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91E9" w14:textId="77777777" w:rsidR="0058001F" w:rsidRPr="008E5F61" w:rsidRDefault="0058001F">
      <w:pPr>
        <w:rPr>
          <w:rFonts w:ascii="Arial Nova" w:hAnsi="Arial Nova" w:cs="Nirmala UI"/>
          <w:sz w:val="20"/>
          <w:szCs w:val="20"/>
          <w:rPrChange w:id="0" w:author="Jasmin Saad" w:date="2018-02-07T08:37:00Z">
            <w:rPr>
              <w:rFonts w:ascii="Nirmala UI" w:hAnsi="Nirmala UI" w:cs="Nirmala UI"/>
            </w:rPr>
          </w:rPrChange>
        </w:rPr>
      </w:pPr>
    </w:p>
    <w:p w14:paraId="1C4891EA" w14:textId="77777777" w:rsidR="006E3443" w:rsidRPr="008E5F61" w:rsidRDefault="006E3443">
      <w:pPr>
        <w:rPr>
          <w:rFonts w:ascii="Arial Nova" w:hAnsi="Arial Nova" w:cs="Nirmala UI"/>
          <w:sz w:val="20"/>
          <w:szCs w:val="20"/>
          <w:rPrChange w:id="1" w:author="Jasmin Saad" w:date="2018-02-07T08:37:00Z">
            <w:rPr>
              <w:rFonts w:ascii="Nirmala UI" w:hAnsi="Nirmala UI" w:cs="Nirmala UI"/>
            </w:rPr>
          </w:rPrChange>
        </w:rPr>
      </w:pPr>
    </w:p>
    <w:p w14:paraId="1C4891EB" w14:textId="77777777" w:rsidR="006E3443" w:rsidRPr="008E5F61" w:rsidRDefault="006E3443">
      <w:pPr>
        <w:rPr>
          <w:rFonts w:ascii="Arial Nova" w:hAnsi="Arial Nova" w:cs="Nirmala UI"/>
          <w:sz w:val="20"/>
          <w:szCs w:val="20"/>
          <w:rPrChange w:id="2" w:author="Jasmin Saad" w:date="2018-02-07T08:37:00Z">
            <w:rPr>
              <w:rFonts w:ascii="Nirmala UI" w:hAnsi="Nirmala UI" w:cs="Nirmala UI"/>
            </w:rPr>
          </w:rPrChange>
        </w:rPr>
      </w:pPr>
    </w:p>
    <w:p w14:paraId="1C4891EC" w14:textId="77777777" w:rsidR="006E3443" w:rsidRPr="008E5F61" w:rsidRDefault="006E3443">
      <w:pPr>
        <w:rPr>
          <w:rFonts w:ascii="Arial Nova" w:hAnsi="Arial Nova" w:cs="Nirmala UI"/>
          <w:sz w:val="20"/>
          <w:szCs w:val="20"/>
          <w:rPrChange w:id="3" w:author="Jasmin Saad" w:date="2018-02-07T08:37:00Z">
            <w:rPr>
              <w:rFonts w:ascii="Nirmala UI" w:hAnsi="Nirmala UI" w:cs="Nirmala UI"/>
            </w:rPr>
          </w:rPrChange>
        </w:rPr>
      </w:pPr>
      <w:r w:rsidRPr="008E5F61">
        <w:rPr>
          <w:rFonts w:ascii="Arial Nova" w:hAnsi="Arial Nova" w:cs="Nirmala UI"/>
          <w:noProof/>
          <w:sz w:val="20"/>
          <w:szCs w:val="20"/>
          <w:lang w:val="id-ID" w:eastAsia="id-ID"/>
          <w:rPrChange w:id="4" w:author="Jasmin Saad" w:date="2018-02-07T08:37:00Z">
            <w:rPr>
              <w:rFonts w:ascii="Nirmala UI" w:hAnsi="Nirmala UI" w:cs="Nirmala UI"/>
              <w:noProof/>
              <w:lang w:val="id-ID" w:eastAsia="id-ID"/>
            </w:rPr>
          </w:rPrChange>
        </w:rPr>
        <w:drawing>
          <wp:anchor distT="0" distB="0" distL="114300" distR="114300" simplePos="0" relativeHeight="251658752" behindDoc="0" locked="0" layoutInCell="1" allowOverlap="1" wp14:anchorId="1C4895B3" wp14:editId="1C4895B4">
            <wp:simplePos x="0" y="0"/>
            <wp:positionH relativeFrom="margin">
              <wp:align>center</wp:align>
            </wp:positionH>
            <wp:positionV relativeFrom="paragraph">
              <wp:posOffset>234616</wp:posOffset>
            </wp:positionV>
            <wp:extent cx="3806190" cy="923925"/>
            <wp:effectExtent l="0" t="0" r="3810" b="9525"/>
            <wp:wrapSquare wrapText="bothSides"/>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CTI-CFF No Fl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6190" cy="923925"/>
                    </a:xfrm>
                    <a:prstGeom prst="rect">
                      <a:avLst/>
                    </a:prstGeom>
                  </pic:spPr>
                </pic:pic>
              </a:graphicData>
            </a:graphic>
          </wp:anchor>
        </w:drawing>
      </w:r>
    </w:p>
    <w:p w14:paraId="1C4891ED" w14:textId="77777777" w:rsidR="006E3443" w:rsidRPr="008E5F61" w:rsidRDefault="006E3443" w:rsidP="006E3443">
      <w:pPr>
        <w:jc w:val="center"/>
        <w:rPr>
          <w:rFonts w:ascii="Arial Nova" w:hAnsi="Arial Nova" w:cs="Nirmala UI"/>
          <w:b/>
          <w:sz w:val="20"/>
          <w:szCs w:val="20"/>
          <w:rPrChange w:id="5" w:author="Jasmin Saad" w:date="2018-02-07T08:37:00Z">
            <w:rPr>
              <w:rFonts w:ascii="Nirmala UI" w:hAnsi="Nirmala UI" w:cs="Nirmala UI"/>
              <w:b/>
              <w:sz w:val="24"/>
              <w:szCs w:val="24"/>
            </w:rPr>
          </w:rPrChange>
        </w:rPr>
      </w:pPr>
    </w:p>
    <w:p w14:paraId="1C4891EE" w14:textId="77777777" w:rsidR="006E3443" w:rsidRPr="008E5F61" w:rsidRDefault="006E3443" w:rsidP="006E3443">
      <w:pPr>
        <w:jc w:val="center"/>
        <w:rPr>
          <w:rFonts w:ascii="Arial Nova" w:hAnsi="Arial Nova" w:cs="Nirmala UI"/>
          <w:b/>
          <w:sz w:val="20"/>
          <w:szCs w:val="20"/>
          <w:rPrChange w:id="6" w:author="Jasmin Saad" w:date="2018-02-07T08:37:00Z">
            <w:rPr>
              <w:rFonts w:ascii="Nirmala UI" w:hAnsi="Nirmala UI" w:cs="Nirmala UI"/>
              <w:b/>
              <w:sz w:val="24"/>
              <w:szCs w:val="24"/>
            </w:rPr>
          </w:rPrChange>
        </w:rPr>
      </w:pPr>
    </w:p>
    <w:p w14:paraId="1C4891EF" w14:textId="77777777" w:rsidR="006E3443" w:rsidRPr="008E5F61" w:rsidRDefault="006E3443" w:rsidP="006E3443">
      <w:pPr>
        <w:jc w:val="center"/>
        <w:rPr>
          <w:rFonts w:ascii="Arial Nova" w:hAnsi="Arial Nova" w:cs="Nirmala UI"/>
          <w:b/>
          <w:sz w:val="20"/>
          <w:szCs w:val="20"/>
          <w:rPrChange w:id="7" w:author="Jasmin Saad" w:date="2018-02-07T08:37:00Z">
            <w:rPr>
              <w:rFonts w:ascii="Nirmala UI" w:hAnsi="Nirmala UI" w:cs="Nirmala UI"/>
              <w:b/>
              <w:sz w:val="24"/>
              <w:szCs w:val="24"/>
            </w:rPr>
          </w:rPrChange>
        </w:rPr>
      </w:pPr>
    </w:p>
    <w:p w14:paraId="1C4891F0" w14:textId="77777777" w:rsidR="006E3443" w:rsidRPr="008E5F61" w:rsidRDefault="006E3443" w:rsidP="006E3443">
      <w:pPr>
        <w:jc w:val="center"/>
        <w:rPr>
          <w:rFonts w:ascii="Arial Nova" w:hAnsi="Arial Nova" w:cs="Nirmala UI"/>
          <w:b/>
          <w:sz w:val="20"/>
          <w:szCs w:val="20"/>
          <w:rPrChange w:id="8" w:author="Jasmin Saad" w:date="2018-02-07T08:37:00Z">
            <w:rPr>
              <w:rFonts w:ascii="Nirmala UI" w:hAnsi="Nirmala UI" w:cs="Nirmala UI"/>
              <w:b/>
              <w:sz w:val="24"/>
              <w:szCs w:val="24"/>
            </w:rPr>
          </w:rPrChange>
        </w:rPr>
      </w:pPr>
    </w:p>
    <w:p w14:paraId="63264D25" w14:textId="77777777" w:rsidR="00657779" w:rsidRPr="008E5F61" w:rsidRDefault="00657779" w:rsidP="006E3443">
      <w:pPr>
        <w:jc w:val="center"/>
        <w:rPr>
          <w:ins w:id="9" w:author="Jasmin Saad" w:date="2018-02-07T08:17:00Z"/>
          <w:rFonts w:ascii="Arial Nova" w:hAnsi="Arial Nova" w:cs="Nirmala UI"/>
          <w:b/>
          <w:sz w:val="28"/>
          <w:szCs w:val="28"/>
        </w:rPr>
      </w:pPr>
    </w:p>
    <w:p w14:paraId="3ED24047" w14:textId="77777777" w:rsidR="00657779" w:rsidRPr="008E5F61" w:rsidRDefault="00657779" w:rsidP="006E3443">
      <w:pPr>
        <w:jc w:val="center"/>
        <w:rPr>
          <w:ins w:id="10" w:author="Jasmin Saad" w:date="2018-02-07T08:17:00Z"/>
          <w:rFonts w:ascii="Arial Nova" w:hAnsi="Arial Nova" w:cs="Nirmala UI"/>
          <w:b/>
          <w:sz w:val="28"/>
          <w:szCs w:val="28"/>
        </w:rPr>
      </w:pPr>
    </w:p>
    <w:p w14:paraId="1C4891F1" w14:textId="4F6A5F2E" w:rsidR="006E3443" w:rsidRPr="008E5F61" w:rsidRDefault="006E3443" w:rsidP="006E3443">
      <w:pPr>
        <w:jc w:val="center"/>
        <w:rPr>
          <w:rFonts w:ascii="Arial Nova" w:hAnsi="Arial Nova" w:cs="Nirmala UI"/>
          <w:b/>
          <w:sz w:val="28"/>
          <w:szCs w:val="28"/>
          <w:rPrChange w:id="11" w:author="Jasmin Saad" w:date="2018-02-07T08:37:00Z">
            <w:rPr>
              <w:rFonts w:ascii="Nirmala UI" w:hAnsi="Nirmala UI" w:cs="Nirmala UI"/>
              <w:b/>
              <w:sz w:val="24"/>
              <w:szCs w:val="24"/>
            </w:rPr>
          </w:rPrChange>
        </w:rPr>
      </w:pPr>
      <w:r w:rsidRPr="008E5F61">
        <w:rPr>
          <w:rFonts w:ascii="Arial Nova" w:hAnsi="Arial Nova" w:cs="Nirmala UI"/>
          <w:b/>
          <w:sz w:val="28"/>
          <w:szCs w:val="28"/>
          <w:rPrChange w:id="12" w:author="Jasmin Saad" w:date="2018-02-07T08:37:00Z">
            <w:rPr>
              <w:rFonts w:ascii="Nirmala UI" w:hAnsi="Nirmala UI" w:cs="Nirmala UI"/>
              <w:b/>
              <w:sz w:val="24"/>
              <w:szCs w:val="24"/>
            </w:rPr>
          </w:rPrChange>
        </w:rPr>
        <w:t>REQUEST FOR PROPOSALS</w:t>
      </w:r>
    </w:p>
    <w:p w14:paraId="1C4891F2" w14:textId="77777777" w:rsidR="00243EB0" w:rsidRPr="008E5F61" w:rsidRDefault="006E3443" w:rsidP="006E3443">
      <w:pPr>
        <w:jc w:val="center"/>
        <w:rPr>
          <w:rFonts w:ascii="Arial Nova" w:hAnsi="Arial Nova" w:cs="Nirmala UI"/>
          <w:sz w:val="20"/>
          <w:szCs w:val="20"/>
          <w:rPrChange w:id="13" w:author="Jasmin Saad" w:date="2018-02-07T08:37:00Z">
            <w:rPr>
              <w:rFonts w:ascii="Nirmala UI" w:hAnsi="Nirmala UI" w:cs="Nirmala UI"/>
              <w:sz w:val="24"/>
              <w:szCs w:val="24"/>
            </w:rPr>
          </w:rPrChange>
        </w:rPr>
      </w:pPr>
      <w:r w:rsidRPr="008E5F61">
        <w:rPr>
          <w:rFonts w:ascii="Arial Nova" w:hAnsi="Arial Nova" w:cs="Nirmala UI"/>
          <w:sz w:val="20"/>
          <w:szCs w:val="20"/>
          <w:rPrChange w:id="14" w:author="Jasmin Saad" w:date="2018-02-07T08:37:00Z">
            <w:rPr>
              <w:rFonts w:ascii="Nirmala UI" w:hAnsi="Nirmala UI" w:cs="Nirmala UI"/>
              <w:sz w:val="24"/>
              <w:szCs w:val="24"/>
            </w:rPr>
          </w:rPrChange>
        </w:rPr>
        <w:t xml:space="preserve">Event Management Support </w:t>
      </w:r>
    </w:p>
    <w:p w14:paraId="1C4891F3" w14:textId="77777777" w:rsidR="006E3443" w:rsidRPr="008E5F61" w:rsidRDefault="006E3443" w:rsidP="006E3443">
      <w:pPr>
        <w:jc w:val="center"/>
        <w:rPr>
          <w:rFonts w:ascii="Arial Nova" w:hAnsi="Arial Nova" w:cs="Nirmala UI"/>
          <w:sz w:val="20"/>
          <w:szCs w:val="20"/>
          <w:rPrChange w:id="15" w:author="Jasmin Saad" w:date="2018-02-07T08:37:00Z">
            <w:rPr>
              <w:rFonts w:ascii="Nirmala UI" w:hAnsi="Nirmala UI" w:cs="Nirmala UI"/>
              <w:sz w:val="24"/>
              <w:szCs w:val="24"/>
            </w:rPr>
          </w:rPrChange>
        </w:rPr>
      </w:pPr>
      <w:r w:rsidRPr="008E5F61">
        <w:rPr>
          <w:rFonts w:ascii="Arial Nova" w:hAnsi="Arial Nova" w:cs="Nirmala UI"/>
          <w:sz w:val="20"/>
          <w:szCs w:val="20"/>
          <w:rPrChange w:id="16" w:author="Jasmin Saad" w:date="2018-02-07T08:37:00Z">
            <w:rPr>
              <w:rFonts w:ascii="Nirmala UI" w:hAnsi="Nirmala UI" w:cs="Nirmala UI"/>
              <w:sz w:val="24"/>
              <w:szCs w:val="24"/>
            </w:rPr>
          </w:rPrChange>
        </w:rPr>
        <w:t>Coral Triangle Initiative for Coral Reefs, Fisheries and Food Security</w:t>
      </w:r>
    </w:p>
    <w:p w14:paraId="1C4891F4" w14:textId="29691BB1" w:rsidR="006E3443" w:rsidRPr="008E5F61" w:rsidRDefault="006E3443" w:rsidP="006E3443">
      <w:pPr>
        <w:jc w:val="center"/>
        <w:rPr>
          <w:rFonts w:ascii="Arial Nova" w:hAnsi="Arial Nova" w:cs="Nirmala UI"/>
          <w:sz w:val="20"/>
          <w:szCs w:val="20"/>
          <w:rPrChange w:id="17" w:author="Jasmin Saad" w:date="2018-02-07T08:37:00Z">
            <w:rPr>
              <w:rFonts w:ascii="Nirmala UI" w:hAnsi="Nirmala UI" w:cs="Nirmala UI"/>
              <w:sz w:val="24"/>
              <w:szCs w:val="24"/>
            </w:rPr>
          </w:rPrChange>
        </w:rPr>
      </w:pPr>
      <w:r w:rsidRPr="008E5F61">
        <w:rPr>
          <w:rFonts w:ascii="Arial Nova" w:hAnsi="Arial Nova" w:cs="Nirmala UI"/>
          <w:sz w:val="20"/>
          <w:szCs w:val="20"/>
          <w:rPrChange w:id="18" w:author="Jasmin Saad" w:date="2018-02-07T08:37:00Z">
            <w:rPr>
              <w:rFonts w:ascii="Nirmala UI" w:hAnsi="Nirmala UI" w:cs="Nirmala UI"/>
              <w:sz w:val="24"/>
              <w:szCs w:val="24"/>
            </w:rPr>
          </w:rPrChange>
        </w:rPr>
        <w:t>Regional Business Forum 201</w:t>
      </w:r>
      <w:ins w:id="19" w:author="Jasmin Saad" w:date="2018-02-07T08:17:00Z">
        <w:r w:rsidR="00657779" w:rsidRPr="008E5F61">
          <w:rPr>
            <w:rFonts w:ascii="Arial Nova" w:hAnsi="Arial Nova" w:cs="Nirmala UI"/>
            <w:sz w:val="20"/>
            <w:szCs w:val="20"/>
          </w:rPr>
          <w:t>9</w:t>
        </w:r>
      </w:ins>
      <w:del w:id="20" w:author="Jasmin Saad" w:date="2018-02-07T08:17:00Z">
        <w:r w:rsidRPr="008E5F61" w:rsidDel="00657779">
          <w:rPr>
            <w:rFonts w:ascii="Arial Nova" w:hAnsi="Arial Nova" w:cs="Nirmala UI"/>
            <w:sz w:val="20"/>
            <w:szCs w:val="20"/>
            <w:rPrChange w:id="21" w:author="Jasmin Saad" w:date="2018-02-07T08:37:00Z">
              <w:rPr>
                <w:rFonts w:ascii="Nirmala UI" w:hAnsi="Nirmala UI" w:cs="Nirmala UI"/>
                <w:sz w:val="24"/>
                <w:szCs w:val="24"/>
              </w:rPr>
            </w:rPrChange>
          </w:rPr>
          <w:delText>8</w:delText>
        </w:r>
      </w:del>
    </w:p>
    <w:p w14:paraId="1C4891F5" w14:textId="77777777" w:rsidR="006E3443" w:rsidRPr="008E5F61" w:rsidRDefault="006E3443" w:rsidP="006E3443">
      <w:pPr>
        <w:jc w:val="center"/>
        <w:rPr>
          <w:rFonts w:ascii="Arial Nova" w:hAnsi="Arial Nova" w:cs="Nirmala UI"/>
          <w:sz w:val="20"/>
          <w:szCs w:val="20"/>
          <w:rPrChange w:id="22" w:author="Jasmin Saad" w:date="2018-02-07T08:37:00Z">
            <w:rPr>
              <w:rFonts w:ascii="Nirmala UI" w:hAnsi="Nirmala UI" w:cs="Nirmala UI"/>
              <w:sz w:val="24"/>
              <w:szCs w:val="24"/>
            </w:rPr>
          </w:rPrChange>
        </w:rPr>
      </w:pPr>
    </w:p>
    <w:p w14:paraId="1C4891F6" w14:textId="32BD761E" w:rsidR="007A72FC" w:rsidRPr="008E5F61" w:rsidRDefault="006E3443" w:rsidP="006E3443">
      <w:pPr>
        <w:jc w:val="center"/>
        <w:rPr>
          <w:rFonts w:ascii="Arial Nova" w:hAnsi="Arial Nova" w:cs="Nirmala UI"/>
          <w:sz w:val="20"/>
          <w:szCs w:val="20"/>
          <w:rPrChange w:id="23" w:author="Jasmin Saad" w:date="2018-02-07T08:37:00Z">
            <w:rPr>
              <w:rFonts w:ascii="Nirmala UI" w:hAnsi="Nirmala UI" w:cs="Nirmala UI"/>
              <w:sz w:val="24"/>
              <w:szCs w:val="24"/>
            </w:rPr>
          </w:rPrChange>
        </w:rPr>
        <w:sectPr w:rsidR="007A72FC" w:rsidRPr="008E5F61" w:rsidSect="007A72FC">
          <w:pgSz w:w="11906" w:h="16838"/>
          <w:pgMar w:top="720" w:right="720" w:bottom="720" w:left="72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del w:id="24" w:author="Jasmin Saad" w:date="2018-02-07T08:17:00Z">
        <w:r w:rsidRPr="008E5F61" w:rsidDel="00657779">
          <w:rPr>
            <w:rFonts w:ascii="Arial Nova" w:hAnsi="Arial Nova" w:cs="Nirmala UI"/>
            <w:sz w:val="20"/>
            <w:szCs w:val="20"/>
            <w:rPrChange w:id="25" w:author="Jasmin Saad" w:date="2018-02-07T08:37:00Z">
              <w:rPr>
                <w:rFonts w:ascii="Nirmala UI" w:hAnsi="Nirmala UI" w:cs="Nirmala UI"/>
                <w:sz w:val="24"/>
                <w:szCs w:val="24"/>
              </w:rPr>
            </w:rPrChange>
          </w:rPr>
          <w:delText xml:space="preserve">January </w:delText>
        </w:r>
      </w:del>
      <w:ins w:id="26" w:author="Jasmin Saad" w:date="2018-02-07T08:17:00Z">
        <w:r w:rsidR="00657779" w:rsidRPr="008E5F61">
          <w:rPr>
            <w:rFonts w:ascii="Arial Nova" w:hAnsi="Arial Nova" w:cs="Nirmala UI"/>
            <w:sz w:val="20"/>
            <w:szCs w:val="20"/>
          </w:rPr>
          <w:t>February</w:t>
        </w:r>
        <w:r w:rsidR="00657779" w:rsidRPr="008E5F61">
          <w:rPr>
            <w:rFonts w:ascii="Arial Nova" w:hAnsi="Arial Nova" w:cs="Nirmala UI"/>
            <w:sz w:val="20"/>
            <w:szCs w:val="20"/>
            <w:rPrChange w:id="27" w:author="Jasmin Saad" w:date="2018-02-07T08:37:00Z">
              <w:rPr>
                <w:rFonts w:ascii="Nirmala UI" w:hAnsi="Nirmala UI" w:cs="Nirmala UI"/>
                <w:sz w:val="24"/>
                <w:szCs w:val="24"/>
              </w:rPr>
            </w:rPrChange>
          </w:rPr>
          <w:t xml:space="preserve"> </w:t>
        </w:r>
      </w:ins>
      <w:r w:rsidRPr="008E5F61">
        <w:rPr>
          <w:rFonts w:ascii="Arial Nova" w:hAnsi="Arial Nova" w:cs="Nirmala UI"/>
          <w:sz w:val="20"/>
          <w:szCs w:val="20"/>
          <w:rPrChange w:id="28" w:author="Jasmin Saad" w:date="2018-02-07T08:37:00Z">
            <w:rPr>
              <w:rFonts w:ascii="Nirmala UI" w:hAnsi="Nirmala UI" w:cs="Nirmala UI"/>
              <w:sz w:val="24"/>
              <w:szCs w:val="24"/>
            </w:rPr>
          </w:rPrChange>
        </w:rPr>
        <w:t>2018</w:t>
      </w:r>
    </w:p>
    <w:p w14:paraId="1C4891F7" w14:textId="77777777" w:rsidR="006E3443" w:rsidRPr="008E5F61" w:rsidRDefault="006E3443" w:rsidP="006E3443">
      <w:pPr>
        <w:jc w:val="center"/>
        <w:rPr>
          <w:rFonts w:ascii="Arial Nova" w:hAnsi="Arial Nova" w:cs="Nirmala UI"/>
          <w:sz w:val="20"/>
          <w:szCs w:val="20"/>
          <w:rPrChange w:id="29" w:author="Jasmin Saad" w:date="2018-02-07T08:37:00Z">
            <w:rPr>
              <w:rFonts w:ascii="Nirmala UI" w:hAnsi="Nirmala UI" w:cs="Nirmala UI"/>
              <w:sz w:val="24"/>
              <w:szCs w:val="24"/>
            </w:rPr>
          </w:rPrChange>
        </w:rPr>
        <w:sectPr w:rsidR="006E3443" w:rsidRPr="008E5F61" w:rsidSect="007A72FC">
          <w:type w:val="continuous"/>
          <w:pgSz w:w="11906" w:h="16838"/>
          <w:pgMar w:top="720" w:right="720" w:bottom="720" w:left="72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p>
    <w:sdt>
      <w:sdtPr>
        <w:rPr>
          <w:rFonts w:ascii="Arial Nova" w:eastAsiaTheme="minorHAnsi" w:hAnsi="Arial Nova" w:cs="Nirmala UI"/>
          <w:color w:val="auto"/>
          <w:sz w:val="20"/>
          <w:szCs w:val="20"/>
        </w:rPr>
        <w:id w:val="-277105364"/>
        <w:docPartObj>
          <w:docPartGallery w:val="Table of Contents"/>
          <w:docPartUnique/>
        </w:docPartObj>
      </w:sdtPr>
      <w:sdtEndPr>
        <w:rPr>
          <w:b/>
          <w:bCs/>
          <w:noProof/>
        </w:rPr>
      </w:sdtEndPr>
      <w:sdtContent>
        <w:p w14:paraId="1C4891F8" w14:textId="77777777" w:rsidR="008E7E15" w:rsidRPr="008E5F61" w:rsidRDefault="008E7E15">
          <w:pPr>
            <w:pStyle w:val="JudulTOC"/>
            <w:rPr>
              <w:rFonts w:ascii="Arial Nova" w:hAnsi="Arial Nova" w:cs="Segoe UI Semibold"/>
              <w:color w:val="auto"/>
              <w:sz w:val="24"/>
              <w:szCs w:val="24"/>
              <w:rPrChange w:id="30" w:author="Jasmin Saad" w:date="2018-02-07T08:37:00Z">
                <w:rPr>
                  <w:rFonts w:ascii="Segoe UI Semibold" w:hAnsi="Segoe UI Semibold" w:cs="Segoe UI Semibold"/>
                  <w:color w:val="auto"/>
                  <w:sz w:val="24"/>
                  <w:szCs w:val="24"/>
                </w:rPr>
              </w:rPrChange>
            </w:rPr>
          </w:pPr>
          <w:r w:rsidRPr="008E5F61">
            <w:rPr>
              <w:rFonts w:ascii="Arial Nova" w:hAnsi="Arial Nova" w:cs="Segoe UI Semibold"/>
              <w:color w:val="auto"/>
              <w:sz w:val="24"/>
              <w:szCs w:val="24"/>
              <w:rPrChange w:id="31" w:author="Jasmin Saad" w:date="2018-02-07T08:37:00Z">
                <w:rPr>
                  <w:rFonts w:ascii="Segoe UI Semibold" w:hAnsi="Segoe UI Semibold" w:cs="Segoe UI Semibold"/>
                  <w:color w:val="auto"/>
                  <w:sz w:val="24"/>
                  <w:szCs w:val="24"/>
                </w:rPr>
              </w:rPrChange>
            </w:rPr>
            <w:t>Contents</w:t>
          </w:r>
        </w:p>
        <w:p w14:paraId="1C4891F9" w14:textId="77777777" w:rsidR="008E7E15" w:rsidRPr="008E5F61" w:rsidRDefault="008E7E15" w:rsidP="008E7E15">
          <w:pPr>
            <w:rPr>
              <w:rFonts w:ascii="Arial Nova" w:hAnsi="Arial Nova" w:cs="Nirmala UI"/>
              <w:sz w:val="20"/>
              <w:szCs w:val="20"/>
              <w:rPrChange w:id="32" w:author="Jasmin Saad" w:date="2018-02-07T08:37:00Z">
                <w:rPr>
                  <w:rFonts w:ascii="Nirmala UI" w:hAnsi="Nirmala UI" w:cs="Nirmala UI"/>
                  <w:sz w:val="20"/>
                  <w:szCs w:val="20"/>
                </w:rPr>
              </w:rPrChange>
            </w:rPr>
          </w:pPr>
        </w:p>
        <w:p w14:paraId="5A2FA623" w14:textId="03D7A306" w:rsidR="00657779" w:rsidRPr="008E5F61" w:rsidRDefault="0076025C">
          <w:pPr>
            <w:pStyle w:val="TOC1"/>
            <w:tabs>
              <w:tab w:val="right" w:leader="dot" w:pos="9840"/>
            </w:tabs>
            <w:rPr>
              <w:ins w:id="33" w:author="Jasmin Saad" w:date="2018-02-07T08:17:00Z"/>
              <w:rFonts w:ascii="Arial Nova" w:eastAsiaTheme="minorEastAsia" w:hAnsi="Arial Nova"/>
              <w:noProof/>
              <w:sz w:val="20"/>
              <w:szCs w:val="20"/>
              <w:lang w:val="en-GB" w:eastAsia="en-GB"/>
              <w:rPrChange w:id="34" w:author="Jasmin Saad" w:date="2018-02-07T08:37:00Z">
                <w:rPr>
                  <w:ins w:id="35" w:author="Jasmin Saad" w:date="2018-02-07T08:17:00Z"/>
                  <w:rFonts w:eastAsiaTheme="minorEastAsia"/>
                  <w:noProof/>
                  <w:lang w:val="en-GB" w:eastAsia="en-GB"/>
                </w:rPr>
              </w:rPrChange>
            </w:rPr>
          </w:pPr>
          <w:r w:rsidRPr="008E5F61">
            <w:rPr>
              <w:rFonts w:ascii="Arial Nova" w:hAnsi="Arial Nova" w:cs="Nirmala UI"/>
              <w:sz w:val="20"/>
              <w:szCs w:val="20"/>
              <w:rPrChange w:id="36" w:author="Jasmin Saad" w:date="2018-02-07T08:37:00Z">
                <w:rPr>
                  <w:rFonts w:ascii="Nirmala UI" w:hAnsi="Nirmala UI" w:cs="Nirmala UI"/>
                  <w:sz w:val="20"/>
                  <w:szCs w:val="20"/>
                </w:rPr>
              </w:rPrChange>
            </w:rPr>
            <w:fldChar w:fldCharType="begin"/>
          </w:r>
          <w:r w:rsidR="008E7E15" w:rsidRPr="008E5F61">
            <w:rPr>
              <w:rFonts w:ascii="Arial Nova" w:hAnsi="Arial Nova" w:cs="Nirmala UI"/>
              <w:sz w:val="20"/>
              <w:szCs w:val="20"/>
              <w:rPrChange w:id="37" w:author="Jasmin Saad" w:date="2018-02-07T08:37:00Z">
                <w:rPr>
                  <w:rFonts w:ascii="Nirmala UI" w:hAnsi="Nirmala UI" w:cs="Nirmala UI"/>
                  <w:sz w:val="20"/>
                  <w:szCs w:val="20"/>
                </w:rPr>
              </w:rPrChange>
            </w:rPr>
            <w:instrText xml:space="preserve"> TOC \o "1-3" \h \z \u </w:instrText>
          </w:r>
          <w:r w:rsidRPr="008E5F61">
            <w:rPr>
              <w:rFonts w:ascii="Arial Nova" w:hAnsi="Arial Nova" w:cs="Nirmala UI"/>
              <w:sz w:val="20"/>
              <w:szCs w:val="20"/>
              <w:rPrChange w:id="38" w:author="Jasmin Saad" w:date="2018-02-07T08:37:00Z">
                <w:rPr>
                  <w:rFonts w:ascii="Nirmala UI" w:hAnsi="Nirmala UI" w:cs="Nirmala UI"/>
                  <w:b/>
                  <w:bCs/>
                  <w:noProof/>
                  <w:sz w:val="20"/>
                  <w:szCs w:val="20"/>
                </w:rPr>
              </w:rPrChange>
            </w:rPr>
            <w:fldChar w:fldCharType="separate"/>
          </w:r>
          <w:ins w:id="39" w:author="Jasmin Saad" w:date="2018-02-07T08:17:00Z">
            <w:r w:rsidR="00657779" w:rsidRPr="008E5F61">
              <w:rPr>
                <w:rStyle w:val="Hyperlink"/>
                <w:rFonts w:ascii="Arial Nova" w:hAnsi="Arial Nova"/>
                <w:noProof/>
                <w:color w:val="auto"/>
                <w:sz w:val="20"/>
                <w:szCs w:val="20"/>
                <w:rPrChange w:id="40" w:author="Jasmin Saad" w:date="2018-02-07T08:37:00Z">
                  <w:rPr>
                    <w:rStyle w:val="Hyperlink"/>
                    <w:noProof/>
                  </w:rPr>
                </w:rPrChange>
              </w:rPr>
              <w:fldChar w:fldCharType="begin"/>
            </w:r>
            <w:r w:rsidR="00657779" w:rsidRPr="008E5F61">
              <w:rPr>
                <w:rStyle w:val="Hyperlink"/>
                <w:rFonts w:ascii="Arial Nova" w:hAnsi="Arial Nova"/>
                <w:noProof/>
                <w:color w:val="auto"/>
                <w:sz w:val="20"/>
                <w:szCs w:val="20"/>
                <w:rPrChange w:id="41" w:author="Jasmin Saad" w:date="2018-02-07T08:37:00Z">
                  <w:rPr>
                    <w:rStyle w:val="Hyperlink"/>
                    <w:noProof/>
                  </w:rPr>
                </w:rPrChange>
              </w:rPr>
              <w:instrText xml:space="preserve"> </w:instrText>
            </w:r>
            <w:r w:rsidR="00657779" w:rsidRPr="008E5F61">
              <w:rPr>
                <w:rFonts w:ascii="Arial Nova" w:hAnsi="Arial Nova"/>
                <w:noProof/>
                <w:sz w:val="20"/>
                <w:szCs w:val="20"/>
                <w:rPrChange w:id="42" w:author="Jasmin Saad" w:date="2018-02-07T08:37:00Z">
                  <w:rPr>
                    <w:noProof/>
                  </w:rPr>
                </w:rPrChange>
              </w:rPr>
              <w:instrText>HYPERLINK \l "_Toc505754782"</w:instrText>
            </w:r>
            <w:r w:rsidR="00657779" w:rsidRPr="008E5F61">
              <w:rPr>
                <w:rStyle w:val="Hyperlink"/>
                <w:rFonts w:ascii="Arial Nova" w:hAnsi="Arial Nova"/>
                <w:noProof/>
                <w:color w:val="auto"/>
                <w:sz w:val="20"/>
                <w:szCs w:val="20"/>
                <w:rPrChange w:id="43" w:author="Jasmin Saad" w:date="2018-02-07T08:37:00Z">
                  <w:rPr>
                    <w:rStyle w:val="Hyperlink"/>
                    <w:noProof/>
                  </w:rPr>
                </w:rPrChange>
              </w:rPr>
              <w:instrText xml:space="preserve"> </w:instrText>
            </w:r>
            <w:r w:rsidR="00657779" w:rsidRPr="008E5F61">
              <w:rPr>
                <w:rStyle w:val="Hyperlink"/>
                <w:rFonts w:ascii="Arial Nova" w:hAnsi="Arial Nova"/>
                <w:noProof/>
                <w:color w:val="auto"/>
                <w:sz w:val="20"/>
                <w:szCs w:val="20"/>
                <w:rPrChange w:id="44" w:author="Jasmin Saad" w:date="2018-02-07T08:37:00Z">
                  <w:rPr>
                    <w:rStyle w:val="Hyperlink"/>
                    <w:noProof/>
                  </w:rPr>
                </w:rPrChange>
              </w:rPr>
              <w:fldChar w:fldCharType="separate"/>
            </w:r>
            <w:r w:rsidR="00657779" w:rsidRPr="008E5F61">
              <w:rPr>
                <w:rStyle w:val="Hyperlink"/>
                <w:rFonts w:ascii="Arial Nova" w:hAnsi="Arial Nova" w:cs="Segoe UI Semibold"/>
                <w:noProof/>
                <w:color w:val="auto"/>
                <w:sz w:val="20"/>
                <w:szCs w:val="20"/>
                <w:lang w:bidi="en-US"/>
                <w:rPrChange w:id="45" w:author="Jasmin Saad" w:date="2018-02-07T08:37:00Z">
                  <w:rPr>
                    <w:rStyle w:val="Hyperlink"/>
                    <w:rFonts w:ascii="Arial Nova" w:hAnsi="Arial Nova" w:cs="Segoe UI Semibold"/>
                    <w:noProof/>
                    <w:lang w:bidi="en-US"/>
                  </w:rPr>
                </w:rPrChange>
              </w:rPr>
              <w:t>Section 1: Letter of Invitation</w:t>
            </w:r>
            <w:r w:rsidR="00657779" w:rsidRPr="008E5F61">
              <w:rPr>
                <w:rFonts w:ascii="Arial Nova" w:hAnsi="Arial Nova"/>
                <w:noProof/>
                <w:webHidden/>
                <w:sz w:val="20"/>
                <w:szCs w:val="20"/>
                <w:rPrChange w:id="46" w:author="Jasmin Saad" w:date="2018-02-07T08:37:00Z">
                  <w:rPr>
                    <w:noProof/>
                    <w:webHidden/>
                  </w:rPr>
                </w:rPrChange>
              </w:rPr>
              <w:tab/>
            </w:r>
            <w:r w:rsidR="00657779" w:rsidRPr="008E5F61">
              <w:rPr>
                <w:rFonts w:ascii="Arial Nova" w:hAnsi="Arial Nova"/>
                <w:noProof/>
                <w:webHidden/>
                <w:sz w:val="20"/>
                <w:szCs w:val="20"/>
                <w:rPrChange w:id="47" w:author="Jasmin Saad" w:date="2018-02-07T08:37:00Z">
                  <w:rPr>
                    <w:noProof/>
                    <w:webHidden/>
                  </w:rPr>
                </w:rPrChange>
              </w:rPr>
              <w:fldChar w:fldCharType="begin"/>
            </w:r>
            <w:r w:rsidR="00657779" w:rsidRPr="008E5F61">
              <w:rPr>
                <w:rFonts w:ascii="Arial Nova" w:hAnsi="Arial Nova"/>
                <w:noProof/>
                <w:webHidden/>
                <w:sz w:val="20"/>
                <w:szCs w:val="20"/>
                <w:rPrChange w:id="48" w:author="Jasmin Saad" w:date="2018-02-07T08:37:00Z">
                  <w:rPr>
                    <w:noProof/>
                    <w:webHidden/>
                  </w:rPr>
                </w:rPrChange>
              </w:rPr>
              <w:instrText xml:space="preserve"> PAGEREF _Toc505754782 \h </w:instrText>
            </w:r>
          </w:ins>
          <w:r w:rsidR="00657779" w:rsidRPr="008E5F61">
            <w:rPr>
              <w:rFonts w:ascii="Arial Nova" w:hAnsi="Arial Nova"/>
              <w:noProof/>
              <w:webHidden/>
              <w:sz w:val="20"/>
              <w:szCs w:val="20"/>
              <w:rPrChange w:id="49" w:author="Jasmin Saad" w:date="2018-02-07T08:37:00Z">
                <w:rPr>
                  <w:rFonts w:ascii="Arial Nova" w:hAnsi="Arial Nova"/>
                  <w:noProof/>
                  <w:webHidden/>
                  <w:sz w:val="20"/>
                  <w:szCs w:val="20"/>
                </w:rPr>
              </w:rPrChange>
            </w:rPr>
          </w:r>
          <w:r w:rsidR="00657779" w:rsidRPr="008E5F61">
            <w:rPr>
              <w:rFonts w:ascii="Arial Nova" w:hAnsi="Arial Nova"/>
              <w:noProof/>
              <w:webHidden/>
              <w:sz w:val="20"/>
              <w:szCs w:val="20"/>
              <w:rPrChange w:id="50" w:author="Jasmin Saad" w:date="2018-02-07T08:37:00Z">
                <w:rPr>
                  <w:noProof/>
                  <w:webHidden/>
                </w:rPr>
              </w:rPrChange>
            </w:rPr>
            <w:fldChar w:fldCharType="separate"/>
          </w:r>
          <w:ins w:id="51" w:author="Jasmin Saad" w:date="2018-03-08T17:23:00Z">
            <w:r w:rsidR="00C97EFC">
              <w:rPr>
                <w:rFonts w:ascii="Arial Nova" w:hAnsi="Arial Nova"/>
                <w:noProof/>
                <w:webHidden/>
                <w:sz w:val="20"/>
                <w:szCs w:val="20"/>
              </w:rPr>
              <w:t>3</w:t>
            </w:r>
          </w:ins>
          <w:ins w:id="52" w:author="Jasmin Saad" w:date="2018-02-07T08:17:00Z">
            <w:r w:rsidR="00657779" w:rsidRPr="008E5F61">
              <w:rPr>
                <w:rFonts w:ascii="Arial Nova" w:hAnsi="Arial Nova"/>
                <w:noProof/>
                <w:webHidden/>
                <w:sz w:val="20"/>
                <w:szCs w:val="20"/>
                <w:rPrChange w:id="53" w:author="Jasmin Saad" w:date="2018-02-07T08:37:00Z">
                  <w:rPr>
                    <w:noProof/>
                    <w:webHidden/>
                  </w:rPr>
                </w:rPrChange>
              </w:rPr>
              <w:fldChar w:fldCharType="end"/>
            </w:r>
            <w:r w:rsidR="00657779" w:rsidRPr="008E5F61">
              <w:rPr>
                <w:rStyle w:val="Hyperlink"/>
                <w:rFonts w:ascii="Arial Nova" w:hAnsi="Arial Nova"/>
                <w:noProof/>
                <w:color w:val="auto"/>
                <w:sz w:val="20"/>
                <w:szCs w:val="20"/>
                <w:rPrChange w:id="54" w:author="Jasmin Saad" w:date="2018-02-07T08:37:00Z">
                  <w:rPr>
                    <w:rStyle w:val="Hyperlink"/>
                    <w:noProof/>
                  </w:rPr>
                </w:rPrChange>
              </w:rPr>
              <w:fldChar w:fldCharType="end"/>
            </w:r>
          </w:ins>
        </w:p>
        <w:p w14:paraId="71056D25" w14:textId="44EFCA96" w:rsidR="00657779" w:rsidRPr="008E5F61" w:rsidRDefault="00657779">
          <w:pPr>
            <w:pStyle w:val="TOC1"/>
            <w:tabs>
              <w:tab w:val="right" w:leader="dot" w:pos="9840"/>
            </w:tabs>
            <w:rPr>
              <w:ins w:id="55" w:author="Jasmin Saad" w:date="2018-02-07T08:17:00Z"/>
              <w:rFonts w:ascii="Arial Nova" w:eastAsiaTheme="minorEastAsia" w:hAnsi="Arial Nova"/>
              <w:noProof/>
              <w:sz w:val="20"/>
              <w:szCs w:val="20"/>
              <w:lang w:val="en-GB" w:eastAsia="en-GB"/>
              <w:rPrChange w:id="56" w:author="Jasmin Saad" w:date="2018-02-07T08:37:00Z">
                <w:rPr>
                  <w:ins w:id="57" w:author="Jasmin Saad" w:date="2018-02-07T08:17:00Z"/>
                  <w:rFonts w:eastAsiaTheme="minorEastAsia"/>
                  <w:noProof/>
                  <w:lang w:val="en-GB" w:eastAsia="en-GB"/>
                </w:rPr>
              </w:rPrChange>
            </w:rPr>
          </w:pPr>
          <w:ins w:id="58" w:author="Jasmin Saad" w:date="2018-02-07T08:17:00Z">
            <w:r w:rsidRPr="008E5F61">
              <w:rPr>
                <w:rStyle w:val="Hyperlink"/>
                <w:rFonts w:ascii="Arial Nova" w:hAnsi="Arial Nova"/>
                <w:noProof/>
                <w:color w:val="auto"/>
                <w:sz w:val="20"/>
                <w:szCs w:val="20"/>
                <w:rPrChange w:id="59" w:author="Jasmin Saad" w:date="2018-02-07T08:37:00Z">
                  <w:rPr>
                    <w:rStyle w:val="Hyperlink"/>
                    <w:noProof/>
                  </w:rPr>
                </w:rPrChange>
              </w:rPr>
              <w:fldChar w:fldCharType="begin"/>
            </w:r>
            <w:r w:rsidRPr="008E5F61">
              <w:rPr>
                <w:rStyle w:val="Hyperlink"/>
                <w:rFonts w:ascii="Arial Nova" w:hAnsi="Arial Nova"/>
                <w:noProof/>
                <w:color w:val="auto"/>
                <w:sz w:val="20"/>
                <w:szCs w:val="20"/>
                <w:rPrChange w:id="60" w:author="Jasmin Saad" w:date="2018-02-07T08:37:00Z">
                  <w:rPr>
                    <w:rStyle w:val="Hyperlink"/>
                    <w:noProof/>
                  </w:rPr>
                </w:rPrChange>
              </w:rPr>
              <w:instrText xml:space="preserve"> </w:instrText>
            </w:r>
            <w:r w:rsidRPr="008E5F61">
              <w:rPr>
                <w:rFonts w:ascii="Arial Nova" w:hAnsi="Arial Nova"/>
                <w:noProof/>
                <w:sz w:val="20"/>
                <w:szCs w:val="20"/>
                <w:rPrChange w:id="61" w:author="Jasmin Saad" w:date="2018-02-07T08:37:00Z">
                  <w:rPr>
                    <w:noProof/>
                  </w:rPr>
                </w:rPrChange>
              </w:rPr>
              <w:instrText>HYPERLINK \l "_Toc505754783"</w:instrText>
            </w:r>
            <w:r w:rsidRPr="008E5F61">
              <w:rPr>
                <w:rStyle w:val="Hyperlink"/>
                <w:rFonts w:ascii="Arial Nova" w:hAnsi="Arial Nova"/>
                <w:noProof/>
                <w:color w:val="auto"/>
                <w:sz w:val="20"/>
                <w:szCs w:val="20"/>
                <w:rPrChange w:id="62" w:author="Jasmin Saad" w:date="2018-02-07T08:37:00Z">
                  <w:rPr>
                    <w:rStyle w:val="Hyperlink"/>
                    <w:noProof/>
                  </w:rPr>
                </w:rPrChange>
              </w:rPr>
              <w:instrText xml:space="preserve"> </w:instrText>
            </w:r>
            <w:r w:rsidRPr="008E5F61">
              <w:rPr>
                <w:rStyle w:val="Hyperlink"/>
                <w:rFonts w:ascii="Arial Nova" w:hAnsi="Arial Nova"/>
                <w:noProof/>
                <w:color w:val="auto"/>
                <w:sz w:val="20"/>
                <w:szCs w:val="20"/>
                <w:rPrChange w:id="63" w:author="Jasmin Saad" w:date="2018-02-07T08:37:00Z">
                  <w:rPr>
                    <w:rStyle w:val="Hyperlink"/>
                    <w:noProof/>
                  </w:rPr>
                </w:rPrChange>
              </w:rPr>
              <w:fldChar w:fldCharType="separate"/>
            </w:r>
            <w:r w:rsidRPr="008E5F61">
              <w:rPr>
                <w:rStyle w:val="Hyperlink"/>
                <w:rFonts w:ascii="Arial Nova" w:hAnsi="Arial Nova" w:cs="Segoe UI Semibold"/>
                <w:noProof/>
                <w:color w:val="auto"/>
                <w:sz w:val="20"/>
                <w:szCs w:val="20"/>
                <w:lang w:bidi="en-US"/>
                <w:rPrChange w:id="64" w:author="Jasmin Saad" w:date="2018-02-07T08:37:00Z">
                  <w:rPr>
                    <w:rStyle w:val="Hyperlink"/>
                    <w:rFonts w:ascii="Arial Nova" w:hAnsi="Arial Nova" w:cs="Segoe UI Semibold"/>
                    <w:noProof/>
                    <w:lang w:bidi="en-US"/>
                  </w:rPr>
                </w:rPrChange>
              </w:rPr>
              <w:t>Section 3: Terms of Reference</w:t>
            </w:r>
            <w:r w:rsidRPr="008E5F61">
              <w:rPr>
                <w:rFonts w:ascii="Arial Nova" w:hAnsi="Arial Nova"/>
                <w:noProof/>
                <w:webHidden/>
                <w:sz w:val="20"/>
                <w:szCs w:val="20"/>
                <w:rPrChange w:id="65" w:author="Jasmin Saad" w:date="2018-02-07T08:37:00Z">
                  <w:rPr>
                    <w:noProof/>
                    <w:webHidden/>
                  </w:rPr>
                </w:rPrChange>
              </w:rPr>
              <w:tab/>
            </w:r>
            <w:r w:rsidRPr="008E5F61">
              <w:rPr>
                <w:rFonts w:ascii="Arial Nova" w:hAnsi="Arial Nova"/>
                <w:noProof/>
                <w:webHidden/>
                <w:sz w:val="20"/>
                <w:szCs w:val="20"/>
                <w:rPrChange w:id="66" w:author="Jasmin Saad" w:date="2018-02-07T08:37:00Z">
                  <w:rPr>
                    <w:noProof/>
                    <w:webHidden/>
                  </w:rPr>
                </w:rPrChange>
              </w:rPr>
              <w:fldChar w:fldCharType="begin"/>
            </w:r>
            <w:r w:rsidRPr="008E5F61">
              <w:rPr>
                <w:rFonts w:ascii="Arial Nova" w:hAnsi="Arial Nova"/>
                <w:noProof/>
                <w:webHidden/>
                <w:sz w:val="20"/>
                <w:szCs w:val="20"/>
                <w:rPrChange w:id="67" w:author="Jasmin Saad" w:date="2018-02-07T08:37:00Z">
                  <w:rPr>
                    <w:noProof/>
                    <w:webHidden/>
                  </w:rPr>
                </w:rPrChange>
              </w:rPr>
              <w:instrText xml:space="preserve"> PAGEREF _Toc505754783 \h </w:instrText>
            </w:r>
          </w:ins>
          <w:r w:rsidRPr="008E5F61">
            <w:rPr>
              <w:rFonts w:ascii="Arial Nova" w:hAnsi="Arial Nova"/>
              <w:noProof/>
              <w:webHidden/>
              <w:sz w:val="20"/>
              <w:szCs w:val="20"/>
              <w:rPrChange w:id="68" w:author="Jasmin Saad" w:date="2018-02-07T08:37:00Z">
                <w:rPr>
                  <w:rFonts w:ascii="Arial Nova" w:hAnsi="Arial Nova"/>
                  <w:noProof/>
                  <w:webHidden/>
                  <w:sz w:val="20"/>
                  <w:szCs w:val="20"/>
                </w:rPr>
              </w:rPrChange>
            </w:rPr>
          </w:r>
          <w:r w:rsidRPr="008E5F61">
            <w:rPr>
              <w:rFonts w:ascii="Arial Nova" w:hAnsi="Arial Nova"/>
              <w:noProof/>
              <w:webHidden/>
              <w:sz w:val="20"/>
              <w:szCs w:val="20"/>
              <w:rPrChange w:id="69" w:author="Jasmin Saad" w:date="2018-02-07T08:37:00Z">
                <w:rPr>
                  <w:noProof/>
                  <w:webHidden/>
                </w:rPr>
              </w:rPrChange>
            </w:rPr>
            <w:fldChar w:fldCharType="separate"/>
          </w:r>
          <w:ins w:id="70" w:author="Jasmin Saad" w:date="2018-03-08T17:23:00Z">
            <w:r w:rsidR="00C97EFC">
              <w:rPr>
                <w:rFonts w:ascii="Arial Nova" w:hAnsi="Arial Nova"/>
                <w:noProof/>
                <w:webHidden/>
                <w:sz w:val="20"/>
                <w:szCs w:val="20"/>
              </w:rPr>
              <w:t>6</w:t>
            </w:r>
          </w:ins>
          <w:ins w:id="71" w:author="Jasmin Saad" w:date="2018-02-07T08:17:00Z">
            <w:r w:rsidRPr="008E5F61">
              <w:rPr>
                <w:rFonts w:ascii="Arial Nova" w:hAnsi="Arial Nova"/>
                <w:noProof/>
                <w:webHidden/>
                <w:sz w:val="20"/>
                <w:szCs w:val="20"/>
                <w:rPrChange w:id="72" w:author="Jasmin Saad" w:date="2018-02-07T08:37:00Z">
                  <w:rPr>
                    <w:noProof/>
                    <w:webHidden/>
                  </w:rPr>
                </w:rPrChange>
              </w:rPr>
              <w:fldChar w:fldCharType="end"/>
            </w:r>
            <w:r w:rsidRPr="008E5F61">
              <w:rPr>
                <w:rStyle w:val="Hyperlink"/>
                <w:rFonts w:ascii="Arial Nova" w:hAnsi="Arial Nova"/>
                <w:noProof/>
                <w:color w:val="auto"/>
                <w:sz w:val="20"/>
                <w:szCs w:val="20"/>
                <w:rPrChange w:id="73" w:author="Jasmin Saad" w:date="2018-02-07T08:37:00Z">
                  <w:rPr>
                    <w:rStyle w:val="Hyperlink"/>
                    <w:noProof/>
                  </w:rPr>
                </w:rPrChange>
              </w:rPr>
              <w:fldChar w:fldCharType="end"/>
            </w:r>
          </w:ins>
        </w:p>
        <w:p w14:paraId="78391BE0" w14:textId="41A4CF0D" w:rsidR="00657779" w:rsidRPr="008E5F61" w:rsidRDefault="00657779">
          <w:pPr>
            <w:pStyle w:val="TOC1"/>
            <w:tabs>
              <w:tab w:val="right" w:leader="dot" w:pos="9840"/>
            </w:tabs>
            <w:rPr>
              <w:ins w:id="74" w:author="Jasmin Saad" w:date="2018-02-07T08:17:00Z"/>
              <w:rFonts w:ascii="Arial Nova" w:eastAsiaTheme="minorEastAsia" w:hAnsi="Arial Nova"/>
              <w:noProof/>
              <w:sz w:val="20"/>
              <w:szCs w:val="20"/>
              <w:lang w:val="en-GB" w:eastAsia="en-GB"/>
              <w:rPrChange w:id="75" w:author="Jasmin Saad" w:date="2018-02-07T08:37:00Z">
                <w:rPr>
                  <w:ins w:id="76" w:author="Jasmin Saad" w:date="2018-02-07T08:17:00Z"/>
                  <w:rFonts w:eastAsiaTheme="minorEastAsia"/>
                  <w:noProof/>
                  <w:lang w:val="en-GB" w:eastAsia="en-GB"/>
                </w:rPr>
              </w:rPrChange>
            </w:rPr>
          </w:pPr>
          <w:ins w:id="77" w:author="Jasmin Saad" w:date="2018-02-07T08:17:00Z">
            <w:r w:rsidRPr="008E5F61">
              <w:rPr>
                <w:rStyle w:val="Hyperlink"/>
                <w:rFonts w:ascii="Arial Nova" w:hAnsi="Arial Nova"/>
                <w:noProof/>
                <w:color w:val="auto"/>
                <w:sz w:val="20"/>
                <w:szCs w:val="20"/>
                <w:rPrChange w:id="78" w:author="Jasmin Saad" w:date="2018-02-07T08:37:00Z">
                  <w:rPr>
                    <w:rStyle w:val="Hyperlink"/>
                    <w:noProof/>
                  </w:rPr>
                </w:rPrChange>
              </w:rPr>
              <w:fldChar w:fldCharType="begin"/>
            </w:r>
            <w:r w:rsidRPr="008E5F61">
              <w:rPr>
                <w:rStyle w:val="Hyperlink"/>
                <w:rFonts w:ascii="Arial Nova" w:hAnsi="Arial Nova"/>
                <w:noProof/>
                <w:color w:val="auto"/>
                <w:sz w:val="20"/>
                <w:szCs w:val="20"/>
                <w:rPrChange w:id="79" w:author="Jasmin Saad" w:date="2018-02-07T08:37:00Z">
                  <w:rPr>
                    <w:rStyle w:val="Hyperlink"/>
                    <w:noProof/>
                  </w:rPr>
                </w:rPrChange>
              </w:rPr>
              <w:instrText xml:space="preserve"> </w:instrText>
            </w:r>
            <w:r w:rsidRPr="008E5F61">
              <w:rPr>
                <w:rFonts w:ascii="Arial Nova" w:hAnsi="Arial Nova"/>
                <w:noProof/>
                <w:sz w:val="20"/>
                <w:szCs w:val="20"/>
                <w:rPrChange w:id="80" w:author="Jasmin Saad" w:date="2018-02-07T08:37:00Z">
                  <w:rPr>
                    <w:noProof/>
                  </w:rPr>
                </w:rPrChange>
              </w:rPr>
              <w:instrText>HYPERLINK \l "_Toc505754784"</w:instrText>
            </w:r>
            <w:r w:rsidRPr="008E5F61">
              <w:rPr>
                <w:rStyle w:val="Hyperlink"/>
                <w:rFonts w:ascii="Arial Nova" w:hAnsi="Arial Nova"/>
                <w:noProof/>
                <w:color w:val="auto"/>
                <w:sz w:val="20"/>
                <w:szCs w:val="20"/>
                <w:rPrChange w:id="81" w:author="Jasmin Saad" w:date="2018-02-07T08:37:00Z">
                  <w:rPr>
                    <w:rStyle w:val="Hyperlink"/>
                    <w:noProof/>
                  </w:rPr>
                </w:rPrChange>
              </w:rPr>
              <w:instrText xml:space="preserve"> </w:instrText>
            </w:r>
            <w:r w:rsidRPr="008E5F61">
              <w:rPr>
                <w:rStyle w:val="Hyperlink"/>
                <w:rFonts w:ascii="Arial Nova" w:hAnsi="Arial Nova"/>
                <w:noProof/>
                <w:color w:val="auto"/>
                <w:sz w:val="20"/>
                <w:szCs w:val="20"/>
                <w:rPrChange w:id="82" w:author="Jasmin Saad" w:date="2018-02-07T08:37:00Z">
                  <w:rPr>
                    <w:rStyle w:val="Hyperlink"/>
                    <w:noProof/>
                  </w:rPr>
                </w:rPrChange>
              </w:rPr>
              <w:fldChar w:fldCharType="separate"/>
            </w:r>
            <w:r w:rsidRPr="008E5F61">
              <w:rPr>
                <w:rStyle w:val="Hyperlink"/>
                <w:rFonts w:ascii="Arial Nova" w:hAnsi="Arial Nova" w:cs="Segoe UI Semibold"/>
                <w:noProof/>
                <w:color w:val="auto"/>
                <w:sz w:val="20"/>
                <w:szCs w:val="20"/>
                <w:lang w:bidi="en-US"/>
                <w:rPrChange w:id="83" w:author="Jasmin Saad" w:date="2018-02-07T08:37:00Z">
                  <w:rPr>
                    <w:rStyle w:val="Hyperlink"/>
                    <w:rFonts w:ascii="Arial Nova" w:hAnsi="Arial Nova" w:cs="Segoe UI Semibold"/>
                    <w:noProof/>
                    <w:lang w:bidi="en-US"/>
                  </w:rPr>
                </w:rPrChange>
              </w:rPr>
              <w:t>Section 4: Proposal Submission Form</w:t>
            </w:r>
            <w:r w:rsidRPr="008E5F61">
              <w:rPr>
                <w:rFonts w:ascii="Arial Nova" w:hAnsi="Arial Nova"/>
                <w:noProof/>
                <w:webHidden/>
                <w:sz w:val="20"/>
                <w:szCs w:val="20"/>
                <w:rPrChange w:id="84" w:author="Jasmin Saad" w:date="2018-02-07T08:37:00Z">
                  <w:rPr>
                    <w:noProof/>
                    <w:webHidden/>
                  </w:rPr>
                </w:rPrChange>
              </w:rPr>
              <w:tab/>
            </w:r>
            <w:r w:rsidRPr="008E5F61">
              <w:rPr>
                <w:rFonts w:ascii="Arial Nova" w:hAnsi="Arial Nova"/>
                <w:noProof/>
                <w:webHidden/>
                <w:sz w:val="20"/>
                <w:szCs w:val="20"/>
                <w:rPrChange w:id="85" w:author="Jasmin Saad" w:date="2018-02-07T08:37:00Z">
                  <w:rPr>
                    <w:noProof/>
                    <w:webHidden/>
                  </w:rPr>
                </w:rPrChange>
              </w:rPr>
              <w:fldChar w:fldCharType="begin"/>
            </w:r>
            <w:r w:rsidRPr="008E5F61">
              <w:rPr>
                <w:rFonts w:ascii="Arial Nova" w:hAnsi="Arial Nova"/>
                <w:noProof/>
                <w:webHidden/>
                <w:sz w:val="20"/>
                <w:szCs w:val="20"/>
                <w:rPrChange w:id="86" w:author="Jasmin Saad" w:date="2018-02-07T08:37:00Z">
                  <w:rPr>
                    <w:noProof/>
                    <w:webHidden/>
                  </w:rPr>
                </w:rPrChange>
              </w:rPr>
              <w:instrText xml:space="preserve"> PAGEREF _Toc505754784 \h </w:instrText>
            </w:r>
          </w:ins>
          <w:r w:rsidRPr="008E5F61">
            <w:rPr>
              <w:rFonts w:ascii="Arial Nova" w:hAnsi="Arial Nova"/>
              <w:noProof/>
              <w:webHidden/>
              <w:sz w:val="20"/>
              <w:szCs w:val="20"/>
              <w:rPrChange w:id="87" w:author="Jasmin Saad" w:date="2018-02-07T08:37:00Z">
                <w:rPr>
                  <w:rFonts w:ascii="Arial Nova" w:hAnsi="Arial Nova"/>
                  <w:noProof/>
                  <w:webHidden/>
                  <w:sz w:val="20"/>
                  <w:szCs w:val="20"/>
                </w:rPr>
              </w:rPrChange>
            </w:rPr>
          </w:r>
          <w:r w:rsidRPr="008E5F61">
            <w:rPr>
              <w:rFonts w:ascii="Arial Nova" w:hAnsi="Arial Nova"/>
              <w:noProof/>
              <w:webHidden/>
              <w:sz w:val="20"/>
              <w:szCs w:val="20"/>
              <w:rPrChange w:id="88" w:author="Jasmin Saad" w:date="2018-02-07T08:37:00Z">
                <w:rPr>
                  <w:noProof/>
                  <w:webHidden/>
                </w:rPr>
              </w:rPrChange>
            </w:rPr>
            <w:fldChar w:fldCharType="separate"/>
          </w:r>
          <w:ins w:id="89" w:author="Jasmin Saad" w:date="2018-03-08T17:23:00Z">
            <w:r w:rsidR="00C97EFC">
              <w:rPr>
                <w:rFonts w:ascii="Arial Nova" w:hAnsi="Arial Nova"/>
                <w:noProof/>
                <w:webHidden/>
                <w:sz w:val="20"/>
                <w:szCs w:val="20"/>
              </w:rPr>
              <w:t>9</w:t>
            </w:r>
          </w:ins>
          <w:ins w:id="90" w:author="Jasmin Saad" w:date="2018-02-07T08:17:00Z">
            <w:r w:rsidRPr="008E5F61">
              <w:rPr>
                <w:rFonts w:ascii="Arial Nova" w:hAnsi="Arial Nova"/>
                <w:noProof/>
                <w:webHidden/>
                <w:sz w:val="20"/>
                <w:szCs w:val="20"/>
                <w:rPrChange w:id="91" w:author="Jasmin Saad" w:date="2018-02-07T08:37:00Z">
                  <w:rPr>
                    <w:noProof/>
                    <w:webHidden/>
                  </w:rPr>
                </w:rPrChange>
              </w:rPr>
              <w:fldChar w:fldCharType="end"/>
            </w:r>
            <w:r w:rsidRPr="008E5F61">
              <w:rPr>
                <w:rStyle w:val="Hyperlink"/>
                <w:rFonts w:ascii="Arial Nova" w:hAnsi="Arial Nova"/>
                <w:noProof/>
                <w:color w:val="auto"/>
                <w:sz w:val="20"/>
                <w:szCs w:val="20"/>
                <w:rPrChange w:id="92" w:author="Jasmin Saad" w:date="2018-02-07T08:37:00Z">
                  <w:rPr>
                    <w:rStyle w:val="Hyperlink"/>
                    <w:noProof/>
                  </w:rPr>
                </w:rPrChange>
              </w:rPr>
              <w:fldChar w:fldCharType="end"/>
            </w:r>
          </w:ins>
        </w:p>
        <w:p w14:paraId="41EF4EE5" w14:textId="35B72212" w:rsidR="00657779" w:rsidRPr="008E5F61" w:rsidRDefault="00657779">
          <w:pPr>
            <w:pStyle w:val="TOC1"/>
            <w:tabs>
              <w:tab w:val="right" w:leader="dot" w:pos="9840"/>
            </w:tabs>
            <w:rPr>
              <w:ins w:id="93" w:author="Jasmin Saad" w:date="2018-02-07T08:17:00Z"/>
              <w:rFonts w:ascii="Arial Nova" w:eastAsiaTheme="minorEastAsia" w:hAnsi="Arial Nova"/>
              <w:noProof/>
              <w:sz w:val="20"/>
              <w:szCs w:val="20"/>
              <w:lang w:val="en-GB" w:eastAsia="en-GB"/>
              <w:rPrChange w:id="94" w:author="Jasmin Saad" w:date="2018-02-07T08:37:00Z">
                <w:rPr>
                  <w:ins w:id="95" w:author="Jasmin Saad" w:date="2018-02-07T08:17:00Z"/>
                  <w:rFonts w:eastAsiaTheme="minorEastAsia"/>
                  <w:noProof/>
                  <w:lang w:val="en-GB" w:eastAsia="en-GB"/>
                </w:rPr>
              </w:rPrChange>
            </w:rPr>
          </w:pPr>
          <w:ins w:id="96" w:author="Jasmin Saad" w:date="2018-02-07T08:17:00Z">
            <w:r w:rsidRPr="008E5F61">
              <w:rPr>
                <w:rStyle w:val="Hyperlink"/>
                <w:rFonts w:ascii="Arial Nova" w:hAnsi="Arial Nova"/>
                <w:noProof/>
                <w:color w:val="auto"/>
                <w:sz w:val="20"/>
                <w:szCs w:val="20"/>
                <w:rPrChange w:id="97" w:author="Jasmin Saad" w:date="2018-02-07T08:37:00Z">
                  <w:rPr>
                    <w:rStyle w:val="Hyperlink"/>
                    <w:noProof/>
                  </w:rPr>
                </w:rPrChange>
              </w:rPr>
              <w:fldChar w:fldCharType="begin"/>
            </w:r>
            <w:r w:rsidRPr="008E5F61">
              <w:rPr>
                <w:rStyle w:val="Hyperlink"/>
                <w:rFonts w:ascii="Arial Nova" w:hAnsi="Arial Nova"/>
                <w:noProof/>
                <w:color w:val="auto"/>
                <w:sz w:val="20"/>
                <w:szCs w:val="20"/>
                <w:rPrChange w:id="98" w:author="Jasmin Saad" w:date="2018-02-07T08:37:00Z">
                  <w:rPr>
                    <w:rStyle w:val="Hyperlink"/>
                    <w:noProof/>
                  </w:rPr>
                </w:rPrChange>
              </w:rPr>
              <w:instrText xml:space="preserve"> </w:instrText>
            </w:r>
            <w:r w:rsidRPr="008E5F61">
              <w:rPr>
                <w:rFonts w:ascii="Arial Nova" w:hAnsi="Arial Nova"/>
                <w:noProof/>
                <w:sz w:val="20"/>
                <w:szCs w:val="20"/>
                <w:rPrChange w:id="99" w:author="Jasmin Saad" w:date="2018-02-07T08:37:00Z">
                  <w:rPr>
                    <w:noProof/>
                  </w:rPr>
                </w:rPrChange>
              </w:rPr>
              <w:instrText>HYPERLINK \l "_Toc505754785"</w:instrText>
            </w:r>
            <w:r w:rsidRPr="008E5F61">
              <w:rPr>
                <w:rStyle w:val="Hyperlink"/>
                <w:rFonts w:ascii="Arial Nova" w:hAnsi="Arial Nova"/>
                <w:noProof/>
                <w:color w:val="auto"/>
                <w:sz w:val="20"/>
                <w:szCs w:val="20"/>
                <w:rPrChange w:id="100" w:author="Jasmin Saad" w:date="2018-02-07T08:37:00Z">
                  <w:rPr>
                    <w:rStyle w:val="Hyperlink"/>
                    <w:noProof/>
                  </w:rPr>
                </w:rPrChange>
              </w:rPr>
              <w:instrText xml:space="preserve"> </w:instrText>
            </w:r>
            <w:r w:rsidRPr="008E5F61">
              <w:rPr>
                <w:rStyle w:val="Hyperlink"/>
                <w:rFonts w:ascii="Arial Nova" w:hAnsi="Arial Nova"/>
                <w:noProof/>
                <w:color w:val="auto"/>
                <w:sz w:val="20"/>
                <w:szCs w:val="20"/>
                <w:rPrChange w:id="101" w:author="Jasmin Saad" w:date="2018-02-07T08:37:00Z">
                  <w:rPr>
                    <w:rStyle w:val="Hyperlink"/>
                    <w:noProof/>
                  </w:rPr>
                </w:rPrChange>
              </w:rPr>
              <w:fldChar w:fldCharType="separate"/>
            </w:r>
            <w:r w:rsidRPr="008E5F61">
              <w:rPr>
                <w:rStyle w:val="Hyperlink"/>
                <w:rFonts w:ascii="Arial Nova" w:hAnsi="Arial Nova" w:cs="Segoe UI Semibold"/>
                <w:noProof/>
                <w:color w:val="auto"/>
                <w:sz w:val="20"/>
                <w:szCs w:val="20"/>
                <w:lang w:bidi="en-US"/>
                <w:rPrChange w:id="102" w:author="Jasmin Saad" w:date="2018-02-07T08:37:00Z">
                  <w:rPr>
                    <w:rStyle w:val="Hyperlink"/>
                    <w:rFonts w:ascii="Arial Nova" w:hAnsi="Arial Nova" w:cs="Segoe UI Semibold"/>
                    <w:noProof/>
                    <w:lang w:bidi="en-US"/>
                  </w:rPr>
                </w:rPrChange>
              </w:rPr>
              <w:t>Section 6: Financial Proposal</w:t>
            </w:r>
            <w:r w:rsidRPr="008E5F61">
              <w:rPr>
                <w:rFonts w:ascii="Arial Nova" w:hAnsi="Arial Nova"/>
                <w:noProof/>
                <w:webHidden/>
                <w:sz w:val="20"/>
                <w:szCs w:val="20"/>
                <w:rPrChange w:id="103" w:author="Jasmin Saad" w:date="2018-02-07T08:37:00Z">
                  <w:rPr>
                    <w:noProof/>
                    <w:webHidden/>
                  </w:rPr>
                </w:rPrChange>
              </w:rPr>
              <w:tab/>
            </w:r>
            <w:r w:rsidRPr="008E5F61">
              <w:rPr>
                <w:rFonts w:ascii="Arial Nova" w:hAnsi="Arial Nova"/>
                <w:noProof/>
                <w:webHidden/>
                <w:sz w:val="20"/>
                <w:szCs w:val="20"/>
                <w:rPrChange w:id="104" w:author="Jasmin Saad" w:date="2018-02-07T08:37:00Z">
                  <w:rPr>
                    <w:noProof/>
                    <w:webHidden/>
                  </w:rPr>
                </w:rPrChange>
              </w:rPr>
              <w:fldChar w:fldCharType="begin"/>
            </w:r>
            <w:r w:rsidRPr="008E5F61">
              <w:rPr>
                <w:rFonts w:ascii="Arial Nova" w:hAnsi="Arial Nova"/>
                <w:noProof/>
                <w:webHidden/>
                <w:sz w:val="20"/>
                <w:szCs w:val="20"/>
                <w:rPrChange w:id="105" w:author="Jasmin Saad" w:date="2018-02-07T08:37:00Z">
                  <w:rPr>
                    <w:noProof/>
                    <w:webHidden/>
                  </w:rPr>
                </w:rPrChange>
              </w:rPr>
              <w:instrText xml:space="preserve"> PAGEREF _Toc505754785 \h </w:instrText>
            </w:r>
          </w:ins>
          <w:r w:rsidRPr="008E5F61">
            <w:rPr>
              <w:rFonts w:ascii="Arial Nova" w:hAnsi="Arial Nova"/>
              <w:noProof/>
              <w:webHidden/>
              <w:sz w:val="20"/>
              <w:szCs w:val="20"/>
              <w:rPrChange w:id="106" w:author="Jasmin Saad" w:date="2018-02-07T08:37:00Z">
                <w:rPr>
                  <w:rFonts w:ascii="Arial Nova" w:hAnsi="Arial Nova"/>
                  <w:noProof/>
                  <w:webHidden/>
                  <w:sz w:val="20"/>
                  <w:szCs w:val="20"/>
                </w:rPr>
              </w:rPrChange>
            </w:rPr>
          </w:r>
          <w:r w:rsidRPr="008E5F61">
            <w:rPr>
              <w:rFonts w:ascii="Arial Nova" w:hAnsi="Arial Nova"/>
              <w:noProof/>
              <w:webHidden/>
              <w:sz w:val="20"/>
              <w:szCs w:val="20"/>
              <w:rPrChange w:id="107" w:author="Jasmin Saad" w:date="2018-02-07T08:37:00Z">
                <w:rPr>
                  <w:noProof/>
                  <w:webHidden/>
                </w:rPr>
              </w:rPrChange>
            </w:rPr>
            <w:fldChar w:fldCharType="separate"/>
          </w:r>
          <w:ins w:id="108" w:author="Jasmin Saad" w:date="2018-03-08T17:23:00Z">
            <w:r w:rsidR="00C97EFC">
              <w:rPr>
                <w:rFonts w:ascii="Arial Nova" w:hAnsi="Arial Nova"/>
                <w:noProof/>
                <w:webHidden/>
                <w:sz w:val="20"/>
                <w:szCs w:val="20"/>
              </w:rPr>
              <w:t>12</w:t>
            </w:r>
          </w:ins>
          <w:ins w:id="109" w:author="Jasmin Saad" w:date="2018-02-07T08:17:00Z">
            <w:r w:rsidRPr="008E5F61">
              <w:rPr>
                <w:rFonts w:ascii="Arial Nova" w:hAnsi="Arial Nova"/>
                <w:noProof/>
                <w:webHidden/>
                <w:sz w:val="20"/>
                <w:szCs w:val="20"/>
                <w:rPrChange w:id="110" w:author="Jasmin Saad" w:date="2018-02-07T08:37:00Z">
                  <w:rPr>
                    <w:noProof/>
                    <w:webHidden/>
                  </w:rPr>
                </w:rPrChange>
              </w:rPr>
              <w:fldChar w:fldCharType="end"/>
            </w:r>
            <w:r w:rsidRPr="008E5F61">
              <w:rPr>
                <w:rStyle w:val="Hyperlink"/>
                <w:rFonts w:ascii="Arial Nova" w:hAnsi="Arial Nova"/>
                <w:noProof/>
                <w:color w:val="auto"/>
                <w:sz w:val="20"/>
                <w:szCs w:val="20"/>
                <w:rPrChange w:id="111" w:author="Jasmin Saad" w:date="2018-02-07T08:37:00Z">
                  <w:rPr>
                    <w:rStyle w:val="Hyperlink"/>
                    <w:noProof/>
                  </w:rPr>
                </w:rPrChange>
              </w:rPr>
              <w:fldChar w:fldCharType="end"/>
            </w:r>
          </w:ins>
        </w:p>
        <w:p w14:paraId="14B27E09" w14:textId="408990B1" w:rsidR="00657779" w:rsidRPr="008E5F61" w:rsidRDefault="00657779">
          <w:pPr>
            <w:pStyle w:val="TOC1"/>
            <w:tabs>
              <w:tab w:val="right" w:leader="dot" w:pos="9840"/>
            </w:tabs>
            <w:rPr>
              <w:ins w:id="112" w:author="Jasmin Saad" w:date="2018-02-07T08:17:00Z"/>
              <w:rFonts w:ascii="Arial Nova" w:eastAsiaTheme="minorEastAsia" w:hAnsi="Arial Nova"/>
              <w:noProof/>
              <w:sz w:val="20"/>
              <w:szCs w:val="20"/>
              <w:lang w:val="en-GB" w:eastAsia="en-GB"/>
              <w:rPrChange w:id="113" w:author="Jasmin Saad" w:date="2018-02-07T08:37:00Z">
                <w:rPr>
                  <w:ins w:id="114" w:author="Jasmin Saad" w:date="2018-02-07T08:17:00Z"/>
                  <w:rFonts w:eastAsiaTheme="minorEastAsia"/>
                  <w:noProof/>
                  <w:lang w:val="en-GB" w:eastAsia="en-GB"/>
                </w:rPr>
              </w:rPrChange>
            </w:rPr>
          </w:pPr>
          <w:ins w:id="115" w:author="Jasmin Saad" w:date="2018-02-07T08:17:00Z">
            <w:r w:rsidRPr="008E5F61">
              <w:rPr>
                <w:rStyle w:val="Hyperlink"/>
                <w:rFonts w:ascii="Arial Nova" w:hAnsi="Arial Nova"/>
                <w:noProof/>
                <w:color w:val="auto"/>
                <w:sz w:val="20"/>
                <w:szCs w:val="20"/>
                <w:rPrChange w:id="116" w:author="Jasmin Saad" w:date="2018-02-07T08:37:00Z">
                  <w:rPr>
                    <w:rStyle w:val="Hyperlink"/>
                    <w:noProof/>
                  </w:rPr>
                </w:rPrChange>
              </w:rPr>
              <w:fldChar w:fldCharType="begin"/>
            </w:r>
            <w:r w:rsidRPr="008E5F61">
              <w:rPr>
                <w:rStyle w:val="Hyperlink"/>
                <w:rFonts w:ascii="Arial Nova" w:hAnsi="Arial Nova"/>
                <w:noProof/>
                <w:color w:val="auto"/>
                <w:sz w:val="20"/>
                <w:szCs w:val="20"/>
                <w:rPrChange w:id="117" w:author="Jasmin Saad" w:date="2018-02-07T08:37:00Z">
                  <w:rPr>
                    <w:rStyle w:val="Hyperlink"/>
                    <w:noProof/>
                  </w:rPr>
                </w:rPrChange>
              </w:rPr>
              <w:instrText xml:space="preserve"> </w:instrText>
            </w:r>
            <w:r w:rsidRPr="008E5F61">
              <w:rPr>
                <w:rFonts w:ascii="Arial Nova" w:hAnsi="Arial Nova"/>
                <w:noProof/>
                <w:sz w:val="20"/>
                <w:szCs w:val="20"/>
                <w:rPrChange w:id="118" w:author="Jasmin Saad" w:date="2018-02-07T08:37:00Z">
                  <w:rPr>
                    <w:noProof/>
                  </w:rPr>
                </w:rPrChange>
              </w:rPr>
              <w:instrText>HYPERLINK \l "_Toc505754786"</w:instrText>
            </w:r>
            <w:r w:rsidRPr="008E5F61">
              <w:rPr>
                <w:rStyle w:val="Hyperlink"/>
                <w:rFonts w:ascii="Arial Nova" w:hAnsi="Arial Nova"/>
                <w:noProof/>
                <w:color w:val="auto"/>
                <w:sz w:val="20"/>
                <w:szCs w:val="20"/>
                <w:rPrChange w:id="119" w:author="Jasmin Saad" w:date="2018-02-07T08:37:00Z">
                  <w:rPr>
                    <w:rStyle w:val="Hyperlink"/>
                    <w:noProof/>
                  </w:rPr>
                </w:rPrChange>
              </w:rPr>
              <w:instrText xml:space="preserve"> </w:instrText>
            </w:r>
            <w:r w:rsidRPr="008E5F61">
              <w:rPr>
                <w:rStyle w:val="Hyperlink"/>
                <w:rFonts w:ascii="Arial Nova" w:hAnsi="Arial Nova"/>
                <w:noProof/>
                <w:color w:val="auto"/>
                <w:sz w:val="20"/>
                <w:szCs w:val="20"/>
                <w:rPrChange w:id="120" w:author="Jasmin Saad" w:date="2018-02-07T08:37:00Z">
                  <w:rPr>
                    <w:rStyle w:val="Hyperlink"/>
                    <w:noProof/>
                  </w:rPr>
                </w:rPrChange>
              </w:rPr>
              <w:fldChar w:fldCharType="separate"/>
            </w:r>
            <w:r w:rsidRPr="008E5F61">
              <w:rPr>
                <w:rStyle w:val="Hyperlink"/>
                <w:rFonts w:ascii="Arial Nova" w:hAnsi="Arial Nova" w:cs="Segoe UI Semibold"/>
                <w:noProof/>
                <w:color w:val="auto"/>
                <w:sz w:val="20"/>
                <w:szCs w:val="20"/>
                <w:lang w:bidi="en-US"/>
                <w:rPrChange w:id="121" w:author="Jasmin Saad" w:date="2018-02-07T08:37:00Z">
                  <w:rPr>
                    <w:rStyle w:val="Hyperlink"/>
                    <w:rFonts w:ascii="Arial Nova" w:hAnsi="Arial Nova" w:cs="Segoe UI Semibold"/>
                    <w:noProof/>
                    <w:lang w:bidi="en-US"/>
                  </w:rPr>
                </w:rPrChange>
              </w:rPr>
              <w:t>Section 7: Contract for Professional Services, including General Terms and Conditions</w:t>
            </w:r>
            <w:r w:rsidRPr="008E5F61">
              <w:rPr>
                <w:rFonts w:ascii="Arial Nova" w:hAnsi="Arial Nova"/>
                <w:noProof/>
                <w:webHidden/>
                <w:sz w:val="20"/>
                <w:szCs w:val="20"/>
                <w:rPrChange w:id="122" w:author="Jasmin Saad" w:date="2018-02-07T08:37:00Z">
                  <w:rPr>
                    <w:noProof/>
                    <w:webHidden/>
                  </w:rPr>
                </w:rPrChange>
              </w:rPr>
              <w:tab/>
            </w:r>
            <w:r w:rsidRPr="008E5F61">
              <w:rPr>
                <w:rFonts w:ascii="Arial Nova" w:hAnsi="Arial Nova"/>
                <w:noProof/>
                <w:webHidden/>
                <w:sz w:val="20"/>
                <w:szCs w:val="20"/>
                <w:rPrChange w:id="123" w:author="Jasmin Saad" w:date="2018-02-07T08:37:00Z">
                  <w:rPr>
                    <w:noProof/>
                    <w:webHidden/>
                  </w:rPr>
                </w:rPrChange>
              </w:rPr>
              <w:fldChar w:fldCharType="begin"/>
            </w:r>
            <w:r w:rsidRPr="008E5F61">
              <w:rPr>
                <w:rFonts w:ascii="Arial Nova" w:hAnsi="Arial Nova"/>
                <w:noProof/>
                <w:webHidden/>
                <w:sz w:val="20"/>
                <w:szCs w:val="20"/>
                <w:rPrChange w:id="124" w:author="Jasmin Saad" w:date="2018-02-07T08:37:00Z">
                  <w:rPr>
                    <w:noProof/>
                    <w:webHidden/>
                  </w:rPr>
                </w:rPrChange>
              </w:rPr>
              <w:instrText xml:space="preserve"> PAGEREF _Toc505754786 \h </w:instrText>
            </w:r>
          </w:ins>
          <w:r w:rsidRPr="008E5F61">
            <w:rPr>
              <w:rFonts w:ascii="Arial Nova" w:hAnsi="Arial Nova"/>
              <w:noProof/>
              <w:webHidden/>
              <w:sz w:val="20"/>
              <w:szCs w:val="20"/>
              <w:rPrChange w:id="125" w:author="Jasmin Saad" w:date="2018-02-07T08:37:00Z">
                <w:rPr>
                  <w:rFonts w:ascii="Arial Nova" w:hAnsi="Arial Nova"/>
                  <w:noProof/>
                  <w:webHidden/>
                  <w:sz w:val="20"/>
                  <w:szCs w:val="20"/>
                </w:rPr>
              </w:rPrChange>
            </w:rPr>
          </w:r>
          <w:r w:rsidRPr="008E5F61">
            <w:rPr>
              <w:rFonts w:ascii="Arial Nova" w:hAnsi="Arial Nova"/>
              <w:noProof/>
              <w:webHidden/>
              <w:sz w:val="20"/>
              <w:szCs w:val="20"/>
              <w:rPrChange w:id="126" w:author="Jasmin Saad" w:date="2018-02-07T08:37:00Z">
                <w:rPr>
                  <w:noProof/>
                  <w:webHidden/>
                </w:rPr>
              </w:rPrChange>
            </w:rPr>
            <w:fldChar w:fldCharType="separate"/>
          </w:r>
          <w:ins w:id="127" w:author="Jasmin Saad" w:date="2018-03-08T17:23:00Z">
            <w:r w:rsidR="00C97EFC">
              <w:rPr>
                <w:rFonts w:ascii="Arial Nova" w:hAnsi="Arial Nova"/>
                <w:noProof/>
                <w:webHidden/>
                <w:sz w:val="20"/>
                <w:szCs w:val="20"/>
              </w:rPr>
              <w:t>13</w:t>
            </w:r>
          </w:ins>
          <w:ins w:id="128" w:author="Jasmin Saad" w:date="2018-02-07T08:17:00Z">
            <w:r w:rsidRPr="008E5F61">
              <w:rPr>
                <w:rFonts w:ascii="Arial Nova" w:hAnsi="Arial Nova"/>
                <w:noProof/>
                <w:webHidden/>
                <w:sz w:val="20"/>
                <w:szCs w:val="20"/>
                <w:rPrChange w:id="129" w:author="Jasmin Saad" w:date="2018-02-07T08:37:00Z">
                  <w:rPr>
                    <w:noProof/>
                    <w:webHidden/>
                  </w:rPr>
                </w:rPrChange>
              </w:rPr>
              <w:fldChar w:fldCharType="end"/>
            </w:r>
            <w:r w:rsidRPr="008E5F61">
              <w:rPr>
                <w:rStyle w:val="Hyperlink"/>
                <w:rFonts w:ascii="Arial Nova" w:hAnsi="Arial Nova"/>
                <w:noProof/>
                <w:color w:val="auto"/>
                <w:sz w:val="20"/>
                <w:szCs w:val="20"/>
                <w:rPrChange w:id="130" w:author="Jasmin Saad" w:date="2018-02-07T08:37:00Z">
                  <w:rPr>
                    <w:rStyle w:val="Hyperlink"/>
                    <w:noProof/>
                  </w:rPr>
                </w:rPrChange>
              </w:rPr>
              <w:fldChar w:fldCharType="end"/>
            </w:r>
          </w:ins>
        </w:p>
        <w:p w14:paraId="1C4891FA" w14:textId="38BD88A3" w:rsidR="008D5A51" w:rsidRPr="008E5F61" w:rsidDel="00657779" w:rsidRDefault="008D5A51">
          <w:pPr>
            <w:pStyle w:val="TOC1"/>
            <w:tabs>
              <w:tab w:val="right" w:leader="dot" w:pos="9840"/>
            </w:tabs>
            <w:rPr>
              <w:del w:id="131" w:author="Jasmin Saad" w:date="2018-02-07T08:17:00Z"/>
              <w:rFonts w:ascii="Arial Nova" w:eastAsiaTheme="minorEastAsia" w:hAnsi="Arial Nova" w:cs="Nirmala UI"/>
              <w:noProof/>
              <w:sz w:val="20"/>
              <w:szCs w:val="20"/>
              <w:lang w:val="en-GB" w:eastAsia="en-GB"/>
              <w:rPrChange w:id="132" w:author="Jasmin Saad" w:date="2018-02-07T08:37:00Z">
                <w:rPr>
                  <w:del w:id="133" w:author="Jasmin Saad" w:date="2018-02-07T08:17:00Z"/>
                  <w:rFonts w:ascii="Nirmala UI" w:eastAsiaTheme="minorEastAsia" w:hAnsi="Nirmala UI" w:cs="Nirmala UI"/>
                  <w:noProof/>
                  <w:sz w:val="20"/>
                  <w:szCs w:val="20"/>
                  <w:lang w:val="en-GB" w:eastAsia="en-GB"/>
                </w:rPr>
              </w:rPrChange>
            </w:rPr>
          </w:pPr>
          <w:del w:id="134" w:author="Jasmin Saad" w:date="2018-02-07T08:17:00Z">
            <w:r w:rsidRPr="008E5F61" w:rsidDel="00657779">
              <w:rPr>
                <w:rFonts w:ascii="Arial Nova" w:hAnsi="Arial Nova"/>
                <w:rPrChange w:id="135" w:author="Jasmin Saad" w:date="2018-02-07T08:37:00Z">
                  <w:rPr>
                    <w:rStyle w:val="Hyperlink"/>
                    <w:rFonts w:ascii="Nirmala UI" w:hAnsi="Nirmala UI" w:cs="Nirmala UI"/>
                    <w:noProof/>
                    <w:sz w:val="20"/>
                    <w:szCs w:val="20"/>
                    <w:lang w:bidi="en-US"/>
                  </w:rPr>
                </w:rPrChange>
              </w:rPr>
              <w:delText>Section 1: Letter of Invitation</w:delText>
            </w:r>
            <w:r w:rsidRPr="008E5F61" w:rsidDel="00657779">
              <w:rPr>
                <w:rFonts w:ascii="Arial Nova" w:hAnsi="Arial Nova" w:cs="Nirmala UI"/>
                <w:noProof/>
                <w:webHidden/>
                <w:sz w:val="20"/>
                <w:szCs w:val="20"/>
                <w:rPrChange w:id="136" w:author="Jasmin Saad" w:date="2018-02-07T08:37:00Z">
                  <w:rPr>
                    <w:rFonts w:ascii="Nirmala UI" w:hAnsi="Nirmala UI" w:cs="Nirmala UI"/>
                    <w:noProof/>
                    <w:webHidden/>
                    <w:sz w:val="20"/>
                    <w:szCs w:val="20"/>
                  </w:rPr>
                </w:rPrChange>
              </w:rPr>
              <w:tab/>
            </w:r>
            <w:r w:rsidR="00A02217" w:rsidRPr="008E5F61" w:rsidDel="00657779">
              <w:rPr>
                <w:rFonts w:ascii="Arial Nova" w:hAnsi="Arial Nova" w:cs="Nirmala UI"/>
                <w:noProof/>
                <w:webHidden/>
                <w:sz w:val="20"/>
                <w:szCs w:val="20"/>
                <w:rPrChange w:id="137" w:author="Jasmin Saad" w:date="2018-02-07T08:37:00Z">
                  <w:rPr>
                    <w:rFonts w:ascii="Nirmala UI" w:hAnsi="Nirmala UI" w:cs="Nirmala UI"/>
                    <w:noProof/>
                    <w:webHidden/>
                    <w:sz w:val="20"/>
                    <w:szCs w:val="20"/>
                  </w:rPr>
                </w:rPrChange>
              </w:rPr>
              <w:delText>3</w:delText>
            </w:r>
          </w:del>
        </w:p>
        <w:p w14:paraId="1C4891FB" w14:textId="6B408378" w:rsidR="008D5A51" w:rsidRPr="008E5F61" w:rsidDel="00657779" w:rsidRDefault="008D5A51">
          <w:pPr>
            <w:pStyle w:val="TOC1"/>
            <w:tabs>
              <w:tab w:val="right" w:leader="dot" w:pos="9840"/>
            </w:tabs>
            <w:rPr>
              <w:del w:id="138" w:author="Jasmin Saad" w:date="2018-02-07T08:17:00Z"/>
              <w:rFonts w:ascii="Arial Nova" w:eastAsiaTheme="minorEastAsia" w:hAnsi="Arial Nova" w:cs="Nirmala UI"/>
              <w:noProof/>
              <w:sz w:val="20"/>
              <w:szCs w:val="20"/>
              <w:lang w:val="en-GB" w:eastAsia="en-GB"/>
              <w:rPrChange w:id="139" w:author="Jasmin Saad" w:date="2018-02-07T08:37:00Z">
                <w:rPr>
                  <w:del w:id="140" w:author="Jasmin Saad" w:date="2018-02-07T08:17:00Z"/>
                  <w:rFonts w:ascii="Nirmala UI" w:eastAsiaTheme="minorEastAsia" w:hAnsi="Nirmala UI" w:cs="Nirmala UI"/>
                  <w:noProof/>
                  <w:sz w:val="20"/>
                  <w:szCs w:val="20"/>
                  <w:lang w:val="en-GB" w:eastAsia="en-GB"/>
                </w:rPr>
              </w:rPrChange>
            </w:rPr>
          </w:pPr>
          <w:del w:id="141" w:author="Jasmin Saad" w:date="2018-02-07T08:17:00Z">
            <w:r w:rsidRPr="008E5F61" w:rsidDel="00657779">
              <w:rPr>
                <w:rFonts w:ascii="Arial Nova" w:hAnsi="Arial Nova"/>
                <w:rPrChange w:id="142" w:author="Jasmin Saad" w:date="2018-02-07T08:37:00Z">
                  <w:rPr>
                    <w:rStyle w:val="Hyperlink"/>
                    <w:rFonts w:ascii="Nirmala UI" w:hAnsi="Nirmala UI" w:cs="Nirmala UI"/>
                    <w:noProof/>
                    <w:sz w:val="20"/>
                    <w:szCs w:val="20"/>
                    <w:lang w:bidi="en-US"/>
                  </w:rPr>
                </w:rPrChange>
              </w:rPr>
              <w:delText>Section 2: Project Datasheet</w:delText>
            </w:r>
            <w:r w:rsidRPr="008E5F61" w:rsidDel="00657779">
              <w:rPr>
                <w:rFonts w:ascii="Arial Nova" w:hAnsi="Arial Nova" w:cs="Nirmala UI"/>
                <w:noProof/>
                <w:webHidden/>
                <w:sz w:val="20"/>
                <w:szCs w:val="20"/>
                <w:rPrChange w:id="143" w:author="Jasmin Saad" w:date="2018-02-07T08:37:00Z">
                  <w:rPr>
                    <w:rFonts w:ascii="Nirmala UI" w:hAnsi="Nirmala UI" w:cs="Nirmala UI"/>
                    <w:noProof/>
                    <w:webHidden/>
                    <w:sz w:val="20"/>
                    <w:szCs w:val="20"/>
                  </w:rPr>
                </w:rPrChange>
              </w:rPr>
              <w:tab/>
            </w:r>
            <w:r w:rsidR="00A02217" w:rsidRPr="008E5F61" w:rsidDel="00657779">
              <w:rPr>
                <w:rFonts w:ascii="Arial Nova" w:hAnsi="Arial Nova" w:cs="Nirmala UI"/>
                <w:noProof/>
                <w:webHidden/>
                <w:sz w:val="20"/>
                <w:szCs w:val="20"/>
                <w:rPrChange w:id="144" w:author="Jasmin Saad" w:date="2018-02-07T08:37:00Z">
                  <w:rPr>
                    <w:rFonts w:ascii="Nirmala UI" w:hAnsi="Nirmala UI" w:cs="Nirmala UI"/>
                    <w:noProof/>
                    <w:webHidden/>
                    <w:sz w:val="20"/>
                    <w:szCs w:val="20"/>
                  </w:rPr>
                </w:rPrChange>
              </w:rPr>
              <w:delText>5</w:delText>
            </w:r>
          </w:del>
        </w:p>
        <w:p w14:paraId="1C4891FC" w14:textId="67D1FE3A" w:rsidR="008D5A51" w:rsidRPr="008E5F61" w:rsidDel="00657779" w:rsidRDefault="008D5A51">
          <w:pPr>
            <w:pStyle w:val="TOC1"/>
            <w:tabs>
              <w:tab w:val="right" w:leader="dot" w:pos="9840"/>
            </w:tabs>
            <w:rPr>
              <w:del w:id="145" w:author="Jasmin Saad" w:date="2018-02-07T08:17:00Z"/>
              <w:rFonts w:ascii="Arial Nova" w:eastAsiaTheme="minorEastAsia" w:hAnsi="Arial Nova" w:cs="Nirmala UI"/>
              <w:noProof/>
              <w:sz w:val="20"/>
              <w:szCs w:val="20"/>
              <w:lang w:val="en-GB" w:eastAsia="en-GB"/>
              <w:rPrChange w:id="146" w:author="Jasmin Saad" w:date="2018-02-07T08:37:00Z">
                <w:rPr>
                  <w:del w:id="147" w:author="Jasmin Saad" w:date="2018-02-07T08:17:00Z"/>
                  <w:rFonts w:ascii="Nirmala UI" w:eastAsiaTheme="minorEastAsia" w:hAnsi="Nirmala UI" w:cs="Nirmala UI"/>
                  <w:noProof/>
                  <w:sz w:val="20"/>
                  <w:szCs w:val="20"/>
                  <w:lang w:val="en-GB" w:eastAsia="en-GB"/>
                </w:rPr>
              </w:rPrChange>
            </w:rPr>
          </w:pPr>
          <w:del w:id="148" w:author="Jasmin Saad" w:date="2018-02-07T08:17:00Z">
            <w:r w:rsidRPr="008E5F61" w:rsidDel="00657779">
              <w:rPr>
                <w:rFonts w:ascii="Arial Nova" w:hAnsi="Arial Nova"/>
                <w:highlight w:val="yellow"/>
                <w:rPrChange w:id="149" w:author="Jasmin Saad" w:date="2018-02-07T08:37:00Z">
                  <w:rPr>
                    <w:rStyle w:val="Hyperlink"/>
                    <w:rFonts w:ascii="Nirmala UI" w:hAnsi="Nirmala UI" w:cs="Nirmala UI"/>
                    <w:noProof/>
                    <w:sz w:val="20"/>
                    <w:szCs w:val="20"/>
                    <w:highlight w:val="yellow"/>
                    <w:lang w:bidi="en-US"/>
                  </w:rPr>
                </w:rPrChange>
              </w:rPr>
              <w:delText>Section 3: Terms of Reference</w:delText>
            </w:r>
            <w:r w:rsidRPr="008E5F61" w:rsidDel="00657779">
              <w:rPr>
                <w:rFonts w:ascii="Arial Nova" w:hAnsi="Arial Nova" w:cs="Nirmala UI"/>
                <w:noProof/>
                <w:webHidden/>
                <w:sz w:val="20"/>
                <w:szCs w:val="20"/>
                <w:highlight w:val="yellow"/>
                <w:rPrChange w:id="150" w:author="Jasmin Saad" w:date="2018-02-07T08:37:00Z">
                  <w:rPr>
                    <w:rFonts w:ascii="Nirmala UI" w:hAnsi="Nirmala UI" w:cs="Nirmala UI"/>
                    <w:noProof/>
                    <w:webHidden/>
                    <w:sz w:val="20"/>
                    <w:szCs w:val="20"/>
                    <w:highlight w:val="yellow"/>
                  </w:rPr>
                </w:rPrChange>
              </w:rPr>
              <w:tab/>
            </w:r>
            <w:r w:rsidR="00A02217" w:rsidRPr="008E5F61" w:rsidDel="00657779">
              <w:rPr>
                <w:rFonts w:ascii="Arial Nova" w:hAnsi="Arial Nova" w:cs="Nirmala UI"/>
                <w:noProof/>
                <w:webHidden/>
                <w:sz w:val="20"/>
                <w:szCs w:val="20"/>
                <w:highlight w:val="yellow"/>
                <w:rPrChange w:id="151" w:author="Jasmin Saad" w:date="2018-02-07T08:37:00Z">
                  <w:rPr>
                    <w:rFonts w:ascii="Nirmala UI" w:hAnsi="Nirmala UI" w:cs="Nirmala UI"/>
                    <w:noProof/>
                    <w:webHidden/>
                    <w:sz w:val="20"/>
                    <w:szCs w:val="20"/>
                    <w:highlight w:val="yellow"/>
                  </w:rPr>
                </w:rPrChange>
              </w:rPr>
              <w:delText>7</w:delText>
            </w:r>
          </w:del>
        </w:p>
        <w:p w14:paraId="1C4891FD" w14:textId="186F6EB2" w:rsidR="008D5A51" w:rsidRPr="008E5F61" w:rsidDel="00657779" w:rsidRDefault="008D5A51">
          <w:pPr>
            <w:pStyle w:val="TOC1"/>
            <w:tabs>
              <w:tab w:val="right" w:leader="dot" w:pos="9840"/>
            </w:tabs>
            <w:rPr>
              <w:del w:id="152" w:author="Jasmin Saad" w:date="2018-02-07T08:17:00Z"/>
              <w:rFonts w:ascii="Arial Nova" w:eastAsiaTheme="minorEastAsia" w:hAnsi="Arial Nova" w:cs="Nirmala UI"/>
              <w:noProof/>
              <w:sz w:val="20"/>
              <w:szCs w:val="20"/>
              <w:lang w:val="en-GB" w:eastAsia="en-GB"/>
              <w:rPrChange w:id="153" w:author="Jasmin Saad" w:date="2018-02-07T08:37:00Z">
                <w:rPr>
                  <w:del w:id="154" w:author="Jasmin Saad" w:date="2018-02-07T08:17:00Z"/>
                  <w:rFonts w:ascii="Nirmala UI" w:eastAsiaTheme="minorEastAsia" w:hAnsi="Nirmala UI" w:cs="Nirmala UI"/>
                  <w:noProof/>
                  <w:sz w:val="20"/>
                  <w:szCs w:val="20"/>
                  <w:lang w:val="en-GB" w:eastAsia="en-GB"/>
                </w:rPr>
              </w:rPrChange>
            </w:rPr>
          </w:pPr>
          <w:del w:id="155" w:author="Jasmin Saad" w:date="2018-02-07T08:17:00Z">
            <w:r w:rsidRPr="008E5F61" w:rsidDel="00657779">
              <w:rPr>
                <w:rFonts w:ascii="Arial Nova" w:hAnsi="Arial Nova"/>
                <w:rPrChange w:id="156" w:author="Jasmin Saad" w:date="2018-02-07T08:37:00Z">
                  <w:rPr>
                    <w:rStyle w:val="Hyperlink"/>
                    <w:rFonts w:ascii="Nirmala UI" w:hAnsi="Nirmala UI" w:cs="Nirmala UI"/>
                    <w:noProof/>
                    <w:sz w:val="20"/>
                    <w:szCs w:val="20"/>
                    <w:lang w:bidi="en-US"/>
                  </w:rPr>
                </w:rPrChange>
              </w:rPr>
              <w:delText>Section 4: Proposal Submission Form</w:delText>
            </w:r>
            <w:r w:rsidRPr="008E5F61" w:rsidDel="00657779">
              <w:rPr>
                <w:rFonts w:ascii="Arial Nova" w:hAnsi="Arial Nova" w:cs="Nirmala UI"/>
                <w:noProof/>
                <w:webHidden/>
                <w:sz w:val="20"/>
                <w:szCs w:val="20"/>
                <w:rPrChange w:id="157" w:author="Jasmin Saad" w:date="2018-02-07T08:37:00Z">
                  <w:rPr>
                    <w:rFonts w:ascii="Nirmala UI" w:hAnsi="Nirmala UI" w:cs="Nirmala UI"/>
                    <w:noProof/>
                    <w:webHidden/>
                    <w:sz w:val="20"/>
                    <w:szCs w:val="20"/>
                  </w:rPr>
                </w:rPrChange>
              </w:rPr>
              <w:tab/>
            </w:r>
            <w:r w:rsidR="00A02217" w:rsidRPr="008E5F61" w:rsidDel="00657779">
              <w:rPr>
                <w:rFonts w:ascii="Arial Nova" w:hAnsi="Arial Nova" w:cs="Nirmala UI"/>
                <w:noProof/>
                <w:webHidden/>
                <w:sz w:val="20"/>
                <w:szCs w:val="20"/>
                <w:rPrChange w:id="158" w:author="Jasmin Saad" w:date="2018-02-07T08:37:00Z">
                  <w:rPr>
                    <w:rFonts w:ascii="Nirmala UI" w:hAnsi="Nirmala UI" w:cs="Nirmala UI"/>
                    <w:noProof/>
                    <w:webHidden/>
                    <w:sz w:val="20"/>
                    <w:szCs w:val="20"/>
                  </w:rPr>
                </w:rPrChange>
              </w:rPr>
              <w:delText>8</w:delText>
            </w:r>
          </w:del>
        </w:p>
        <w:p w14:paraId="1C4891FE" w14:textId="5551DC13" w:rsidR="008D5A51" w:rsidRPr="008E5F61" w:rsidDel="00657779" w:rsidRDefault="008D5A51">
          <w:pPr>
            <w:pStyle w:val="TOC1"/>
            <w:tabs>
              <w:tab w:val="right" w:leader="dot" w:pos="9840"/>
            </w:tabs>
            <w:rPr>
              <w:del w:id="159" w:author="Jasmin Saad" w:date="2018-02-07T08:17:00Z"/>
              <w:rFonts w:ascii="Arial Nova" w:eastAsiaTheme="minorEastAsia" w:hAnsi="Arial Nova" w:cs="Nirmala UI"/>
              <w:noProof/>
              <w:sz w:val="20"/>
              <w:szCs w:val="20"/>
              <w:lang w:val="en-GB" w:eastAsia="en-GB"/>
              <w:rPrChange w:id="160" w:author="Jasmin Saad" w:date="2018-02-07T08:37:00Z">
                <w:rPr>
                  <w:del w:id="161" w:author="Jasmin Saad" w:date="2018-02-07T08:17:00Z"/>
                  <w:rFonts w:ascii="Nirmala UI" w:eastAsiaTheme="minorEastAsia" w:hAnsi="Nirmala UI" w:cs="Nirmala UI"/>
                  <w:noProof/>
                  <w:sz w:val="20"/>
                  <w:szCs w:val="20"/>
                  <w:lang w:val="en-GB" w:eastAsia="en-GB"/>
                </w:rPr>
              </w:rPrChange>
            </w:rPr>
          </w:pPr>
          <w:del w:id="162" w:author="Jasmin Saad" w:date="2018-02-07T08:17:00Z">
            <w:r w:rsidRPr="008E5F61" w:rsidDel="00657779">
              <w:rPr>
                <w:rFonts w:ascii="Arial Nova" w:hAnsi="Arial Nova"/>
                <w:rPrChange w:id="163" w:author="Jasmin Saad" w:date="2018-02-07T08:37:00Z">
                  <w:rPr>
                    <w:rStyle w:val="Hyperlink"/>
                    <w:rFonts w:ascii="Nirmala UI" w:hAnsi="Nirmala UI" w:cs="Nirmala UI"/>
                    <w:noProof/>
                    <w:sz w:val="20"/>
                    <w:szCs w:val="20"/>
                    <w:lang w:bidi="en-US"/>
                  </w:rPr>
                </w:rPrChange>
              </w:rPr>
              <w:delText>Section 5: Technical Proposal</w:delText>
            </w:r>
            <w:r w:rsidRPr="008E5F61" w:rsidDel="00657779">
              <w:rPr>
                <w:rFonts w:ascii="Arial Nova" w:hAnsi="Arial Nova" w:cs="Nirmala UI"/>
                <w:noProof/>
                <w:webHidden/>
                <w:sz w:val="20"/>
                <w:szCs w:val="20"/>
                <w:rPrChange w:id="164" w:author="Jasmin Saad" w:date="2018-02-07T08:37:00Z">
                  <w:rPr>
                    <w:rFonts w:ascii="Nirmala UI" w:hAnsi="Nirmala UI" w:cs="Nirmala UI"/>
                    <w:noProof/>
                    <w:webHidden/>
                    <w:sz w:val="20"/>
                    <w:szCs w:val="20"/>
                  </w:rPr>
                </w:rPrChange>
              </w:rPr>
              <w:tab/>
            </w:r>
            <w:r w:rsidR="00A02217" w:rsidRPr="008E5F61" w:rsidDel="00657779">
              <w:rPr>
                <w:rFonts w:ascii="Arial Nova" w:hAnsi="Arial Nova" w:cs="Nirmala UI"/>
                <w:noProof/>
                <w:webHidden/>
                <w:sz w:val="20"/>
                <w:szCs w:val="20"/>
                <w:rPrChange w:id="165" w:author="Jasmin Saad" w:date="2018-02-07T08:37:00Z">
                  <w:rPr>
                    <w:rFonts w:ascii="Nirmala UI" w:hAnsi="Nirmala UI" w:cs="Nirmala UI"/>
                    <w:noProof/>
                    <w:webHidden/>
                    <w:sz w:val="20"/>
                    <w:szCs w:val="20"/>
                  </w:rPr>
                </w:rPrChange>
              </w:rPr>
              <w:delText>10</w:delText>
            </w:r>
          </w:del>
        </w:p>
        <w:p w14:paraId="1C4891FF" w14:textId="41507797" w:rsidR="008D5A51" w:rsidRPr="008E5F61" w:rsidDel="00657779" w:rsidRDefault="008D5A51">
          <w:pPr>
            <w:pStyle w:val="TOC1"/>
            <w:tabs>
              <w:tab w:val="right" w:leader="dot" w:pos="9840"/>
            </w:tabs>
            <w:rPr>
              <w:del w:id="166" w:author="Jasmin Saad" w:date="2018-02-07T08:17:00Z"/>
              <w:rFonts w:ascii="Arial Nova" w:eastAsiaTheme="minorEastAsia" w:hAnsi="Arial Nova" w:cs="Nirmala UI"/>
              <w:noProof/>
              <w:sz w:val="20"/>
              <w:szCs w:val="20"/>
              <w:lang w:val="en-GB" w:eastAsia="en-GB"/>
              <w:rPrChange w:id="167" w:author="Jasmin Saad" w:date="2018-02-07T08:37:00Z">
                <w:rPr>
                  <w:del w:id="168" w:author="Jasmin Saad" w:date="2018-02-07T08:17:00Z"/>
                  <w:rFonts w:ascii="Nirmala UI" w:eastAsiaTheme="minorEastAsia" w:hAnsi="Nirmala UI" w:cs="Nirmala UI"/>
                  <w:noProof/>
                  <w:sz w:val="20"/>
                  <w:szCs w:val="20"/>
                  <w:lang w:val="en-GB" w:eastAsia="en-GB"/>
                </w:rPr>
              </w:rPrChange>
            </w:rPr>
          </w:pPr>
          <w:del w:id="169" w:author="Jasmin Saad" w:date="2018-02-07T08:17:00Z">
            <w:r w:rsidRPr="008E5F61" w:rsidDel="00657779">
              <w:rPr>
                <w:rFonts w:ascii="Arial Nova" w:hAnsi="Arial Nova"/>
                <w:rPrChange w:id="170" w:author="Jasmin Saad" w:date="2018-02-07T08:37:00Z">
                  <w:rPr>
                    <w:rStyle w:val="Hyperlink"/>
                    <w:rFonts w:ascii="Nirmala UI" w:hAnsi="Nirmala UI" w:cs="Nirmala UI"/>
                    <w:noProof/>
                    <w:sz w:val="20"/>
                    <w:szCs w:val="20"/>
                    <w:lang w:bidi="en-US"/>
                  </w:rPr>
                </w:rPrChange>
              </w:rPr>
              <w:delText>Section 6: Financial Proposal</w:delText>
            </w:r>
            <w:r w:rsidRPr="008E5F61" w:rsidDel="00657779">
              <w:rPr>
                <w:rFonts w:ascii="Arial Nova" w:hAnsi="Arial Nova" w:cs="Nirmala UI"/>
                <w:noProof/>
                <w:webHidden/>
                <w:sz w:val="20"/>
                <w:szCs w:val="20"/>
                <w:rPrChange w:id="171" w:author="Jasmin Saad" w:date="2018-02-07T08:37:00Z">
                  <w:rPr>
                    <w:rFonts w:ascii="Nirmala UI" w:hAnsi="Nirmala UI" w:cs="Nirmala UI"/>
                    <w:noProof/>
                    <w:webHidden/>
                    <w:sz w:val="20"/>
                    <w:szCs w:val="20"/>
                  </w:rPr>
                </w:rPrChange>
              </w:rPr>
              <w:tab/>
            </w:r>
            <w:r w:rsidR="00A02217" w:rsidRPr="008E5F61" w:rsidDel="00657779">
              <w:rPr>
                <w:rFonts w:ascii="Arial Nova" w:hAnsi="Arial Nova" w:cs="Nirmala UI"/>
                <w:noProof/>
                <w:webHidden/>
                <w:sz w:val="20"/>
                <w:szCs w:val="20"/>
                <w:rPrChange w:id="172" w:author="Jasmin Saad" w:date="2018-02-07T08:37:00Z">
                  <w:rPr>
                    <w:rFonts w:ascii="Nirmala UI" w:hAnsi="Nirmala UI" w:cs="Nirmala UI"/>
                    <w:noProof/>
                    <w:webHidden/>
                    <w:sz w:val="20"/>
                    <w:szCs w:val="20"/>
                  </w:rPr>
                </w:rPrChange>
              </w:rPr>
              <w:delText>12</w:delText>
            </w:r>
          </w:del>
        </w:p>
        <w:p w14:paraId="1C489200" w14:textId="67CFC290" w:rsidR="008D5A51" w:rsidRPr="008E5F61" w:rsidDel="00657779" w:rsidRDefault="008D5A51">
          <w:pPr>
            <w:pStyle w:val="TOC1"/>
            <w:tabs>
              <w:tab w:val="right" w:leader="dot" w:pos="9840"/>
            </w:tabs>
            <w:rPr>
              <w:del w:id="173" w:author="Jasmin Saad" w:date="2018-02-07T08:17:00Z"/>
              <w:rFonts w:ascii="Arial Nova" w:eastAsiaTheme="minorEastAsia" w:hAnsi="Arial Nova"/>
              <w:noProof/>
              <w:sz w:val="20"/>
              <w:szCs w:val="20"/>
              <w:lang w:val="en-GB" w:eastAsia="en-GB"/>
              <w:rPrChange w:id="174" w:author="Jasmin Saad" w:date="2018-02-07T08:37:00Z">
                <w:rPr>
                  <w:del w:id="175" w:author="Jasmin Saad" w:date="2018-02-07T08:17:00Z"/>
                  <w:rFonts w:eastAsiaTheme="minorEastAsia"/>
                  <w:noProof/>
                  <w:lang w:val="en-GB" w:eastAsia="en-GB"/>
                </w:rPr>
              </w:rPrChange>
            </w:rPr>
          </w:pPr>
          <w:del w:id="176" w:author="Jasmin Saad" w:date="2018-02-07T08:17:00Z">
            <w:r w:rsidRPr="008E5F61" w:rsidDel="00657779">
              <w:rPr>
                <w:rFonts w:ascii="Arial Nova" w:hAnsi="Arial Nova"/>
                <w:rPrChange w:id="177" w:author="Jasmin Saad" w:date="2018-02-07T08:37:00Z">
                  <w:rPr>
                    <w:rStyle w:val="Hyperlink"/>
                    <w:rFonts w:ascii="Nirmala UI" w:hAnsi="Nirmala UI" w:cs="Nirmala UI"/>
                    <w:noProof/>
                    <w:sz w:val="20"/>
                    <w:szCs w:val="20"/>
                    <w:lang w:bidi="en-US"/>
                  </w:rPr>
                </w:rPrChange>
              </w:rPr>
              <w:delText>Section 7: Contract for Professional Services, including General Terms and Conditions</w:delText>
            </w:r>
            <w:r w:rsidRPr="008E5F61" w:rsidDel="00657779">
              <w:rPr>
                <w:rFonts w:ascii="Arial Nova" w:hAnsi="Arial Nova" w:cs="Nirmala UI"/>
                <w:noProof/>
                <w:webHidden/>
                <w:sz w:val="20"/>
                <w:szCs w:val="20"/>
                <w:rPrChange w:id="178" w:author="Jasmin Saad" w:date="2018-02-07T08:37:00Z">
                  <w:rPr>
                    <w:rFonts w:ascii="Nirmala UI" w:hAnsi="Nirmala UI" w:cs="Nirmala UI"/>
                    <w:noProof/>
                    <w:webHidden/>
                    <w:sz w:val="20"/>
                    <w:szCs w:val="20"/>
                  </w:rPr>
                </w:rPrChange>
              </w:rPr>
              <w:tab/>
            </w:r>
            <w:r w:rsidR="00A02217" w:rsidRPr="008E5F61" w:rsidDel="00657779">
              <w:rPr>
                <w:rFonts w:ascii="Arial Nova" w:hAnsi="Arial Nova" w:cs="Nirmala UI"/>
                <w:noProof/>
                <w:webHidden/>
                <w:sz w:val="20"/>
                <w:szCs w:val="20"/>
                <w:rPrChange w:id="179" w:author="Jasmin Saad" w:date="2018-02-07T08:37:00Z">
                  <w:rPr>
                    <w:rFonts w:ascii="Nirmala UI" w:hAnsi="Nirmala UI" w:cs="Nirmala UI"/>
                    <w:noProof/>
                    <w:webHidden/>
                    <w:sz w:val="20"/>
                    <w:szCs w:val="20"/>
                  </w:rPr>
                </w:rPrChange>
              </w:rPr>
              <w:delText>14</w:delText>
            </w:r>
          </w:del>
        </w:p>
        <w:p w14:paraId="1C489201" w14:textId="77777777" w:rsidR="008E7E15" w:rsidRPr="008E5F61" w:rsidRDefault="0076025C">
          <w:pPr>
            <w:rPr>
              <w:rFonts w:ascii="Arial Nova" w:hAnsi="Arial Nova" w:cs="Nirmala UI"/>
              <w:sz w:val="20"/>
              <w:szCs w:val="20"/>
              <w:rPrChange w:id="180" w:author="Jasmin Saad" w:date="2018-02-07T08:37:00Z">
                <w:rPr>
                  <w:rFonts w:ascii="Nirmala UI" w:hAnsi="Nirmala UI" w:cs="Nirmala UI"/>
                  <w:sz w:val="20"/>
                  <w:szCs w:val="20"/>
                </w:rPr>
              </w:rPrChange>
            </w:rPr>
          </w:pPr>
          <w:r w:rsidRPr="008E5F61">
            <w:rPr>
              <w:rFonts w:ascii="Arial Nova" w:hAnsi="Arial Nova" w:cs="Nirmala UI"/>
              <w:b/>
              <w:bCs/>
              <w:noProof/>
              <w:sz w:val="20"/>
              <w:szCs w:val="20"/>
              <w:rPrChange w:id="181" w:author="Jasmin Saad" w:date="2018-02-07T08:37:00Z">
                <w:rPr>
                  <w:rFonts w:ascii="Nirmala UI" w:hAnsi="Nirmala UI" w:cs="Nirmala UI"/>
                  <w:b/>
                  <w:bCs/>
                  <w:noProof/>
                  <w:sz w:val="20"/>
                  <w:szCs w:val="20"/>
                </w:rPr>
              </w:rPrChange>
            </w:rPr>
            <w:fldChar w:fldCharType="end"/>
          </w:r>
        </w:p>
      </w:sdtContent>
    </w:sdt>
    <w:p w14:paraId="1C489202" w14:textId="77777777" w:rsidR="008E7E15" w:rsidRPr="008E5F61" w:rsidRDefault="008E7E15" w:rsidP="00304F26">
      <w:pPr>
        <w:pStyle w:val="Judul1"/>
        <w:jc w:val="center"/>
        <w:rPr>
          <w:rFonts w:ascii="Arial Nova" w:hAnsi="Arial Nova" w:cs="Nirmala UI"/>
          <w:b w:val="0"/>
          <w:sz w:val="20"/>
          <w:szCs w:val="20"/>
          <w:rPrChange w:id="182" w:author="Jasmin Saad" w:date="2018-02-07T08:37:00Z">
            <w:rPr>
              <w:rFonts w:ascii="Nirmala UI" w:hAnsi="Nirmala UI" w:cs="Nirmala UI"/>
              <w:b w:val="0"/>
              <w:sz w:val="20"/>
              <w:szCs w:val="20"/>
            </w:rPr>
          </w:rPrChange>
        </w:rPr>
      </w:pPr>
    </w:p>
    <w:p w14:paraId="1C489203" w14:textId="77777777" w:rsidR="008E7E15" w:rsidRPr="008E5F61" w:rsidRDefault="008E7E15">
      <w:pPr>
        <w:rPr>
          <w:rFonts w:ascii="Arial Nova" w:eastAsia="Liberation Sans Narrow" w:hAnsi="Arial Nova" w:cs="Nirmala UI"/>
          <w:bCs/>
          <w:sz w:val="20"/>
          <w:szCs w:val="20"/>
          <w:lang w:bidi="en-US"/>
          <w:rPrChange w:id="183" w:author="Jasmin Saad" w:date="2018-02-07T08:37:00Z">
            <w:rPr>
              <w:rFonts w:ascii="Nirmala UI" w:eastAsia="Liberation Sans Narrow" w:hAnsi="Nirmala UI" w:cs="Nirmala UI"/>
              <w:bCs/>
              <w:sz w:val="20"/>
              <w:szCs w:val="20"/>
              <w:lang w:bidi="en-US"/>
            </w:rPr>
          </w:rPrChange>
        </w:rPr>
      </w:pPr>
      <w:r w:rsidRPr="008E5F61">
        <w:rPr>
          <w:rFonts w:ascii="Arial Nova" w:hAnsi="Arial Nova" w:cs="Nirmala UI"/>
          <w:b/>
          <w:sz w:val="20"/>
          <w:szCs w:val="20"/>
          <w:rPrChange w:id="184" w:author="Jasmin Saad" w:date="2018-02-07T08:37:00Z">
            <w:rPr>
              <w:rFonts w:ascii="Nirmala UI" w:hAnsi="Nirmala UI" w:cs="Nirmala UI"/>
              <w:b/>
              <w:sz w:val="20"/>
              <w:szCs w:val="20"/>
            </w:rPr>
          </w:rPrChange>
        </w:rPr>
        <w:br w:type="page"/>
      </w:r>
    </w:p>
    <w:p w14:paraId="1C489204" w14:textId="77777777" w:rsidR="006E3443" w:rsidRPr="008E5F61" w:rsidRDefault="006E3443" w:rsidP="00DA7780">
      <w:pPr>
        <w:pStyle w:val="Judul1"/>
        <w:ind w:left="0"/>
        <w:jc w:val="center"/>
        <w:rPr>
          <w:rFonts w:ascii="Arial Nova" w:hAnsi="Arial Nova" w:cs="Segoe UI Semibold"/>
          <w:b w:val="0"/>
          <w:sz w:val="20"/>
          <w:szCs w:val="20"/>
          <w:rPrChange w:id="185" w:author="Jasmin Saad" w:date="2018-02-07T08:37:00Z">
            <w:rPr>
              <w:rFonts w:ascii="Segoe UI Semibold" w:hAnsi="Segoe UI Semibold" w:cs="Segoe UI Semibold"/>
              <w:b w:val="0"/>
            </w:rPr>
          </w:rPrChange>
        </w:rPr>
      </w:pPr>
      <w:bookmarkStart w:id="186" w:name="_Toc505754782"/>
      <w:r w:rsidRPr="008E5F61">
        <w:rPr>
          <w:rFonts w:ascii="Arial Nova" w:hAnsi="Arial Nova" w:cs="Segoe UI Semibold"/>
          <w:b w:val="0"/>
          <w:sz w:val="20"/>
          <w:szCs w:val="20"/>
          <w:rPrChange w:id="187" w:author="Jasmin Saad" w:date="2018-02-07T08:37:00Z">
            <w:rPr>
              <w:rFonts w:ascii="Segoe UI Semibold" w:hAnsi="Segoe UI Semibold" w:cs="Segoe UI Semibold"/>
              <w:b w:val="0"/>
            </w:rPr>
          </w:rPrChange>
        </w:rPr>
        <w:lastRenderedPageBreak/>
        <w:t>Section 1: Letter of Invitation</w:t>
      </w:r>
      <w:bookmarkEnd w:id="186"/>
    </w:p>
    <w:p w14:paraId="1C489205" w14:textId="77777777" w:rsidR="001F6653" w:rsidRPr="008E5F61" w:rsidRDefault="001F6653" w:rsidP="008D1439">
      <w:pPr>
        <w:spacing w:after="0" w:line="240" w:lineRule="auto"/>
        <w:jc w:val="center"/>
        <w:rPr>
          <w:rFonts w:ascii="Arial Nova" w:hAnsi="Arial Nova" w:cs="Nirmala UI"/>
          <w:sz w:val="20"/>
          <w:szCs w:val="20"/>
          <w:rPrChange w:id="188" w:author="Jasmin Saad" w:date="2018-02-07T08:37:00Z">
            <w:rPr>
              <w:rFonts w:ascii="Nirmala UI" w:hAnsi="Nirmala UI" w:cs="Nirmala UI"/>
              <w:sz w:val="20"/>
              <w:szCs w:val="20"/>
            </w:rPr>
          </w:rPrChange>
        </w:rPr>
      </w:pPr>
    </w:p>
    <w:p w14:paraId="1C489206" w14:textId="77777777" w:rsidR="001F6653" w:rsidRPr="008E5F61" w:rsidRDefault="001F6653" w:rsidP="008D1439">
      <w:pPr>
        <w:spacing w:after="0" w:line="240" w:lineRule="auto"/>
        <w:jc w:val="right"/>
        <w:rPr>
          <w:rFonts w:ascii="Arial Nova" w:hAnsi="Arial Nova" w:cs="Nirmala UI"/>
          <w:sz w:val="20"/>
          <w:szCs w:val="20"/>
          <w:rPrChange w:id="189" w:author="Jasmin Saad" w:date="2018-02-07T08:37:00Z">
            <w:rPr>
              <w:rFonts w:ascii="Nirmala UI" w:hAnsi="Nirmala UI" w:cs="Nirmala UI"/>
              <w:sz w:val="20"/>
              <w:szCs w:val="20"/>
            </w:rPr>
          </w:rPrChange>
        </w:rPr>
      </w:pPr>
      <w:r w:rsidRPr="008E5F61">
        <w:rPr>
          <w:rFonts w:ascii="Arial Nova" w:hAnsi="Arial Nova" w:cs="Nirmala UI"/>
          <w:sz w:val="20"/>
          <w:szCs w:val="20"/>
          <w:rPrChange w:id="190" w:author="Jasmin Saad" w:date="2018-02-07T08:37:00Z">
            <w:rPr>
              <w:rFonts w:ascii="Nirmala UI" w:hAnsi="Nirmala UI" w:cs="Nirmala UI"/>
              <w:sz w:val="20"/>
              <w:szCs w:val="20"/>
            </w:rPr>
          </w:rPrChange>
        </w:rPr>
        <w:t>Manado, Indonesia</w:t>
      </w:r>
    </w:p>
    <w:p w14:paraId="1C489207" w14:textId="2909177C" w:rsidR="001F6653" w:rsidRPr="008E5F61" w:rsidRDefault="006E343D" w:rsidP="008D1439">
      <w:pPr>
        <w:spacing w:after="0" w:line="240" w:lineRule="auto"/>
        <w:jc w:val="right"/>
        <w:rPr>
          <w:rFonts w:ascii="Arial Nova" w:hAnsi="Arial Nova" w:cs="Nirmala UI"/>
          <w:sz w:val="20"/>
          <w:szCs w:val="20"/>
          <w:rPrChange w:id="191" w:author="Jasmin Saad" w:date="2018-02-07T08:37:00Z">
            <w:rPr>
              <w:rFonts w:ascii="Nirmala UI" w:hAnsi="Nirmala UI" w:cs="Nirmala UI"/>
              <w:sz w:val="20"/>
              <w:szCs w:val="20"/>
            </w:rPr>
          </w:rPrChange>
        </w:rPr>
      </w:pPr>
      <w:ins w:id="192" w:author="CTI CFF" w:date="2018-03-09T16:38:00Z">
        <w:r w:rsidRPr="006E343D">
          <w:rPr>
            <w:rFonts w:ascii="Arial Nova" w:hAnsi="Arial Nova" w:cs="Nirmala UI"/>
            <w:sz w:val="20"/>
            <w:szCs w:val="20"/>
            <w:rPrChange w:id="193" w:author="CTI CFF" w:date="2018-03-09T16:38:00Z">
              <w:rPr>
                <w:rFonts w:ascii="Arial Nova" w:hAnsi="Arial Nova" w:cs="Nirmala UI"/>
                <w:sz w:val="20"/>
                <w:szCs w:val="20"/>
                <w:highlight w:val="yellow"/>
              </w:rPr>
            </w:rPrChange>
          </w:rPr>
          <w:t xml:space="preserve">9 </w:t>
        </w:r>
      </w:ins>
      <w:del w:id="194" w:author="Jasmin Saad" w:date="2018-02-07T08:17:00Z">
        <w:r w:rsidR="001F6653" w:rsidRPr="006E343D" w:rsidDel="00F06FD2">
          <w:rPr>
            <w:rFonts w:ascii="Arial Nova" w:hAnsi="Arial Nova" w:cs="Nirmala UI"/>
            <w:sz w:val="20"/>
            <w:szCs w:val="20"/>
            <w:rPrChange w:id="195" w:author="CTI CFF" w:date="2018-03-09T16:38:00Z">
              <w:rPr>
                <w:rFonts w:ascii="Nirmala UI" w:hAnsi="Nirmala UI" w:cs="Nirmala UI"/>
                <w:sz w:val="20"/>
                <w:szCs w:val="20"/>
                <w:highlight w:val="yellow"/>
              </w:rPr>
            </w:rPrChange>
          </w:rPr>
          <w:delText>20 January</w:delText>
        </w:r>
      </w:del>
      <w:ins w:id="196" w:author="Jasmin Saad" w:date="2018-02-07T08:17:00Z">
        <w:del w:id="197" w:author="CTI CFF" w:date="2018-03-09T16:38:00Z">
          <w:r w:rsidR="00F06FD2" w:rsidRPr="006E343D" w:rsidDel="006E343D">
            <w:rPr>
              <w:rFonts w:ascii="Arial Nova" w:hAnsi="Arial Nova" w:cs="Nirmala UI"/>
              <w:sz w:val="20"/>
              <w:szCs w:val="20"/>
              <w:rPrChange w:id="198" w:author="CTI CFF" w:date="2018-03-09T16:38:00Z">
                <w:rPr>
                  <w:rFonts w:ascii="Arial Nova" w:hAnsi="Arial Nova" w:cs="Nirmala UI"/>
                  <w:sz w:val="20"/>
                  <w:szCs w:val="20"/>
                  <w:highlight w:val="yellow"/>
                </w:rPr>
              </w:rPrChange>
            </w:rPr>
            <w:delText>February</w:delText>
          </w:r>
        </w:del>
      </w:ins>
      <w:ins w:id="199" w:author="CTI CFF" w:date="2018-03-09T16:38:00Z">
        <w:r w:rsidRPr="006E343D">
          <w:rPr>
            <w:rFonts w:ascii="Arial Nova" w:hAnsi="Arial Nova" w:cs="Nirmala UI"/>
            <w:sz w:val="20"/>
            <w:szCs w:val="20"/>
            <w:rPrChange w:id="200" w:author="CTI CFF" w:date="2018-03-09T16:38:00Z">
              <w:rPr>
                <w:rFonts w:ascii="Arial Nova" w:hAnsi="Arial Nova" w:cs="Nirmala UI"/>
                <w:sz w:val="20"/>
                <w:szCs w:val="20"/>
                <w:highlight w:val="yellow"/>
              </w:rPr>
            </w:rPrChange>
          </w:rPr>
          <w:t>March</w:t>
        </w:r>
      </w:ins>
      <w:r w:rsidR="001F6653" w:rsidRPr="006E343D">
        <w:rPr>
          <w:rFonts w:ascii="Arial Nova" w:hAnsi="Arial Nova" w:cs="Nirmala UI"/>
          <w:sz w:val="20"/>
          <w:szCs w:val="20"/>
          <w:rPrChange w:id="201" w:author="CTI CFF" w:date="2018-03-09T16:38:00Z">
            <w:rPr>
              <w:rFonts w:ascii="Nirmala UI" w:hAnsi="Nirmala UI" w:cs="Nirmala UI"/>
              <w:sz w:val="20"/>
              <w:szCs w:val="20"/>
              <w:highlight w:val="yellow"/>
            </w:rPr>
          </w:rPrChange>
        </w:rPr>
        <w:t xml:space="preserve"> 2018</w:t>
      </w:r>
    </w:p>
    <w:p w14:paraId="1C489208" w14:textId="77777777" w:rsidR="001F6653" w:rsidRPr="008E5F61" w:rsidRDefault="001F6653" w:rsidP="008D1439">
      <w:pPr>
        <w:spacing w:after="0" w:line="240" w:lineRule="auto"/>
        <w:jc w:val="right"/>
        <w:rPr>
          <w:rFonts w:ascii="Arial Nova" w:hAnsi="Arial Nova" w:cs="Nirmala UI"/>
          <w:sz w:val="20"/>
          <w:szCs w:val="20"/>
          <w:rPrChange w:id="202" w:author="Jasmin Saad" w:date="2018-02-07T08:37:00Z">
            <w:rPr>
              <w:rFonts w:ascii="Nirmala UI" w:hAnsi="Nirmala UI" w:cs="Nirmala UI"/>
              <w:sz w:val="20"/>
              <w:szCs w:val="20"/>
            </w:rPr>
          </w:rPrChange>
        </w:rPr>
      </w:pPr>
    </w:p>
    <w:p w14:paraId="1C489209" w14:textId="2E1C3282" w:rsidR="001F6653" w:rsidRPr="008E5F61" w:rsidRDefault="001F6653" w:rsidP="008D1439">
      <w:pPr>
        <w:spacing w:after="0" w:line="240" w:lineRule="auto"/>
        <w:rPr>
          <w:rFonts w:ascii="Arial Nova" w:hAnsi="Arial Nova" w:cs="Nirmala UI"/>
          <w:sz w:val="20"/>
          <w:szCs w:val="20"/>
          <w:rPrChange w:id="203" w:author="Jasmin Saad" w:date="2018-02-07T08:37:00Z">
            <w:rPr>
              <w:rFonts w:ascii="Nirmala UI" w:hAnsi="Nirmala UI" w:cs="Nirmala UI"/>
              <w:sz w:val="20"/>
              <w:szCs w:val="20"/>
            </w:rPr>
          </w:rPrChange>
        </w:rPr>
      </w:pPr>
      <w:r w:rsidRPr="008E5F61">
        <w:rPr>
          <w:rFonts w:ascii="Arial Nova" w:hAnsi="Arial Nova" w:cs="Nirmala UI"/>
          <w:sz w:val="20"/>
          <w:szCs w:val="20"/>
          <w:rPrChange w:id="204" w:author="Jasmin Saad" w:date="2018-02-07T08:37:00Z">
            <w:rPr>
              <w:rFonts w:ascii="Nirmala UI" w:hAnsi="Nirmala UI" w:cs="Nirmala UI"/>
              <w:sz w:val="20"/>
              <w:szCs w:val="20"/>
            </w:rPr>
          </w:rPrChange>
        </w:rPr>
        <w:t>Ref. no.</w:t>
      </w:r>
      <w:r w:rsidRPr="008E5F61">
        <w:rPr>
          <w:rFonts w:ascii="Arial Nova" w:hAnsi="Arial Nova" w:cs="Nirmala UI"/>
          <w:sz w:val="20"/>
          <w:szCs w:val="20"/>
          <w:rPrChange w:id="205" w:author="Jasmin Saad" w:date="2018-02-07T08:37:00Z">
            <w:rPr>
              <w:rFonts w:ascii="Nirmala UI" w:hAnsi="Nirmala UI" w:cs="Nirmala UI"/>
              <w:sz w:val="20"/>
              <w:szCs w:val="20"/>
            </w:rPr>
          </w:rPrChange>
        </w:rPr>
        <w:tab/>
        <w:t>:</w:t>
      </w:r>
      <w:r w:rsidR="002E2AB3" w:rsidRPr="008E5F61">
        <w:rPr>
          <w:rFonts w:ascii="Arial Nova" w:hAnsi="Arial Nova" w:cs="Nirmala UI"/>
          <w:sz w:val="20"/>
          <w:szCs w:val="20"/>
          <w:rPrChange w:id="206" w:author="Jasmin Saad" w:date="2018-02-07T08:37:00Z">
            <w:rPr>
              <w:rFonts w:ascii="Nirmala UI" w:hAnsi="Nirmala UI" w:cs="Nirmala UI"/>
              <w:sz w:val="20"/>
              <w:szCs w:val="20"/>
            </w:rPr>
          </w:rPrChange>
        </w:rPr>
        <w:t xml:space="preserve"> </w:t>
      </w:r>
      <w:del w:id="207" w:author="CTI CFF" w:date="2018-03-09T17:25:00Z">
        <w:r w:rsidR="002E2AB3" w:rsidRPr="00E22B51" w:rsidDel="00E22B51">
          <w:rPr>
            <w:rFonts w:ascii="Arial Nova" w:hAnsi="Arial Nova" w:cs="Nirmala UI"/>
            <w:sz w:val="20"/>
            <w:szCs w:val="20"/>
            <w:rPrChange w:id="208" w:author="CTI CFF" w:date="2018-03-09T17:25:00Z">
              <w:rPr>
                <w:rFonts w:ascii="Nirmala UI" w:hAnsi="Nirmala UI" w:cs="Nirmala UI"/>
                <w:b/>
                <w:sz w:val="20"/>
                <w:szCs w:val="20"/>
                <w:highlight w:val="yellow"/>
              </w:rPr>
            </w:rPrChange>
          </w:rPr>
          <w:delText>xxxx</w:delText>
        </w:r>
      </w:del>
      <w:ins w:id="209" w:author="CTI CFF" w:date="2018-03-09T17:25:00Z">
        <w:r w:rsidR="00E22B51">
          <w:rPr>
            <w:rFonts w:ascii="Arial Nova" w:hAnsi="Arial Nova" w:cs="Nirmala UI"/>
            <w:sz w:val="20"/>
            <w:szCs w:val="20"/>
          </w:rPr>
          <w:t>EXR/RS/</w:t>
        </w:r>
      </w:ins>
      <w:bookmarkStart w:id="210" w:name="_GoBack"/>
      <w:bookmarkEnd w:id="210"/>
    </w:p>
    <w:p w14:paraId="1C48920A" w14:textId="6D723DF5" w:rsidR="001F6653" w:rsidRPr="008E5F61" w:rsidRDefault="001F6653" w:rsidP="008D1439">
      <w:pPr>
        <w:spacing w:after="0" w:line="240" w:lineRule="auto"/>
        <w:rPr>
          <w:rFonts w:ascii="Arial Nova" w:hAnsi="Arial Nova" w:cs="Nirmala UI"/>
          <w:sz w:val="20"/>
          <w:szCs w:val="20"/>
          <w:rPrChange w:id="211" w:author="Jasmin Saad" w:date="2018-02-07T08:37:00Z">
            <w:rPr>
              <w:rFonts w:ascii="Nirmala UI" w:hAnsi="Nirmala UI" w:cs="Nirmala UI"/>
              <w:sz w:val="20"/>
              <w:szCs w:val="20"/>
            </w:rPr>
          </w:rPrChange>
        </w:rPr>
      </w:pPr>
      <w:r w:rsidRPr="008E5F61">
        <w:rPr>
          <w:rFonts w:ascii="Arial Nova" w:hAnsi="Arial Nova" w:cs="Nirmala UI"/>
          <w:sz w:val="20"/>
          <w:szCs w:val="20"/>
          <w:rPrChange w:id="212" w:author="Jasmin Saad" w:date="2018-02-07T08:37:00Z">
            <w:rPr>
              <w:rFonts w:ascii="Nirmala UI" w:hAnsi="Nirmala UI" w:cs="Nirmala UI"/>
              <w:sz w:val="20"/>
              <w:szCs w:val="20"/>
            </w:rPr>
          </w:rPrChange>
        </w:rPr>
        <w:t>Subject</w:t>
      </w:r>
      <w:r w:rsidRPr="008E5F61">
        <w:rPr>
          <w:rFonts w:ascii="Arial Nova" w:hAnsi="Arial Nova" w:cs="Nirmala UI"/>
          <w:sz w:val="20"/>
          <w:szCs w:val="20"/>
          <w:rPrChange w:id="213" w:author="Jasmin Saad" w:date="2018-02-07T08:37:00Z">
            <w:rPr>
              <w:rFonts w:ascii="Nirmala UI" w:hAnsi="Nirmala UI" w:cs="Nirmala UI"/>
              <w:sz w:val="20"/>
              <w:szCs w:val="20"/>
            </w:rPr>
          </w:rPrChange>
        </w:rPr>
        <w:tab/>
        <w:t xml:space="preserve">: </w:t>
      </w:r>
      <w:r w:rsidRPr="008E5F61">
        <w:rPr>
          <w:rFonts w:ascii="Arial Nova" w:hAnsi="Arial Nova" w:cs="Nirmala UI"/>
          <w:b/>
          <w:sz w:val="20"/>
          <w:szCs w:val="20"/>
          <w:rPrChange w:id="214" w:author="Jasmin Saad" w:date="2018-02-07T08:37:00Z">
            <w:rPr>
              <w:rFonts w:ascii="Nirmala UI" w:hAnsi="Nirmala UI" w:cs="Nirmala UI"/>
              <w:b/>
              <w:sz w:val="20"/>
              <w:szCs w:val="20"/>
            </w:rPr>
          </w:rPrChange>
        </w:rPr>
        <w:t>Event Management support for CTI-CFF Regional Business Forum 201</w:t>
      </w:r>
      <w:del w:id="215" w:author="Jasmin Saad" w:date="2018-02-07T08:18:00Z">
        <w:r w:rsidRPr="008E5F61" w:rsidDel="00F06FD2">
          <w:rPr>
            <w:rFonts w:ascii="Arial Nova" w:hAnsi="Arial Nova" w:cs="Nirmala UI"/>
            <w:b/>
            <w:sz w:val="20"/>
            <w:szCs w:val="20"/>
            <w:rPrChange w:id="216" w:author="Jasmin Saad" w:date="2018-02-07T08:37:00Z">
              <w:rPr>
                <w:rFonts w:ascii="Nirmala UI" w:hAnsi="Nirmala UI" w:cs="Nirmala UI"/>
                <w:b/>
                <w:sz w:val="20"/>
                <w:szCs w:val="20"/>
              </w:rPr>
            </w:rPrChange>
          </w:rPr>
          <w:delText>8</w:delText>
        </w:r>
      </w:del>
      <w:ins w:id="217" w:author="Jasmin Saad" w:date="2018-02-07T08:18:00Z">
        <w:r w:rsidR="00F06FD2" w:rsidRPr="008E5F61">
          <w:rPr>
            <w:rFonts w:ascii="Arial Nova" w:hAnsi="Arial Nova" w:cs="Nirmala UI"/>
            <w:b/>
            <w:sz w:val="20"/>
            <w:szCs w:val="20"/>
          </w:rPr>
          <w:t>9</w:t>
        </w:r>
      </w:ins>
      <w:r w:rsidR="00926BE6" w:rsidRPr="008E5F61">
        <w:rPr>
          <w:rFonts w:ascii="Arial Nova" w:hAnsi="Arial Nova" w:cs="Nirmala UI"/>
          <w:b/>
          <w:sz w:val="20"/>
          <w:szCs w:val="20"/>
          <w:rPrChange w:id="218" w:author="Jasmin Saad" w:date="2018-02-07T08:37:00Z">
            <w:rPr>
              <w:rFonts w:ascii="Nirmala UI" w:hAnsi="Nirmala UI" w:cs="Nirmala UI"/>
              <w:b/>
              <w:sz w:val="20"/>
              <w:szCs w:val="20"/>
            </w:rPr>
          </w:rPrChange>
        </w:rPr>
        <w:t xml:space="preserve"> (RBF201</w:t>
      </w:r>
      <w:del w:id="219" w:author="Jasmin Saad" w:date="2018-02-07T08:18:00Z">
        <w:r w:rsidR="00926BE6" w:rsidRPr="008E5F61" w:rsidDel="00F06FD2">
          <w:rPr>
            <w:rFonts w:ascii="Arial Nova" w:hAnsi="Arial Nova" w:cs="Nirmala UI"/>
            <w:b/>
            <w:sz w:val="20"/>
            <w:szCs w:val="20"/>
            <w:rPrChange w:id="220" w:author="Jasmin Saad" w:date="2018-02-07T08:37:00Z">
              <w:rPr>
                <w:rFonts w:ascii="Nirmala UI" w:hAnsi="Nirmala UI" w:cs="Nirmala UI"/>
                <w:b/>
                <w:sz w:val="20"/>
                <w:szCs w:val="20"/>
              </w:rPr>
            </w:rPrChange>
          </w:rPr>
          <w:delText>8</w:delText>
        </w:r>
      </w:del>
      <w:ins w:id="221" w:author="Jasmin Saad" w:date="2018-02-07T08:18:00Z">
        <w:r w:rsidR="00F06FD2" w:rsidRPr="008E5F61">
          <w:rPr>
            <w:rFonts w:ascii="Arial Nova" w:hAnsi="Arial Nova" w:cs="Nirmala UI"/>
            <w:b/>
            <w:sz w:val="20"/>
            <w:szCs w:val="20"/>
          </w:rPr>
          <w:t>9</w:t>
        </w:r>
      </w:ins>
      <w:r w:rsidR="00926BE6" w:rsidRPr="008E5F61">
        <w:rPr>
          <w:rFonts w:ascii="Arial Nova" w:hAnsi="Arial Nova" w:cs="Nirmala UI"/>
          <w:b/>
          <w:sz w:val="20"/>
          <w:szCs w:val="20"/>
          <w:rPrChange w:id="222" w:author="Jasmin Saad" w:date="2018-02-07T08:37:00Z">
            <w:rPr>
              <w:rFonts w:ascii="Nirmala UI" w:hAnsi="Nirmala UI" w:cs="Nirmala UI"/>
              <w:b/>
              <w:sz w:val="20"/>
              <w:szCs w:val="20"/>
            </w:rPr>
          </w:rPrChange>
        </w:rPr>
        <w:t>)</w:t>
      </w:r>
    </w:p>
    <w:p w14:paraId="1C48920B" w14:textId="77777777" w:rsidR="001F6653" w:rsidRPr="008E5F61" w:rsidRDefault="001F6653" w:rsidP="008D1439">
      <w:pPr>
        <w:spacing w:after="0" w:line="240" w:lineRule="auto"/>
        <w:rPr>
          <w:rFonts w:ascii="Arial Nova" w:hAnsi="Arial Nova" w:cs="Nirmala UI"/>
          <w:sz w:val="20"/>
          <w:szCs w:val="20"/>
          <w:rPrChange w:id="223" w:author="Jasmin Saad" w:date="2018-02-07T08:37:00Z">
            <w:rPr>
              <w:rFonts w:ascii="Nirmala UI" w:hAnsi="Nirmala UI" w:cs="Nirmala UI"/>
              <w:sz w:val="20"/>
              <w:szCs w:val="20"/>
            </w:rPr>
          </w:rPrChange>
        </w:rPr>
      </w:pPr>
    </w:p>
    <w:p w14:paraId="1C48920C" w14:textId="77777777" w:rsidR="001F6653" w:rsidRPr="008E5F61" w:rsidRDefault="001F6653" w:rsidP="008D1439">
      <w:pPr>
        <w:spacing w:after="0" w:line="240" w:lineRule="auto"/>
        <w:rPr>
          <w:rFonts w:ascii="Arial Nova" w:hAnsi="Arial Nova" w:cs="Nirmala UI"/>
          <w:sz w:val="20"/>
          <w:szCs w:val="20"/>
          <w:rPrChange w:id="224" w:author="Jasmin Saad" w:date="2018-02-07T08:37:00Z">
            <w:rPr>
              <w:rFonts w:ascii="Nirmala UI" w:hAnsi="Nirmala UI" w:cs="Nirmala UI"/>
              <w:sz w:val="20"/>
              <w:szCs w:val="20"/>
            </w:rPr>
          </w:rPrChange>
        </w:rPr>
      </w:pPr>
      <w:r w:rsidRPr="008E5F61">
        <w:rPr>
          <w:rFonts w:ascii="Arial Nova" w:hAnsi="Arial Nova" w:cs="Nirmala UI"/>
          <w:sz w:val="20"/>
          <w:szCs w:val="20"/>
          <w:rPrChange w:id="225" w:author="Jasmin Saad" w:date="2018-02-07T08:37:00Z">
            <w:rPr>
              <w:rFonts w:ascii="Nirmala UI" w:hAnsi="Nirmala UI" w:cs="Nirmala UI"/>
              <w:sz w:val="20"/>
              <w:szCs w:val="20"/>
            </w:rPr>
          </w:rPrChange>
        </w:rPr>
        <w:t>Dear Sir/Madam,</w:t>
      </w:r>
    </w:p>
    <w:p w14:paraId="1C48920D" w14:textId="77777777" w:rsidR="002E2AB3" w:rsidRPr="008E5F61" w:rsidRDefault="002E2AB3" w:rsidP="008D1439">
      <w:pPr>
        <w:spacing w:after="0" w:line="240" w:lineRule="auto"/>
        <w:rPr>
          <w:rFonts w:ascii="Arial Nova" w:hAnsi="Arial Nova" w:cs="Nirmala UI"/>
          <w:sz w:val="20"/>
          <w:szCs w:val="20"/>
          <w:rPrChange w:id="226" w:author="Jasmin Saad" w:date="2018-02-07T08:37:00Z">
            <w:rPr>
              <w:rFonts w:ascii="Nirmala UI" w:hAnsi="Nirmala UI" w:cs="Nirmala UI"/>
              <w:sz w:val="20"/>
              <w:szCs w:val="20"/>
            </w:rPr>
          </w:rPrChange>
        </w:rPr>
      </w:pPr>
    </w:p>
    <w:p w14:paraId="1C48920E" w14:textId="77777777" w:rsidR="001F6653" w:rsidRPr="008E5F61" w:rsidRDefault="001F6653">
      <w:pPr>
        <w:spacing w:after="120" w:line="240" w:lineRule="auto"/>
        <w:jc w:val="both"/>
        <w:rPr>
          <w:rFonts w:ascii="Arial Nova" w:hAnsi="Arial Nova" w:cs="Nirmala UI"/>
          <w:sz w:val="20"/>
          <w:szCs w:val="20"/>
          <w:rPrChange w:id="227" w:author="Jasmin Saad" w:date="2018-02-07T08:37:00Z">
            <w:rPr>
              <w:rFonts w:ascii="Nirmala UI" w:hAnsi="Nirmala UI" w:cs="Nirmala UI"/>
              <w:sz w:val="20"/>
              <w:szCs w:val="20"/>
            </w:rPr>
          </w:rPrChange>
        </w:rPr>
        <w:pPrChange w:id="228" w:author="Jasmin Saad" w:date="2018-02-07T08:20:00Z">
          <w:pPr>
            <w:spacing w:after="0" w:line="240" w:lineRule="auto"/>
            <w:jc w:val="both"/>
          </w:pPr>
        </w:pPrChange>
      </w:pPr>
      <w:r w:rsidRPr="008E5F61">
        <w:rPr>
          <w:rFonts w:ascii="Arial Nova" w:hAnsi="Arial Nova" w:cs="Nirmala UI"/>
          <w:sz w:val="20"/>
          <w:szCs w:val="20"/>
          <w:rPrChange w:id="229" w:author="Jasmin Saad" w:date="2018-02-07T08:37:00Z">
            <w:rPr>
              <w:rFonts w:ascii="Nirmala UI" w:hAnsi="Nirmala UI" w:cs="Nirmala UI"/>
              <w:sz w:val="20"/>
              <w:szCs w:val="20"/>
            </w:rPr>
          </w:rPrChange>
        </w:rPr>
        <w:tab/>
        <w:t>The Coral Triangle Initiative for Coral Reef, Fisheries and Food Security (CTI-CFF) hereby invites you to submit a Proposal to this Request for Proposal (RFP) for the above-referenced subject.</w:t>
      </w:r>
    </w:p>
    <w:p w14:paraId="1C48920F" w14:textId="77777777" w:rsidR="001F6653" w:rsidRPr="008E5F61" w:rsidRDefault="001F6653" w:rsidP="008D1439">
      <w:pPr>
        <w:spacing w:after="0" w:line="240" w:lineRule="auto"/>
        <w:ind w:left="720"/>
        <w:rPr>
          <w:rFonts w:ascii="Arial Nova" w:hAnsi="Arial Nova" w:cs="Nirmala UI"/>
          <w:sz w:val="20"/>
          <w:szCs w:val="20"/>
          <w:rPrChange w:id="230" w:author="Jasmin Saad" w:date="2018-02-07T08:37:00Z">
            <w:rPr>
              <w:rFonts w:ascii="Nirmala UI" w:hAnsi="Nirmala UI" w:cs="Nirmala UI"/>
              <w:sz w:val="20"/>
              <w:szCs w:val="20"/>
            </w:rPr>
          </w:rPrChange>
        </w:rPr>
      </w:pPr>
      <w:r w:rsidRPr="008E5F61">
        <w:rPr>
          <w:rFonts w:ascii="Arial Nova" w:hAnsi="Arial Nova" w:cs="Nirmala UI"/>
          <w:sz w:val="20"/>
          <w:szCs w:val="20"/>
          <w:rPrChange w:id="231" w:author="Jasmin Saad" w:date="2018-02-07T08:37:00Z">
            <w:rPr>
              <w:rFonts w:ascii="Nirmala UI" w:hAnsi="Nirmala UI" w:cs="Nirmala UI"/>
              <w:sz w:val="20"/>
              <w:szCs w:val="20"/>
            </w:rPr>
          </w:rPrChange>
        </w:rPr>
        <w:t>This RFP includes the following documents:</w:t>
      </w:r>
    </w:p>
    <w:p w14:paraId="1C489210" w14:textId="77777777" w:rsidR="001F6653" w:rsidRPr="008E5F61" w:rsidRDefault="001F6653" w:rsidP="008D1439">
      <w:pPr>
        <w:spacing w:after="0" w:line="240" w:lineRule="auto"/>
        <w:ind w:left="720"/>
        <w:rPr>
          <w:rFonts w:ascii="Arial Nova" w:hAnsi="Arial Nova" w:cs="Nirmala UI"/>
          <w:sz w:val="20"/>
          <w:szCs w:val="20"/>
          <w:rPrChange w:id="232" w:author="Jasmin Saad" w:date="2018-02-07T08:37:00Z">
            <w:rPr>
              <w:rFonts w:ascii="Nirmala UI" w:hAnsi="Nirmala UI" w:cs="Nirmala UI"/>
              <w:sz w:val="20"/>
              <w:szCs w:val="20"/>
            </w:rPr>
          </w:rPrChange>
        </w:rPr>
      </w:pPr>
      <w:r w:rsidRPr="008E5F61">
        <w:rPr>
          <w:rFonts w:ascii="Arial Nova" w:hAnsi="Arial Nova" w:cs="Nirmala UI"/>
          <w:sz w:val="20"/>
          <w:szCs w:val="20"/>
          <w:rPrChange w:id="233" w:author="Jasmin Saad" w:date="2018-02-07T08:37:00Z">
            <w:rPr>
              <w:rFonts w:ascii="Nirmala UI" w:hAnsi="Nirmala UI" w:cs="Nirmala UI"/>
              <w:sz w:val="20"/>
              <w:szCs w:val="20"/>
            </w:rPr>
          </w:rPrChange>
        </w:rPr>
        <w:tab/>
        <w:t>Section 1</w:t>
      </w:r>
      <w:r w:rsidRPr="008E5F61">
        <w:rPr>
          <w:rFonts w:ascii="Arial Nova" w:hAnsi="Arial Nova" w:cs="Nirmala UI"/>
          <w:sz w:val="20"/>
          <w:szCs w:val="20"/>
          <w:rPrChange w:id="234" w:author="Jasmin Saad" w:date="2018-02-07T08:37:00Z">
            <w:rPr>
              <w:rFonts w:ascii="Nirmala UI" w:hAnsi="Nirmala UI" w:cs="Nirmala UI"/>
              <w:sz w:val="20"/>
              <w:szCs w:val="20"/>
            </w:rPr>
          </w:rPrChange>
        </w:rPr>
        <w:tab/>
        <w:t>- Letter of Invitation</w:t>
      </w:r>
    </w:p>
    <w:p w14:paraId="1C489211" w14:textId="77777777" w:rsidR="001F6653" w:rsidRPr="008E5F61" w:rsidRDefault="001F6653" w:rsidP="008D1439">
      <w:pPr>
        <w:spacing w:after="0" w:line="240" w:lineRule="auto"/>
        <w:ind w:left="720"/>
        <w:rPr>
          <w:rFonts w:ascii="Arial Nova" w:hAnsi="Arial Nova" w:cs="Nirmala UI"/>
          <w:sz w:val="20"/>
          <w:szCs w:val="20"/>
          <w:rPrChange w:id="235" w:author="Jasmin Saad" w:date="2018-02-07T08:37:00Z">
            <w:rPr>
              <w:rFonts w:ascii="Nirmala UI" w:hAnsi="Nirmala UI" w:cs="Nirmala UI"/>
              <w:sz w:val="20"/>
              <w:szCs w:val="20"/>
            </w:rPr>
          </w:rPrChange>
        </w:rPr>
      </w:pPr>
      <w:r w:rsidRPr="008E5F61">
        <w:rPr>
          <w:rFonts w:ascii="Arial Nova" w:hAnsi="Arial Nova" w:cs="Nirmala UI"/>
          <w:sz w:val="20"/>
          <w:szCs w:val="20"/>
          <w:rPrChange w:id="236" w:author="Jasmin Saad" w:date="2018-02-07T08:37:00Z">
            <w:rPr>
              <w:rFonts w:ascii="Nirmala UI" w:hAnsi="Nirmala UI" w:cs="Nirmala UI"/>
              <w:sz w:val="20"/>
              <w:szCs w:val="20"/>
            </w:rPr>
          </w:rPrChange>
        </w:rPr>
        <w:tab/>
        <w:t>Section 2</w:t>
      </w:r>
      <w:r w:rsidRPr="008E5F61">
        <w:rPr>
          <w:rFonts w:ascii="Arial Nova" w:hAnsi="Arial Nova" w:cs="Nirmala UI"/>
          <w:sz w:val="20"/>
          <w:szCs w:val="20"/>
          <w:rPrChange w:id="237" w:author="Jasmin Saad" w:date="2018-02-07T08:37:00Z">
            <w:rPr>
              <w:rFonts w:ascii="Nirmala UI" w:hAnsi="Nirmala UI" w:cs="Nirmala UI"/>
              <w:sz w:val="20"/>
              <w:szCs w:val="20"/>
            </w:rPr>
          </w:rPrChange>
        </w:rPr>
        <w:tab/>
        <w:t xml:space="preserve">- </w:t>
      </w:r>
      <w:r w:rsidR="008D5A51" w:rsidRPr="008E5F61">
        <w:rPr>
          <w:rFonts w:ascii="Arial Nova" w:hAnsi="Arial Nova" w:cs="Nirmala UI"/>
          <w:sz w:val="20"/>
          <w:szCs w:val="20"/>
          <w:rPrChange w:id="238" w:author="Jasmin Saad" w:date="2018-02-07T08:37:00Z">
            <w:rPr>
              <w:rFonts w:ascii="Nirmala UI" w:hAnsi="Nirmala UI" w:cs="Nirmala UI"/>
              <w:sz w:val="20"/>
              <w:szCs w:val="20"/>
            </w:rPr>
          </w:rPrChange>
        </w:rPr>
        <w:t>Project Datasheet</w:t>
      </w:r>
    </w:p>
    <w:p w14:paraId="1C489212" w14:textId="77777777" w:rsidR="001F6653" w:rsidRPr="008E5F61" w:rsidRDefault="001F6653" w:rsidP="008D1439">
      <w:pPr>
        <w:spacing w:after="0" w:line="240" w:lineRule="auto"/>
        <w:ind w:left="720"/>
        <w:rPr>
          <w:rFonts w:ascii="Arial Nova" w:hAnsi="Arial Nova" w:cs="Nirmala UI"/>
          <w:sz w:val="20"/>
          <w:szCs w:val="20"/>
          <w:rPrChange w:id="239" w:author="Jasmin Saad" w:date="2018-02-07T08:37:00Z">
            <w:rPr>
              <w:rFonts w:ascii="Nirmala UI" w:hAnsi="Nirmala UI" w:cs="Nirmala UI"/>
              <w:sz w:val="20"/>
              <w:szCs w:val="20"/>
            </w:rPr>
          </w:rPrChange>
        </w:rPr>
      </w:pPr>
      <w:r w:rsidRPr="008E5F61">
        <w:rPr>
          <w:rFonts w:ascii="Arial Nova" w:hAnsi="Arial Nova" w:cs="Nirmala UI"/>
          <w:sz w:val="20"/>
          <w:szCs w:val="20"/>
          <w:rPrChange w:id="240" w:author="Jasmin Saad" w:date="2018-02-07T08:37:00Z">
            <w:rPr>
              <w:rFonts w:ascii="Nirmala UI" w:hAnsi="Nirmala UI" w:cs="Nirmala UI"/>
              <w:sz w:val="20"/>
              <w:szCs w:val="20"/>
            </w:rPr>
          </w:rPrChange>
        </w:rPr>
        <w:tab/>
        <w:t xml:space="preserve">Section 3 </w:t>
      </w:r>
      <w:r w:rsidRPr="008E5F61">
        <w:rPr>
          <w:rFonts w:ascii="Arial Nova" w:hAnsi="Arial Nova" w:cs="Nirmala UI"/>
          <w:sz w:val="20"/>
          <w:szCs w:val="20"/>
          <w:rPrChange w:id="241" w:author="Jasmin Saad" w:date="2018-02-07T08:37:00Z">
            <w:rPr>
              <w:rFonts w:ascii="Nirmala UI" w:hAnsi="Nirmala UI" w:cs="Nirmala UI"/>
              <w:sz w:val="20"/>
              <w:szCs w:val="20"/>
            </w:rPr>
          </w:rPrChange>
        </w:rPr>
        <w:tab/>
        <w:t>- Terms of Reference</w:t>
      </w:r>
    </w:p>
    <w:p w14:paraId="1C489213" w14:textId="77777777" w:rsidR="001F6653" w:rsidRPr="008E5F61" w:rsidRDefault="001F6653" w:rsidP="008D1439">
      <w:pPr>
        <w:spacing w:after="0" w:line="240" w:lineRule="auto"/>
        <w:ind w:left="720"/>
        <w:rPr>
          <w:rFonts w:ascii="Arial Nova" w:hAnsi="Arial Nova" w:cs="Nirmala UI"/>
          <w:sz w:val="20"/>
          <w:szCs w:val="20"/>
          <w:rPrChange w:id="242" w:author="Jasmin Saad" w:date="2018-02-07T08:37:00Z">
            <w:rPr>
              <w:rFonts w:ascii="Nirmala UI" w:hAnsi="Nirmala UI" w:cs="Nirmala UI"/>
              <w:sz w:val="20"/>
              <w:szCs w:val="20"/>
            </w:rPr>
          </w:rPrChange>
        </w:rPr>
      </w:pPr>
      <w:r w:rsidRPr="008E5F61">
        <w:rPr>
          <w:rFonts w:ascii="Arial Nova" w:hAnsi="Arial Nova" w:cs="Nirmala UI"/>
          <w:sz w:val="20"/>
          <w:szCs w:val="20"/>
          <w:rPrChange w:id="243" w:author="Jasmin Saad" w:date="2018-02-07T08:37:00Z">
            <w:rPr>
              <w:rFonts w:ascii="Nirmala UI" w:hAnsi="Nirmala UI" w:cs="Nirmala UI"/>
              <w:sz w:val="20"/>
              <w:szCs w:val="20"/>
            </w:rPr>
          </w:rPrChange>
        </w:rPr>
        <w:tab/>
        <w:t>Section 4</w:t>
      </w:r>
      <w:r w:rsidRPr="008E5F61">
        <w:rPr>
          <w:rFonts w:ascii="Arial Nova" w:hAnsi="Arial Nova" w:cs="Nirmala UI"/>
          <w:sz w:val="20"/>
          <w:szCs w:val="20"/>
          <w:rPrChange w:id="244" w:author="Jasmin Saad" w:date="2018-02-07T08:37:00Z">
            <w:rPr>
              <w:rFonts w:ascii="Nirmala UI" w:hAnsi="Nirmala UI" w:cs="Nirmala UI"/>
              <w:sz w:val="20"/>
              <w:szCs w:val="20"/>
            </w:rPr>
          </w:rPrChange>
        </w:rPr>
        <w:tab/>
        <w:t>- Proposal Submission Form</w:t>
      </w:r>
    </w:p>
    <w:p w14:paraId="1C489214" w14:textId="77777777" w:rsidR="00151E79" w:rsidRPr="008E5F61" w:rsidRDefault="001F6653" w:rsidP="00374090">
      <w:pPr>
        <w:spacing w:after="0" w:line="240" w:lineRule="auto"/>
        <w:ind w:left="1440" w:hanging="720"/>
        <w:rPr>
          <w:rFonts w:ascii="Arial Nova" w:hAnsi="Arial Nova" w:cs="Nirmala UI"/>
          <w:sz w:val="20"/>
          <w:szCs w:val="20"/>
          <w:rPrChange w:id="245" w:author="Jasmin Saad" w:date="2018-02-07T08:37:00Z">
            <w:rPr>
              <w:rFonts w:ascii="Nirmala UI" w:hAnsi="Nirmala UI" w:cs="Nirmala UI"/>
              <w:sz w:val="20"/>
              <w:szCs w:val="20"/>
            </w:rPr>
          </w:rPrChange>
        </w:rPr>
      </w:pPr>
      <w:r w:rsidRPr="008E5F61">
        <w:rPr>
          <w:rFonts w:ascii="Arial Nova" w:hAnsi="Arial Nova" w:cs="Nirmala UI"/>
          <w:sz w:val="20"/>
          <w:szCs w:val="20"/>
          <w:rPrChange w:id="246" w:author="Jasmin Saad" w:date="2018-02-07T08:37:00Z">
            <w:rPr>
              <w:rFonts w:ascii="Nirmala UI" w:hAnsi="Nirmala UI" w:cs="Nirmala UI"/>
              <w:sz w:val="20"/>
              <w:szCs w:val="20"/>
            </w:rPr>
          </w:rPrChange>
        </w:rPr>
        <w:tab/>
      </w:r>
      <w:r w:rsidR="00151E79" w:rsidRPr="008E5F61">
        <w:rPr>
          <w:rFonts w:ascii="Arial Nova" w:hAnsi="Arial Nova" w:cs="Nirmala UI"/>
          <w:sz w:val="20"/>
          <w:szCs w:val="20"/>
          <w:rPrChange w:id="247" w:author="Jasmin Saad" w:date="2018-02-07T08:37:00Z">
            <w:rPr>
              <w:rFonts w:ascii="Nirmala UI" w:hAnsi="Nirmala UI" w:cs="Nirmala UI"/>
              <w:sz w:val="20"/>
              <w:szCs w:val="20"/>
            </w:rPr>
          </w:rPrChange>
        </w:rPr>
        <w:t xml:space="preserve">Section </w:t>
      </w:r>
      <w:r w:rsidR="00374090" w:rsidRPr="008E5F61">
        <w:rPr>
          <w:rFonts w:ascii="Arial Nova" w:hAnsi="Arial Nova" w:cs="Nirmala UI"/>
          <w:sz w:val="20"/>
          <w:szCs w:val="20"/>
          <w:rPrChange w:id="248" w:author="Jasmin Saad" w:date="2018-02-07T08:37:00Z">
            <w:rPr>
              <w:rFonts w:ascii="Nirmala UI" w:hAnsi="Nirmala UI" w:cs="Nirmala UI"/>
              <w:sz w:val="20"/>
              <w:szCs w:val="20"/>
            </w:rPr>
          </w:rPrChange>
        </w:rPr>
        <w:t>5</w:t>
      </w:r>
      <w:r w:rsidR="00151E79" w:rsidRPr="008E5F61">
        <w:rPr>
          <w:rFonts w:ascii="Arial Nova" w:hAnsi="Arial Nova" w:cs="Nirmala UI"/>
          <w:sz w:val="20"/>
          <w:szCs w:val="20"/>
          <w:rPrChange w:id="249" w:author="Jasmin Saad" w:date="2018-02-07T08:37:00Z">
            <w:rPr>
              <w:rFonts w:ascii="Nirmala UI" w:hAnsi="Nirmala UI" w:cs="Nirmala UI"/>
              <w:sz w:val="20"/>
              <w:szCs w:val="20"/>
            </w:rPr>
          </w:rPrChange>
        </w:rPr>
        <w:tab/>
        <w:t>- Technical Proposal Form</w:t>
      </w:r>
    </w:p>
    <w:p w14:paraId="1C489215" w14:textId="77777777" w:rsidR="00151E79" w:rsidRPr="008E5F61" w:rsidRDefault="00151E79" w:rsidP="008D1439">
      <w:pPr>
        <w:spacing w:after="0" w:line="240" w:lineRule="auto"/>
        <w:ind w:left="720"/>
        <w:rPr>
          <w:rFonts w:ascii="Arial Nova" w:hAnsi="Arial Nova" w:cs="Nirmala UI"/>
          <w:sz w:val="20"/>
          <w:szCs w:val="20"/>
          <w:rPrChange w:id="250" w:author="Jasmin Saad" w:date="2018-02-07T08:37:00Z">
            <w:rPr>
              <w:rFonts w:ascii="Nirmala UI" w:hAnsi="Nirmala UI" w:cs="Nirmala UI"/>
              <w:sz w:val="20"/>
              <w:szCs w:val="20"/>
            </w:rPr>
          </w:rPrChange>
        </w:rPr>
      </w:pPr>
      <w:r w:rsidRPr="008E5F61">
        <w:rPr>
          <w:rFonts w:ascii="Arial Nova" w:hAnsi="Arial Nova" w:cs="Nirmala UI"/>
          <w:sz w:val="20"/>
          <w:szCs w:val="20"/>
          <w:rPrChange w:id="251" w:author="Jasmin Saad" w:date="2018-02-07T08:37:00Z">
            <w:rPr>
              <w:rFonts w:ascii="Nirmala UI" w:hAnsi="Nirmala UI" w:cs="Nirmala UI"/>
              <w:sz w:val="20"/>
              <w:szCs w:val="20"/>
            </w:rPr>
          </w:rPrChange>
        </w:rPr>
        <w:tab/>
        <w:t xml:space="preserve">Section </w:t>
      </w:r>
      <w:r w:rsidR="00374090" w:rsidRPr="008E5F61">
        <w:rPr>
          <w:rFonts w:ascii="Arial Nova" w:hAnsi="Arial Nova" w:cs="Nirmala UI"/>
          <w:sz w:val="20"/>
          <w:szCs w:val="20"/>
          <w:rPrChange w:id="252" w:author="Jasmin Saad" w:date="2018-02-07T08:37:00Z">
            <w:rPr>
              <w:rFonts w:ascii="Nirmala UI" w:hAnsi="Nirmala UI" w:cs="Nirmala UI"/>
              <w:sz w:val="20"/>
              <w:szCs w:val="20"/>
            </w:rPr>
          </w:rPrChange>
        </w:rPr>
        <w:t>6</w:t>
      </w:r>
      <w:r w:rsidRPr="008E5F61">
        <w:rPr>
          <w:rFonts w:ascii="Arial Nova" w:hAnsi="Arial Nova" w:cs="Nirmala UI"/>
          <w:sz w:val="20"/>
          <w:szCs w:val="20"/>
          <w:rPrChange w:id="253" w:author="Jasmin Saad" w:date="2018-02-07T08:37:00Z">
            <w:rPr>
              <w:rFonts w:ascii="Nirmala UI" w:hAnsi="Nirmala UI" w:cs="Nirmala UI"/>
              <w:sz w:val="20"/>
              <w:szCs w:val="20"/>
            </w:rPr>
          </w:rPrChange>
        </w:rPr>
        <w:tab/>
        <w:t>- Financial Proposal Form</w:t>
      </w:r>
    </w:p>
    <w:p w14:paraId="1C489216" w14:textId="77777777" w:rsidR="00151E79" w:rsidRPr="008E5F61" w:rsidRDefault="00151E79" w:rsidP="008D1439">
      <w:pPr>
        <w:spacing w:after="0" w:line="240" w:lineRule="auto"/>
        <w:ind w:left="720"/>
        <w:rPr>
          <w:rFonts w:ascii="Arial Nova" w:hAnsi="Arial Nova" w:cs="Nirmala UI"/>
          <w:sz w:val="20"/>
          <w:szCs w:val="20"/>
          <w:rPrChange w:id="254" w:author="Jasmin Saad" w:date="2018-02-07T08:37:00Z">
            <w:rPr>
              <w:rFonts w:ascii="Nirmala UI" w:hAnsi="Nirmala UI" w:cs="Nirmala UI"/>
              <w:sz w:val="20"/>
              <w:szCs w:val="20"/>
            </w:rPr>
          </w:rPrChange>
        </w:rPr>
      </w:pPr>
      <w:r w:rsidRPr="008E5F61">
        <w:rPr>
          <w:rFonts w:ascii="Arial Nova" w:hAnsi="Arial Nova" w:cs="Nirmala UI"/>
          <w:sz w:val="20"/>
          <w:szCs w:val="20"/>
          <w:rPrChange w:id="255" w:author="Jasmin Saad" w:date="2018-02-07T08:37:00Z">
            <w:rPr>
              <w:rFonts w:ascii="Nirmala UI" w:hAnsi="Nirmala UI" w:cs="Nirmala UI"/>
              <w:sz w:val="20"/>
              <w:szCs w:val="20"/>
            </w:rPr>
          </w:rPrChange>
        </w:rPr>
        <w:tab/>
        <w:t xml:space="preserve">Section </w:t>
      </w:r>
      <w:r w:rsidR="00374090" w:rsidRPr="008E5F61">
        <w:rPr>
          <w:rFonts w:ascii="Arial Nova" w:hAnsi="Arial Nova" w:cs="Nirmala UI"/>
          <w:sz w:val="20"/>
          <w:szCs w:val="20"/>
          <w:rPrChange w:id="256" w:author="Jasmin Saad" w:date="2018-02-07T08:37:00Z">
            <w:rPr>
              <w:rFonts w:ascii="Nirmala UI" w:hAnsi="Nirmala UI" w:cs="Nirmala UI"/>
              <w:sz w:val="20"/>
              <w:szCs w:val="20"/>
            </w:rPr>
          </w:rPrChange>
        </w:rPr>
        <w:t>7</w:t>
      </w:r>
      <w:r w:rsidRPr="008E5F61">
        <w:rPr>
          <w:rFonts w:ascii="Arial Nova" w:hAnsi="Arial Nova" w:cs="Nirmala UI"/>
          <w:sz w:val="20"/>
          <w:szCs w:val="20"/>
          <w:rPrChange w:id="257" w:author="Jasmin Saad" w:date="2018-02-07T08:37:00Z">
            <w:rPr>
              <w:rFonts w:ascii="Nirmala UI" w:hAnsi="Nirmala UI" w:cs="Nirmala UI"/>
              <w:sz w:val="20"/>
              <w:szCs w:val="20"/>
            </w:rPr>
          </w:rPrChange>
        </w:rPr>
        <w:tab/>
        <w:t xml:space="preserve">- Contract for Professional Services, including General Terms and </w:t>
      </w:r>
    </w:p>
    <w:p w14:paraId="1C489217" w14:textId="1E75746C" w:rsidR="00151E79" w:rsidRDefault="00151E79" w:rsidP="008D1439">
      <w:pPr>
        <w:spacing w:after="0" w:line="240" w:lineRule="auto"/>
        <w:ind w:left="2160" w:firstLine="720"/>
        <w:rPr>
          <w:ins w:id="258" w:author="Ayodya Anggorojati" w:date="2018-03-09T15:06:00Z"/>
          <w:rFonts w:ascii="Arial Nova" w:hAnsi="Arial Nova" w:cs="Nirmala UI"/>
          <w:sz w:val="20"/>
          <w:szCs w:val="20"/>
        </w:rPr>
      </w:pPr>
      <w:r w:rsidRPr="008E5F61">
        <w:rPr>
          <w:rFonts w:ascii="Arial Nova" w:hAnsi="Arial Nova" w:cs="Nirmala UI"/>
          <w:sz w:val="20"/>
          <w:szCs w:val="20"/>
          <w:rPrChange w:id="259" w:author="Jasmin Saad" w:date="2018-02-07T08:37:00Z">
            <w:rPr>
              <w:rFonts w:ascii="Nirmala UI" w:hAnsi="Nirmala UI" w:cs="Nirmala UI"/>
              <w:sz w:val="20"/>
              <w:szCs w:val="20"/>
            </w:rPr>
          </w:rPrChange>
        </w:rPr>
        <w:t>Conditions</w:t>
      </w:r>
    </w:p>
    <w:p w14:paraId="52296091" w14:textId="5EEDC634" w:rsidR="00E658C1" w:rsidRPr="00E658C1" w:rsidRDefault="00E658C1">
      <w:pPr>
        <w:spacing w:after="0" w:line="240" w:lineRule="auto"/>
        <w:rPr>
          <w:ins w:id="260" w:author="Ayodya Anggorojati" w:date="2018-03-09T15:06:00Z"/>
          <w:rFonts w:ascii="Arial Nova" w:hAnsi="Arial Nova" w:cs="Nirmala UI"/>
          <w:sz w:val="20"/>
          <w:szCs w:val="20"/>
          <w:lang w:val="id-ID"/>
          <w:rPrChange w:id="261" w:author="Ayodya Anggorojati" w:date="2018-03-09T15:06:00Z">
            <w:rPr>
              <w:ins w:id="262" w:author="Ayodya Anggorojati" w:date="2018-03-09T15:06:00Z"/>
              <w:rFonts w:ascii="Arial Nova" w:hAnsi="Arial Nova" w:cs="Nirmala UI"/>
              <w:sz w:val="20"/>
              <w:szCs w:val="20"/>
            </w:rPr>
          </w:rPrChange>
        </w:rPr>
        <w:pPrChange w:id="263" w:author="Ayodya Anggorojati" w:date="2018-03-09T15:06:00Z">
          <w:pPr>
            <w:spacing w:after="0" w:line="240" w:lineRule="auto"/>
            <w:ind w:left="2160" w:firstLine="720"/>
          </w:pPr>
        </w:pPrChange>
      </w:pPr>
      <w:ins w:id="264" w:author="Ayodya Anggorojati" w:date="2018-03-09T15:06:00Z">
        <w:r>
          <w:rPr>
            <w:rFonts w:ascii="Arial Nova" w:hAnsi="Arial Nova" w:cs="Nirmala UI"/>
            <w:sz w:val="20"/>
            <w:szCs w:val="20"/>
            <w:lang w:val="id-ID"/>
          </w:rPr>
          <w:t xml:space="preserve">                          Attachment 1     - Non Disclosure Agreement</w:t>
        </w:r>
      </w:ins>
    </w:p>
    <w:p w14:paraId="1C3E55FC" w14:textId="00455BCC" w:rsidR="00E658C1" w:rsidRPr="008E5F61" w:rsidDel="00E658C1" w:rsidRDefault="00E658C1" w:rsidP="008D1439">
      <w:pPr>
        <w:spacing w:after="0" w:line="240" w:lineRule="auto"/>
        <w:ind w:left="2160" w:firstLine="720"/>
        <w:rPr>
          <w:del w:id="265" w:author="Ayodya Anggorojati" w:date="2018-03-09T15:07:00Z"/>
          <w:rFonts w:ascii="Arial Nova" w:hAnsi="Arial Nova" w:cs="Nirmala UI"/>
          <w:sz w:val="20"/>
          <w:szCs w:val="20"/>
          <w:rPrChange w:id="266" w:author="Jasmin Saad" w:date="2018-02-07T08:37:00Z">
            <w:rPr>
              <w:del w:id="267" w:author="Ayodya Anggorojati" w:date="2018-03-09T15:07:00Z"/>
              <w:rFonts w:ascii="Nirmala UI" w:hAnsi="Nirmala UI" w:cs="Nirmala UI"/>
              <w:sz w:val="20"/>
              <w:szCs w:val="20"/>
            </w:rPr>
          </w:rPrChange>
        </w:rPr>
      </w:pPr>
    </w:p>
    <w:p w14:paraId="1C489218" w14:textId="77777777" w:rsidR="008D1439" w:rsidRPr="008E5F61" w:rsidRDefault="00151E79" w:rsidP="008D1439">
      <w:pPr>
        <w:spacing w:after="0" w:line="240" w:lineRule="auto"/>
        <w:rPr>
          <w:rFonts w:ascii="Arial Nova" w:hAnsi="Arial Nova" w:cs="Nirmala UI"/>
          <w:sz w:val="20"/>
          <w:szCs w:val="20"/>
          <w:rPrChange w:id="268" w:author="Jasmin Saad" w:date="2018-02-07T08:37:00Z">
            <w:rPr>
              <w:rFonts w:ascii="Nirmala UI" w:hAnsi="Nirmala UI" w:cs="Nirmala UI"/>
              <w:sz w:val="20"/>
              <w:szCs w:val="20"/>
            </w:rPr>
          </w:rPrChange>
        </w:rPr>
      </w:pPr>
      <w:del w:id="269" w:author="Ayodya Anggorojati" w:date="2018-03-09T15:07:00Z">
        <w:r w:rsidRPr="008E5F61" w:rsidDel="00E658C1">
          <w:rPr>
            <w:rFonts w:ascii="Arial Nova" w:hAnsi="Arial Nova" w:cs="Nirmala UI"/>
            <w:sz w:val="20"/>
            <w:szCs w:val="20"/>
            <w:rPrChange w:id="270" w:author="Jasmin Saad" w:date="2018-02-07T08:37:00Z">
              <w:rPr>
                <w:rFonts w:ascii="Nirmala UI" w:hAnsi="Nirmala UI" w:cs="Nirmala UI"/>
                <w:sz w:val="20"/>
                <w:szCs w:val="20"/>
              </w:rPr>
            </w:rPrChange>
          </w:rPr>
          <w:tab/>
        </w:r>
      </w:del>
    </w:p>
    <w:p w14:paraId="5164E0EC" w14:textId="77777777" w:rsidR="00F727E0" w:rsidRDefault="002B5041" w:rsidP="00EC216D">
      <w:pPr>
        <w:spacing w:after="0" w:line="240" w:lineRule="auto"/>
        <w:ind w:firstLine="720"/>
        <w:jc w:val="both"/>
        <w:rPr>
          <w:ins w:id="271" w:author="Jasmin Saad" w:date="2018-03-08T17:21:00Z"/>
          <w:rFonts w:ascii="Arial Nova" w:hAnsi="Arial Nova" w:cs="Nirmala UI"/>
          <w:sz w:val="20"/>
          <w:szCs w:val="20"/>
        </w:rPr>
      </w:pPr>
      <w:ins w:id="272" w:author="Jasmin Saad" w:date="2018-03-08T17:17:00Z">
        <w:r w:rsidRPr="00E658C1">
          <w:rPr>
            <w:rFonts w:ascii="Arial Nova" w:hAnsi="Arial Nova" w:cs="Nirmala UI"/>
            <w:sz w:val="20"/>
            <w:szCs w:val="20"/>
          </w:rPr>
          <w:t xml:space="preserve">The CTI-CFF Regional Secretariat is providing </w:t>
        </w:r>
      </w:ins>
      <w:ins w:id="273" w:author="Jasmin Saad" w:date="2018-03-08T17:18:00Z">
        <w:r w:rsidRPr="00E658C1">
          <w:rPr>
            <w:rFonts w:ascii="Arial Nova" w:hAnsi="Arial Nova" w:cs="Nirmala UI"/>
            <w:sz w:val="20"/>
            <w:szCs w:val="20"/>
          </w:rPr>
          <w:t xml:space="preserve">USD25,000.00 as seed-funding to </w:t>
        </w:r>
        <w:r w:rsidR="009F3EE3" w:rsidRPr="00E658C1">
          <w:rPr>
            <w:rFonts w:ascii="Arial Nova" w:hAnsi="Arial Nova" w:cs="Nirmala UI"/>
            <w:sz w:val="20"/>
            <w:szCs w:val="20"/>
          </w:rPr>
          <w:t>develop, plan, implement this event. Other costs</w:t>
        </w:r>
        <w:r w:rsidR="000C2F63" w:rsidRPr="00E658C1">
          <w:rPr>
            <w:rFonts w:ascii="Arial Nova" w:hAnsi="Arial Nova" w:cs="Nirmala UI"/>
            <w:sz w:val="20"/>
            <w:szCs w:val="20"/>
          </w:rPr>
          <w:t xml:space="preserve"> incurred shall be borne through financial support from other sources (e.g. Development Partners, Ho</w:t>
        </w:r>
      </w:ins>
      <w:ins w:id="274" w:author="Jasmin Saad" w:date="2018-03-08T17:19:00Z">
        <w:r w:rsidR="000C2F63" w:rsidRPr="00E658C1">
          <w:rPr>
            <w:rFonts w:ascii="Arial Nova" w:hAnsi="Arial Nova" w:cs="Nirmala UI"/>
            <w:sz w:val="20"/>
            <w:szCs w:val="20"/>
          </w:rPr>
          <w:t>st Country, co-host organizations)</w:t>
        </w:r>
        <w:r w:rsidR="001326A5" w:rsidRPr="00E658C1">
          <w:rPr>
            <w:rFonts w:ascii="Arial Nova" w:hAnsi="Arial Nova" w:cs="Nirmala UI"/>
            <w:sz w:val="20"/>
            <w:szCs w:val="20"/>
          </w:rPr>
          <w:t>. Revenue generated from this event shall be received and managed by the event manager.</w:t>
        </w:r>
        <w:r w:rsidR="001326A5">
          <w:rPr>
            <w:rFonts w:ascii="Arial Nova" w:hAnsi="Arial Nova" w:cs="Nirmala UI"/>
            <w:sz w:val="20"/>
            <w:szCs w:val="20"/>
          </w:rPr>
          <w:t xml:space="preserve"> </w:t>
        </w:r>
      </w:ins>
    </w:p>
    <w:p w14:paraId="24AF9C39" w14:textId="77777777" w:rsidR="00F727E0" w:rsidRDefault="00F727E0" w:rsidP="00EC216D">
      <w:pPr>
        <w:spacing w:after="0" w:line="240" w:lineRule="auto"/>
        <w:ind w:firstLine="720"/>
        <w:jc w:val="both"/>
        <w:rPr>
          <w:ins w:id="275" w:author="Jasmin Saad" w:date="2018-03-08T17:21:00Z"/>
          <w:rFonts w:ascii="Arial Nova" w:hAnsi="Arial Nova" w:cs="Nirmala UI"/>
          <w:sz w:val="20"/>
          <w:szCs w:val="20"/>
        </w:rPr>
      </w:pPr>
    </w:p>
    <w:p w14:paraId="1C489219" w14:textId="02F6A6E6" w:rsidR="00151E79" w:rsidRPr="008E5F61" w:rsidRDefault="00151E79">
      <w:pPr>
        <w:spacing w:after="0" w:line="240" w:lineRule="auto"/>
        <w:ind w:firstLine="720"/>
        <w:jc w:val="both"/>
        <w:rPr>
          <w:rFonts w:ascii="Arial Nova" w:hAnsi="Arial Nova" w:cs="Nirmala UI"/>
          <w:sz w:val="20"/>
          <w:szCs w:val="20"/>
          <w:rPrChange w:id="276" w:author="Jasmin Saad" w:date="2018-02-07T08:37:00Z">
            <w:rPr>
              <w:rFonts w:ascii="Nirmala UI" w:hAnsi="Nirmala UI" w:cs="Nirmala UI"/>
              <w:sz w:val="20"/>
              <w:szCs w:val="20"/>
            </w:rPr>
          </w:rPrChange>
        </w:rPr>
        <w:pPrChange w:id="277" w:author="Jasmin Saad" w:date="2018-03-08T17:21:00Z">
          <w:pPr>
            <w:spacing w:after="0" w:line="240" w:lineRule="auto"/>
            <w:ind w:firstLine="720"/>
          </w:pPr>
        </w:pPrChange>
      </w:pPr>
      <w:r w:rsidRPr="008E5F61">
        <w:rPr>
          <w:rFonts w:ascii="Arial Nova" w:hAnsi="Arial Nova" w:cs="Nirmala UI"/>
          <w:sz w:val="20"/>
          <w:szCs w:val="20"/>
          <w:rPrChange w:id="278" w:author="Jasmin Saad" w:date="2018-02-07T08:37:00Z">
            <w:rPr>
              <w:rFonts w:ascii="Nirmala UI" w:hAnsi="Nirmala UI" w:cs="Nirmala UI"/>
              <w:sz w:val="20"/>
              <w:szCs w:val="20"/>
            </w:rPr>
          </w:rPrChange>
        </w:rPr>
        <w:t xml:space="preserve">Your offer, comprising of the sections above (to be PDF in a single file) </w:t>
      </w:r>
      <w:ins w:id="279" w:author="Ayodya Anggorojati" w:date="2018-03-09T15:05:00Z">
        <w:r w:rsidR="00E658C1">
          <w:rPr>
            <w:rFonts w:ascii="Arial Nova" w:hAnsi="Arial Nova" w:cs="Nirmala UI"/>
            <w:sz w:val="20"/>
            <w:szCs w:val="20"/>
            <w:lang w:val="id-ID"/>
          </w:rPr>
          <w:t xml:space="preserve">as well as </w:t>
        </w:r>
      </w:ins>
      <w:ins w:id="280" w:author="Ayodya Anggorojati" w:date="2018-03-09T15:09:00Z">
        <w:r w:rsidR="00AE1B0C">
          <w:rPr>
            <w:rFonts w:ascii="Arial Nova" w:hAnsi="Arial Nova" w:cs="Nirmala UI"/>
            <w:sz w:val="20"/>
            <w:szCs w:val="20"/>
            <w:lang w:val="id-ID"/>
          </w:rPr>
          <w:t>a</w:t>
        </w:r>
      </w:ins>
      <w:ins w:id="281" w:author="Ayodya Anggorojati" w:date="2018-03-09T15:05:00Z">
        <w:r w:rsidR="00E658C1">
          <w:rPr>
            <w:rFonts w:ascii="Arial Nova" w:hAnsi="Arial Nova" w:cs="Nirmala UI"/>
            <w:sz w:val="20"/>
            <w:szCs w:val="20"/>
            <w:lang w:val="id-ID"/>
          </w:rPr>
          <w:t xml:space="preserve"> </w:t>
        </w:r>
      </w:ins>
      <w:ins w:id="282" w:author="Ayodya Anggorojati" w:date="2018-03-09T15:07:00Z">
        <w:r w:rsidR="00E658C1">
          <w:rPr>
            <w:rFonts w:ascii="Arial Nova" w:hAnsi="Arial Nova" w:cs="Nirmala UI"/>
            <w:sz w:val="20"/>
            <w:szCs w:val="20"/>
            <w:lang w:val="id-ID"/>
          </w:rPr>
          <w:t xml:space="preserve">signed </w:t>
        </w:r>
      </w:ins>
      <w:ins w:id="283" w:author="Ayodya Anggorojati" w:date="2018-03-09T15:05:00Z">
        <w:r w:rsidR="00E658C1">
          <w:rPr>
            <w:rFonts w:ascii="Arial Nova" w:hAnsi="Arial Nova" w:cs="Nirmala UI"/>
            <w:sz w:val="20"/>
            <w:szCs w:val="20"/>
            <w:lang w:val="id-ID"/>
          </w:rPr>
          <w:t xml:space="preserve">Non-Disclosure Agreement </w:t>
        </w:r>
      </w:ins>
      <w:r w:rsidRPr="008E5F61">
        <w:rPr>
          <w:rFonts w:ascii="Arial Nova" w:hAnsi="Arial Nova" w:cs="Nirmala UI"/>
          <w:sz w:val="20"/>
          <w:szCs w:val="20"/>
          <w:rPrChange w:id="284" w:author="Jasmin Saad" w:date="2018-02-07T08:37:00Z">
            <w:rPr>
              <w:rFonts w:ascii="Nirmala UI" w:hAnsi="Nirmala UI" w:cs="Nirmala UI"/>
              <w:sz w:val="20"/>
              <w:szCs w:val="20"/>
            </w:rPr>
          </w:rPrChange>
        </w:rPr>
        <w:t>should be submitted via email and courier (original hardcopies) with title heading of: Subject: Acknowledgment to Request for Proposal for CTI-CFF Regional Business Forum 201</w:t>
      </w:r>
      <w:del w:id="285" w:author="Jasmin Saad" w:date="2018-02-07T08:21:00Z">
        <w:r w:rsidRPr="008E5F61" w:rsidDel="00ED4F7A">
          <w:rPr>
            <w:rFonts w:ascii="Arial Nova" w:hAnsi="Arial Nova" w:cs="Nirmala UI"/>
            <w:sz w:val="20"/>
            <w:szCs w:val="20"/>
            <w:rPrChange w:id="286" w:author="Jasmin Saad" w:date="2018-02-07T08:37:00Z">
              <w:rPr>
                <w:rFonts w:ascii="Nirmala UI" w:hAnsi="Nirmala UI" w:cs="Nirmala UI"/>
                <w:sz w:val="20"/>
                <w:szCs w:val="20"/>
              </w:rPr>
            </w:rPrChange>
          </w:rPr>
          <w:delText>8</w:delText>
        </w:r>
      </w:del>
      <w:ins w:id="287" w:author="Jasmin Saad" w:date="2018-02-07T08:21:00Z">
        <w:r w:rsidR="00ED4F7A" w:rsidRPr="008E5F61">
          <w:rPr>
            <w:rFonts w:ascii="Arial Nova" w:hAnsi="Arial Nova" w:cs="Nirmala UI"/>
            <w:sz w:val="20"/>
            <w:szCs w:val="20"/>
          </w:rPr>
          <w:t>9</w:t>
        </w:r>
      </w:ins>
      <w:r w:rsidR="00926BE6" w:rsidRPr="008E5F61">
        <w:rPr>
          <w:rFonts w:ascii="Arial Nova" w:hAnsi="Arial Nova" w:cs="Nirmala UI"/>
          <w:sz w:val="20"/>
          <w:szCs w:val="20"/>
          <w:rPrChange w:id="288" w:author="Jasmin Saad" w:date="2018-02-07T08:37:00Z">
            <w:rPr>
              <w:rFonts w:ascii="Nirmala UI" w:hAnsi="Nirmala UI" w:cs="Nirmala UI"/>
              <w:sz w:val="20"/>
              <w:szCs w:val="20"/>
            </w:rPr>
          </w:rPrChange>
        </w:rPr>
        <w:t xml:space="preserve"> (RBF201</w:t>
      </w:r>
      <w:del w:id="289" w:author="Jasmin Saad" w:date="2018-02-07T08:21:00Z">
        <w:r w:rsidR="00926BE6" w:rsidRPr="008E5F61" w:rsidDel="00ED4F7A">
          <w:rPr>
            <w:rFonts w:ascii="Arial Nova" w:hAnsi="Arial Nova" w:cs="Nirmala UI"/>
            <w:sz w:val="20"/>
            <w:szCs w:val="20"/>
            <w:rPrChange w:id="290" w:author="Jasmin Saad" w:date="2018-02-07T08:37:00Z">
              <w:rPr>
                <w:rFonts w:ascii="Nirmala UI" w:hAnsi="Nirmala UI" w:cs="Nirmala UI"/>
                <w:sz w:val="20"/>
                <w:szCs w:val="20"/>
              </w:rPr>
            </w:rPrChange>
          </w:rPr>
          <w:delText>8</w:delText>
        </w:r>
      </w:del>
      <w:ins w:id="291" w:author="Jasmin Saad" w:date="2018-02-07T08:21:00Z">
        <w:r w:rsidR="00ED4F7A" w:rsidRPr="008E5F61">
          <w:rPr>
            <w:rFonts w:ascii="Arial Nova" w:hAnsi="Arial Nova" w:cs="Nirmala UI"/>
            <w:sz w:val="20"/>
            <w:szCs w:val="20"/>
          </w:rPr>
          <w:t>9</w:t>
        </w:r>
      </w:ins>
      <w:r w:rsidR="00926BE6" w:rsidRPr="008E5F61">
        <w:rPr>
          <w:rFonts w:ascii="Arial Nova" w:hAnsi="Arial Nova" w:cs="Nirmala UI"/>
          <w:sz w:val="20"/>
          <w:szCs w:val="20"/>
          <w:rPrChange w:id="292" w:author="Jasmin Saad" w:date="2018-02-07T08:37:00Z">
            <w:rPr>
              <w:rFonts w:ascii="Nirmala UI" w:hAnsi="Nirmala UI" w:cs="Nirmala UI"/>
              <w:sz w:val="20"/>
              <w:szCs w:val="20"/>
            </w:rPr>
          </w:rPrChange>
        </w:rPr>
        <w:t>)</w:t>
      </w:r>
      <w:r w:rsidRPr="008E5F61">
        <w:rPr>
          <w:rFonts w:ascii="Arial Nova" w:hAnsi="Arial Nova" w:cs="Nirmala UI"/>
          <w:sz w:val="20"/>
          <w:szCs w:val="20"/>
          <w:rPrChange w:id="293" w:author="Jasmin Saad" w:date="2018-02-07T08:37:00Z">
            <w:rPr>
              <w:rFonts w:ascii="Nirmala UI" w:hAnsi="Nirmala UI" w:cs="Nirmala UI"/>
              <w:sz w:val="20"/>
              <w:szCs w:val="20"/>
            </w:rPr>
          </w:rPrChange>
        </w:rPr>
        <w:t>.</w:t>
      </w:r>
    </w:p>
    <w:p w14:paraId="1C48921A" w14:textId="77777777" w:rsidR="008D1439" w:rsidRPr="008E5F61" w:rsidRDefault="008D1439" w:rsidP="008D1439">
      <w:pPr>
        <w:spacing w:after="0" w:line="240" w:lineRule="auto"/>
        <w:ind w:firstLine="720"/>
        <w:rPr>
          <w:rFonts w:ascii="Arial Nova" w:hAnsi="Arial Nova" w:cs="Nirmala UI"/>
          <w:sz w:val="20"/>
          <w:szCs w:val="20"/>
          <w:rPrChange w:id="294" w:author="Jasmin Saad" w:date="2018-02-07T08:37:00Z">
            <w:rPr>
              <w:rFonts w:ascii="Nirmala UI" w:hAnsi="Nirmala UI" w:cs="Nirmala UI"/>
              <w:sz w:val="20"/>
              <w:szCs w:val="20"/>
            </w:rPr>
          </w:rPrChange>
        </w:rPr>
      </w:pPr>
      <w:r w:rsidRPr="008E5F61">
        <w:rPr>
          <w:rFonts w:ascii="Arial Nova" w:hAnsi="Arial Nova" w:cs="Nirmala UI"/>
          <w:sz w:val="20"/>
          <w:szCs w:val="20"/>
          <w:rPrChange w:id="295" w:author="Jasmin Saad" w:date="2018-02-07T08:37:00Z">
            <w:rPr>
              <w:rFonts w:ascii="Nirmala UI" w:hAnsi="Nirmala UI" w:cs="Nirmala UI"/>
              <w:sz w:val="20"/>
              <w:szCs w:val="20"/>
            </w:rPr>
          </w:rPrChange>
        </w:rPr>
        <w:tab/>
      </w:r>
    </w:p>
    <w:p w14:paraId="1C48921B" w14:textId="77777777" w:rsidR="00151E79" w:rsidRPr="008E5F61" w:rsidRDefault="00151E79" w:rsidP="008D1439">
      <w:pPr>
        <w:spacing w:after="0" w:line="240" w:lineRule="auto"/>
        <w:ind w:firstLine="720"/>
        <w:jc w:val="both"/>
        <w:rPr>
          <w:rFonts w:ascii="Arial Nova" w:hAnsi="Arial Nova" w:cs="Nirmala UI"/>
          <w:sz w:val="20"/>
          <w:szCs w:val="20"/>
          <w:rPrChange w:id="296" w:author="Jasmin Saad" w:date="2018-02-07T08:37:00Z">
            <w:rPr>
              <w:rFonts w:ascii="Nirmala UI" w:hAnsi="Nirmala UI" w:cs="Nirmala UI"/>
              <w:sz w:val="20"/>
              <w:szCs w:val="20"/>
            </w:rPr>
          </w:rPrChange>
        </w:rPr>
      </w:pPr>
      <w:r w:rsidRPr="008E5F61">
        <w:rPr>
          <w:rFonts w:ascii="Arial Nova" w:hAnsi="Arial Nova" w:cs="Nirmala UI"/>
          <w:sz w:val="20"/>
          <w:szCs w:val="20"/>
          <w:rPrChange w:id="297" w:author="Jasmin Saad" w:date="2018-02-07T08:37:00Z">
            <w:rPr>
              <w:rFonts w:ascii="Nirmala UI" w:hAnsi="Nirmala UI" w:cs="Nirmala UI"/>
              <w:sz w:val="20"/>
              <w:szCs w:val="20"/>
            </w:rPr>
          </w:rPrChange>
        </w:rPr>
        <w:t>Additionally, you are requested to submit an acknowledgement letter to CTI-CFF Regional Secretariat to the following address (via email):</w:t>
      </w:r>
    </w:p>
    <w:p w14:paraId="1C48921C" w14:textId="77777777" w:rsidR="00151E79" w:rsidRPr="008E5F61" w:rsidRDefault="00151E79" w:rsidP="008D1439">
      <w:pPr>
        <w:pStyle w:val="NormalWeb"/>
        <w:shd w:val="clear" w:color="auto" w:fill="FFFFFF"/>
        <w:spacing w:before="0" w:beforeAutospacing="0" w:after="0" w:afterAutospacing="0"/>
        <w:jc w:val="center"/>
        <w:rPr>
          <w:rFonts w:ascii="Arial Nova" w:hAnsi="Arial Nova" w:cs="Nirmala UI"/>
          <w:sz w:val="20"/>
          <w:szCs w:val="20"/>
          <w:rPrChange w:id="298" w:author="Jasmin Saad" w:date="2018-02-07T08:37:00Z">
            <w:rPr>
              <w:rFonts w:ascii="Nirmala UI" w:hAnsi="Nirmala UI" w:cs="Nirmala UI"/>
              <w:sz w:val="20"/>
              <w:szCs w:val="20"/>
            </w:rPr>
          </w:rPrChange>
        </w:rPr>
      </w:pPr>
      <w:r w:rsidRPr="008E5F61">
        <w:rPr>
          <w:rFonts w:ascii="Arial Nova" w:hAnsi="Arial Nova" w:cs="Nirmala UI"/>
          <w:sz w:val="20"/>
          <w:szCs w:val="20"/>
          <w:rPrChange w:id="299" w:author="Jasmin Saad" w:date="2018-02-07T08:37:00Z">
            <w:rPr>
              <w:rFonts w:ascii="Nirmala UI" w:hAnsi="Nirmala UI" w:cs="Nirmala UI"/>
              <w:sz w:val="20"/>
              <w:szCs w:val="20"/>
            </w:rPr>
          </w:rPrChange>
        </w:rPr>
        <w:t>CTI-CFF Secretariat Building</w:t>
      </w:r>
    </w:p>
    <w:p w14:paraId="1C48921D" w14:textId="2981A499" w:rsidR="00151E79" w:rsidRPr="008E5F61" w:rsidDel="008937C4" w:rsidRDefault="00151E79" w:rsidP="008D1439">
      <w:pPr>
        <w:pStyle w:val="NormalWeb"/>
        <w:shd w:val="clear" w:color="auto" w:fill="FFFFFF"/>
        <w:spacing w:before="0" w:beforeAutospacing="0" w:after="0" w:afterAutospacing="0"/>
        <w:jc w:val="center"/>
        <w:rPr>
          <w:del w:id="300" w:author="Jasmin Saad" w:date="2018-03-08T17:22:00Z"/>
          <w:rFonts w:ascii="Arial Nova" w:hAnsi="Arial Nova" w:cs="Nirmala UI"/>
          <w:sz w:val="20"/>
          <w:szCs w:val="20"/>
          <w:rPrChange w:id="301" w:author="Jasmin Saad" w:date="2018-02-07T08:37:00Z">
            <w:rPr>
              <w:del w:id="302" w:author="Jasmin Saad" w:date="2018-03-08T17:22:00Z"/>
              <w:rFonts w:ascii="Nirmala UI" w:hAnsi="Nirmala UI" w:cs="Nirmala UI"/>
              <w:sz w:val="20"/>
              <w:szCs w:val="20"/>
            </w:rPr>
          </w:rPrChange>
        </w:rPr>
      </w:pPr>
      <w:r w:rsidRPr="008E5F61">
        <w:rPr>
          <w:rFonts w:ascii="Arial Nova" w:hAnsi="Arial Nova" w:cs="Nirmala UI"/>
          <w:sz w:val="20"/>
          <w:szCs w:val="20"/>
          <w:rPrChange w:id="303" w:author="Jasmin Saad" w:date="2018-02-07T08:37:00Z">
            <w:rPr>
              <w:rFonts w:ascii="Nirmala UI" w:hAnsi="Nirmala UI" w:cs="Nirmala UI"/>
              <w:sz w:val="20"/>
              <w:szCs w:val="20"/>
            </w:rPr>
          </w:rPrChange>
        </w:rPr>
        <w:t>CTI Centre</w:t>
      </w:r>
      <w:ins w:id="304" w:author="Jasmin Saad" w:date="2018-03-08T17:22:00Z">
        <w:r w:rsidR="008937C4">
          <w:rPr>
            <w:rFonts w:ascii="Arial Nova" w:hAnsi="Arial Nova" w:cs="Nirmala UI"/>
            <w:sz w:val="20"/>
            <w:szCs w:val="20"/>
          </w:rPr>
          <w:t xml:space="preserve">; </w:t>
        </w:r>
      </w:ins>
    </w:p>
    <w:p w14:paraId="1C48921E" w14:textId="77777777" w:rsidR="00151E79" w:rsidRPr="008E5F61" w:rsidRDefault="00151E79" w:rsidP="008D1439">
      <w:pPr>
        <w:pStyle w:val="NormalWeb"/>
        <w:shd w:val="clear" w:color="auto" w:fill="FFFFFF"/>
        <w:spacing w:before="0" w:beforeAutospacing="0" w:after="0" w:afterAutospacing="0"/>
        <w:jc w:val="center"/>
        <w:rPr>
          <w:rFonts w:ascii="Arial Nova" w:hAnsi="Arial Nova" w:cs="Nirmala UI"/>
          <w:sz w:val="20"/>
          <w:szCs w:val="20"/>
          <w:rPrChange w:id="305" w:author="Jasmin Saad" w:date="2018-02-07T08:37:00Z">
            <w:rPr>
              <w:rFonts w:ascii="Nirmala UI" w:hAnsi="Nirmala UI" w:cs="Nirmala UI"/>
              <w:sz w:val="20"/>
              <w:szCs w:val="20"/>
            </w:rPr>
          </w:rPrChange>
        </w:rPr>
      </w:pPr>
      <w:r w:rsidRPr="008E5F61">
        <w:rPr>
          <w:rFonts w:ascii="Arial Nova" w:hAnsi="Arial Nova" w:cs="Nirmala UI"/>
          <w:sz w:val="20"/>
          <w:szCs w:val="20"/>
          <w:rPrChange w:id="306" w:author="Jasmin Saad" w:date="2018-02-07T08:37:00Z">
            <w:rPr>
              <w:rFonts w:ascii="Nirmala UI" w:hAnsi="Nirmala UI" w:cs="Nirmala UI"/>
              <w:sz w:val="20"/>
              <w:szCs w:val="20"/>
            </w:rPr>
          </w:rPrChange>
        </w:rPr>
        <w:t>Jl. A.A. Maramis Kayuwatu, Kairagi II</w:t>
      </w:r>
    </w:p>
    <w:p w14:paraId="1C48921F" w14:textId="77777777" w:rsidR="00151E79" w:rsidRPr="008E5F61" w:rsidRDefault="00151E79" w:rsidP="008D1439">
      <w:pPr>
        <w:pStyle w:val="NormalWeb"/>
        <w:shd w:val="clear" w:color="auto" w:fill="FFFFFF"/>
        <w:spacing w:before="0" w:beforeAutospacing="0" w:after="0" w:afterAutospacing="0"/>
        <w:jc w:val="center"/>
        <w:rPr>
          <w:rFonts w:ascii="Arial Nova" w:hAnsi="Arial Nova" w:cs="Nirmala UI"/>
          <w:sz w:val="20"/>
          <w:szCs w:val="20"/>
          <w:rPrChange w:id="307" w:author="Jasmin Saad" w:date="2018-02-07T08:37:00Z">
            <w:rPr>
              <w:rFonts w:ascii="Nirmala UI" w:hAnsi="Nirmala UI" w:cs="Nirmala UI"/>
              <w:sz w:val="20"/>
              <w:szCs w:val="20"/>
            </w:rPr>
          </w:rPrChange>
        </w:rPr>
      </w:pPr>
      <w:r w:rsidRPr="008E5F61">
        <w:rPr>
          <w:rFonts w:ascii="Arial Nova" w:hAnsi="Arial Nova" w:cs="Nirmala UI"/>
          <w:sz w:val="20"/>
          <w:szCs w:val="20"/>
          <w:rPrChange w:id="308" w:author="Jasmin Saad" w:date="2018-02-07T08:37:00Z">
            <w:rPr>
              <w:rFonts w:ascii="Nirmala UI" w:hAnsi="Nirmala UI" w:cs="Nirmala UI"/>
              <w:sz w:val="20"/>
              <w:szCs w:val="20"/>
            </w:rPr>
          </w:rPrChange>
        </w:rPr>
        <w:t>Manado, North Sulawesi 95254</w:t>
      </w:r>
      <w:r w:rsidR="00861ACC" w:rsidRPr="008E5F61">
        <w:rPr>
          <w:rFonts w:ascii="Arial Nova" w:hAnsi="Arial Nova" w:cs="Nirmala UI"/>
          <w:sz w:val="20"/>
          <w:szCs w:val="20"/>
          <w:rPrChange w:id="309" w:author="Jasmin Saad" w:date="2018-02-07T08:37:00Z">
            <w:rPr>
              <w:rFonts w:ascii="Nirmala UI" w:hAnsi="Nirmala UI" w:cs="Nirmala UI"/>
              <w:sz w:val="20"/>
              <w:szCs w:val="20"/>
            </w:rPr>
          </w:rPrChange>
        </w:rPr>
        <w:t xml:space="preserve">, </w:t>
      </w:r>
      <w:r w:rsidRPr="008E5F61">
        <w:rPr>
          <w:rFonts w:ascii="Arial Nova" w:hAnsi="Arial Nova" w:cs="Nirmala UI"/>
          <w:sz w:val="20"/>
          <w:szCs w:val="20"/>
          <w:rPrChange w:id="310" w:author="Jasmin Saad" w:date="2018-02-07T08:37:00Z">
            <w:rPr>
              <w:rFonts w:ascii="Nirmala UI" w:hAnsi="Nirmala UI" w:cs="Nirmala UI"/>
              <w:sz w:val="20"/>
              <w:szCs w:val="20"/>
            </w:rPr>
          </w:rPrChange>
        </w:rPr>
        <w:t>Indonesia</w:t>
      </w:r>
    </w:p>
    <w:p w14:paraId="1C489220" w14:textId="77777777" w:rsidR="00151E79" w:rsidRPr="008E5F61" w:rsidRDefault="00151E79" w:rsidP="008D1439">
      <w:pPr>
        <w:spacing w:after="0" w:line="240" w:lineRule="auto"/>
        <w:jc w:val="center"/>
        <w:rPr>
          <w:rFonts w:ascii="Arial Nova" w:hAnsi="Arial Nova" w:cs="Nirmala UI"/>
          <w:sz w:val="20"/>
          <w:szCs w:val="20"/>
          <w:rPrChange w:id="311" w:author="Jasmin Saad" w:date="2018-02-07T08:37:00Z">
            <w:rPr>
              <w:rFonts w:ascii="Nirmala UI" w:hAnsi="Nirmala UI" w:cs="Nirmala UI"/>
              <w:sz w:val="20"/>
              <w:szCs w:val="20"/>
            </w:rPr>
          </w:rPrChange>
        </w:rPr>
      </w:pPr>
      <w:r w:rsidRPr="008E5F61">
        <w:rPr>
          <w:rFonts w:ascii="Arial Nova" w:hAnsi="Arial Nova" w:cs="Nirmala UI"/>
          <w:sz w:val="20"/>
          <w:szCs w:val="20"/>
          <w:rPrChange w:id="312" w:author="Jasmin Saad" w:date="2018-02-07T08:37:00Z">
            <w:rPr>
              <w:rFonts w:ascii="Nirmala UI" w:hAnsi="Nirmala UI" w:cs="Nirmala UI"/>
              <w:sz w:val="20"/>
              <w:szCs w:val="20"/>
            </w:rPr>
          </w:rPrChange>
        </w:rPr>
        <w:t xml:space="preserve">Email: </w:t>
      </w:r>
      <w:r w:rsidR="008E5F61" w:rsidRPr="008E5F61">
        <w:rPr>
          <w:rFonts w:ascii="Arial Nova" w:hAnsi="Arial Nova"/>
          <w:sz w:val="20"/>
          <w:szCs w:val="20"/>
          <w:rPrChange w:id="313" w:author="Jasmin Saad" w:date="2018-02-07T08:37:00Z">
            <w:rPr/>
          </w:rPrChange>
        </w:rPr>
        <w:fldChar w:fldCharType="begin"/>
      </w:r>
      <w:r w:rsidR="008E5F61" w:rsidRPr="008E5F61">
        <w:rPr>
          <w:rFonts w:ascii="Arial Nova" w:hAnsi="Arial Nova"/>
          <w:sz w:val="20"/>
          <w:szCs w:val="20"/>
          <w:rPrChange w:id="314" w:author="Jasmin Saad" w:date="2018-02-07T08:37:00Z">
            <w:rPr/>
          </w:rPrChange>
        </w:rPr>
        <w:instrText xml:space="preserve"> HYPERLINK "mailto:regional.secretariat@cticff.org" </w:instrText>
      </w:r>
      <w:r w:rsidR="008E5F61" w:rsidRPr="008E5F61">
        <w:rPr>
          <w:rFonts w:ascii="Arial Nova" w:hAnsi="Arial Nova"/>
          <w:rPrChange w:id="315" w:author="Jasmin Saad" w:date="2018-02-07T08:37:00Z">
            <w:rPr>
              <w:rStyle w:val="Hyperlink"/>
              <w:rFonts w:ascii="Nirmala UI" w:hAnsi="Nirmala UI" w:cs="Nirmala UI"/>
              <w:sz w:val="20"/>
              <w:szCs w:val="20"/>
            </w:rPr>
          </w:rPrChange>
        </w:rPr>
        <w:fldChar w:fldCharType="separate"/>
      </w:r>
      <w:r w:rsidRPr="008E5F61">
        <w:rPr>
          <w:rStyle w:val="Hyperlink"/>
          <w:rFonts w:ascii="Arial Nova" w:hAnsi="Arial Nova" w:cs="Nirmala UI"/>
          <w:color w:val="auto"/>
          <w:sz w:val="20"/>
          <w:szCs w:val="20"/>
          <w:rPrChange w:id="316" w:author="Jasmin Saad" w:date="2018-02-07T08:37:00Z">
            <w:rPr>
              <w:rStyle w:val="Hyperlink"/>
              <w:rFonts w:ascii="Nirmala UI" w:hAnsi="Nirmala UI" w:cs="Nirmala UI"/>
              <w:sz w:val="20"/>
              <w:szCs w:val="20"/>
            </w:rPr>
          </w:rPrChange>
        </w:rPr>
        <w:t>regional.secretariat@cticff.org</w:t>
      </w:r>
      <w:r w:rsidR="008E5F61" w:rsidRPr="008E5F61">
        <w:rPr>
          <w:rStyle w:val="Hyperlink"/>
          <w:rFonts w:ascii="Arial Nova" w:hAnsi="Arial Nova" w:cs="Nirmala UI"/>
          <w:color w:val="auto"/>
          <w:sz w:val="20"/>
          <w:szCs w:val="20"/>
          <w:rPrChange w:id="317" w:author="Jasmin Saad" w:date="2018-02-07T08:37:00Z">
            <w:rPr>
              <w:rStyle w:val="Hyperlink"/>
              <w:rFonts w:ascii="Nirmala UI" w:hAnsi="Nirmala UI" w:cs="Nirmala UI"/>
              <w:sz w:val="20"/>
              <w:szCs w:val="20"/>
            </w:rPr>
          </w:rPrChange>
        </w:rPr>
        <w:fldChar w:fldCharType="end"/>
      </w:r>
      <w:r w:rsidRPr="008E5F61">
        <w:rPr>
          <w:rFonts w:ascii="Arial Nova" w:hAnsi="Arial Nova" w:cs="Nirmala UI"/>
          <w:sz w:val="20"/>
          <w:szCs w:val="20"/>
          <w:rPrChange w:id="318" w:author="Jasmin Saad" w:date="2018-02-07T08:37:00Z">
            <w:rPr>
              <w:rFonts w:ascii="Nirmala UI" w:hAnsi="Nirmala UI" w:cs="Nirmala UI"/>
              <w:sz w:val="20"/>
              <w:szCs w:val="20"/>
            </w:rPr>
          </w:rPrChange>
        </w:rPr>
        <w:t xml:space="preserve">; with cc to: </w:t>
      </w:r>
      <w:r w:rsidR="008E5F61" w:rsidRPr="008E5F61">
        <w:rPr>
          <w:rFonts w:ascii="Arial Nova" w:hAnsi="Arial Nova"/>
          <w:sz w:val="20"/>
          <w:szCs w:val="20"/>
          <w:rPrChange w:id="319" w:author="Jasmin Saad" w:date="2018-02-07T08:37:00Z">
            <w:rPr/>
          </w:rPrChange>
        </w:rPr>
        <w:fldChar w:fldCharType="begin"/>
      </w:r>
      <w:r w:rsidR="008E5F61" w:rsidRPr="008E5F61">
        <w:rPr>
          <w:rFonts w:ascii="Arial Nova" w:hAnsi="Arial Nova"/>
          <w:sz w:val="20"/>
          <w:szCs w:val="20"/>
          <w:rPrChange w:id="320" w:author="Jasmin Saad" w:date="2018-02-07T08:37:00Z">
            <w:rPr/>
          </w:rPrChange>
        </w:rPr>
        <w:instrText xml:space="preserve"> HYPERLINK "mailto:jasmin@cticff.org" </w:instrText>
      </w:r>
      <w:r w:rsidR="008E5F61" w:rsidRPr="008E5F61">
        <w:rPr>
          <w:rFonts w:ascii="Arial Nova" w:hAnsi="Arial Nova"/>
          <w:rPrChange w:id="321" w:author="Jasmin Saad" w:date="2018-02-07T08:37:00Z">
            <w:rPr>
              <w:rStyle w:val="Hyperlink"/>
              <w:rFonts w:ascii="Nirmala UI" w:hAnsi="Nirmala UI" w:cs="Nirmala UI"/>
              <w:sz w:val="20"/>
              <w:szCs w:val="20"/>
            </w:rPr>
          </w:rPrChange>
        </w:rPr>
        <w:fldChar w:fldCharType="separate"/>
      </w:r>
      <w:r w:rsidRPr="008E5F61">
        <w:rPr>
          <w:rStyle w:val="Hyperlink"/>
          <w:rFonts w:ascii="Arial Nova" w:hAnsi="Arial Nova" w:cs="Nirmala UI"/>
          <w:color w:val="auto"/>
          <w:sz w:val="20"/>
          <w:szCs w:val="20"/>
          <w:rPrChange w:id="322" w:author="Jasmin Saad" w:date="2018-02-07T08:37:00Z">
            <w:rPr>
              <w:rStyle w:val="Hyperlink"/>
              <w:rFonts w:ascii="Nirmala UI" w:hAnsi="Nirmala UI" w:cs="Nirmala UI"/>
              <w:sz w:val="20"/>
              <w:szCs w:val="20"/>
            </w:rPr>
          </w:rPrChange>
        </w:rPr>
        <w:t>jasmin@cticff.org</w:t>
      </w:r>
      <w:r w:rsidR="008E5F61" w:rsidRPr="008E5F61">
        <w:rPr>
          <w:rStyle w:val="Hyperlink"/>
          <w:rFonts w:ascii="Arial Nova" w:hAnsi="Arial Nova" w:cs="Nirmala UI"/>
          <w:color w:val="auto"/>
          <w:sz w:val="20"/>
          <w:szCs w:val="20"/>
          <w:rPrChange w:id="323" w:author="Jasmin Saad" w:date="2018-02-07T08:37:00Z">
            <w:rPr>
              <w:rStyle w:val="Hyperlink"/>
              <w:rFonts w:ascii="Nirmala UI" w:hAnsi="Nirmala UI" w:cs="Nirmala UI"/>
              <w:sz w:val="20"/>
              <w:szCs w:val="20"/>
            </w:rPr>
          </w:rPrChange>
        </w:rPr>
        <w:fldChar w:fldCharType="end"/>
      </w:r>
    </w:p>
    <w:p w14:paraId="1C489221" w14:textId="0A358883" w:rsidR="00151E79" w:rsidRPr="008E5F61" w:rsidRDefault="00151E79" w:rsidP="008D1439">
      <w:pPr>
        <w:spacing w:after="0" w:line="240" w:lineRule="auto"/>
        <w:jc w:val="center"/>
        <w:rPr>
          <w:rFonts w:ascii="Arial Nova" w:hAnsi="Arial Nova" w:cs="Nirmala UI"/>
          <w:sz w:val="20"/>
          <w:szCs w:val="20"/>
          <w:rPrChange w:id="324" w:author="Jasmin Saad" w:date="2018-02-07T08:37:00Z">
            <w:rPr>
              <w:rFonts w:ascii="Nirmala UI" w:hAnsi="Nirmala UI" w:cs="Nirmala UI"/>
              <w:sz w:val="20"/>
              <w:szCs w:val="20"/>
            </w:rPr>
          </w:rPrChange>
        </w:rPr>
      </w:pPr>
      <w:r w:rsidRPr="008E5F61">
        <w:rPr>
          <w:rFonts w:ascii="Arial Nova" w:hAnsi="Arial Nova" w:cs="Nirmala UI"/>
          <w:b/>
          <w:sz w:val="20"/>
          <w:szCs w:val="20"/>
          <w:rPrChange w:id="325" w:author="Jasmin Saad" w:date="2018-02-07T08:37:00Z">
            <w:rPr>
              <w:rFonts w:ascii="Nirmala UI" w:hAnsi="Nirmala UI" w:cs="Nirmala UI"/>
              <w:b/>
              <w:sz w:val="20"/>
              <w:szCs w:val="20"/>
            </w:rPr>
          </w:rPrChange>
        </w:rPr>
        <w:t>Subject:</w:t>
      </w:r>
      <w:r w:rsidRPr="008E5F61">
        <w:rPr>
          <w:rFonts w:ascii="Arial Nova" w:hAnsi="Arial Nova" w:cs="Nirmala UI"/>
          <w:sz w:val="20"/>
          <w:szCs w:val="20"/>
          <w:rPrChange w:id="326" w:author="Jasmin Saad" w:date="2018-02-07T08:37:00Z">
            <w:rPr>
              <w:rFonts w:ascii="Nirmala UI" w:hAnsi="Nirmala UI" w:cs="Nirmala UI"/>
              <w:sz w:val="20"/>
              <w:szCs w:val="20"/>
            </w:rPr>
          </w:rPrChange>
        </w:rPr>
        <w:t xml:space="preserve"> Proposal for Event Management Support for CTI-CFF Regional Business Forum 201</w:t>
      </w:r>
      <w:del w:id="327" w:author="Jasmin Saad" w:date="2018-02-07T08:21:00Z">
        <w:r w:rsidRPr="008E5F61" w:rsidDel="00743FE4">
          <w:rPr>
            <w:rFonts w:ascii="Arial Nova" w:hAnsi="Arial Nova" w:cs="Nirmala UI"/>
            <w:sz w:val="20"/>
            <w:szCs w:val="20"/>
            <w:rPrChange w:id="328" w:author="Jasmin Saad" w:date="2018-02-07T08:37:00Z">
              <w:rPr>
                <w:rFonts w:ascii="Nirmala UI" w:hAnsi="Nirmala UI" w:cs="Nirmala UI"/>
                <w:sz w:val="20"/>
                <w:szCs w:val="20"/>
              </w:rPr>
            </w:rPrChange>
          </w:rPr>
          <w:delText>8</w:delText>
        </w:r>
      </w:del>
      <w:ins w:id="329" w:author="Jasmin Saad" w:date="2018-02-07T08:21:00Z">
        <w:r w:rsidR="00743FE4" w:rsidRPr="008E5F61">
          <w:rPr>
            <w:rFonts w:ascii="Arial Nova" w:hAnsi="Arial Nova" w:cs="Nirmala UI"/>
            <w:sz w:val="20"/>
            <w:szCs w:val="20"/>
          </w:rPr>
          <w:t>9</w:t>
        </w:r>
      </w:ins>
      <w:r w:rsidR="00AC151C" w:rsidRPr="008E5F61">
        <w:rPr>
          <w:rFonts w:ascii="Arial Nova" w:hAnsi="Arial Nova" w:cs="Nirmala UI"/>
          <w:sz w:val="20"/>
          <w:szCs w:val="20"/>
          <w:rPrChange w:id="330" w:author="Jasmin Saad" w:date="2018-02-07T08:37:00Z">
            <w:rPr>
              <w:rFonts w:ascii="Nirmala UI" w:hAnsi="Nirmala UI" w:cs="Nirmala UI"/>
              <w:sz w:val="20"/>
              <w:szCs w:val="20"/>
            </w:rPr>
          </w:rPrChange>
        </w:rPr>
        <w:t xml:space="preserve"> (RBF201</w:t>
      </w:r>
      <w:del w:id="331" w:author="Jasmin Saad" w:date="2018-02-07T08:21:00Z">
        <w:r w:rsidR="00AC151C" w:rsidRPr="008E5F61" w:rsidDel="00743FE4">
          <w:rPr>
            <w:rFonts w:ascii="Arial Nova" w:hAnsi="Arial Nova" w:cs="Nirmala UI"/>
            <w:sz w:val="20"/>
            <w:szCs w:val="20"/>
            <w:rPrChange w:id="332" w:author="Jasmin Saad" w:date="2018-02-07T08:37:00Z">
              <w:rPr>
                <w:rFonts w:ascii="Nirmala UI" w:hAnsi="Nirmala UI" w:cs="Nirmala UI"/>
                <w:sz w:val="20"/>
                <w:szCs w:val="20"/>
              </w:rPr>
            </w:rPrChange>
          </w:rPr>
          <w:delText>8</w:delText>
        </w:r>
      </w:del>
      <w:ins w:id="333" w:author="Jasmin Saad" w:date="2018-02-07T08:21:00Z">
        <w:r w:rsidR="00743FE4" w:rsidRPr="008E5F61">
          <w:rPr>
            <w:rFonts w:ascii="Arial Nova" w:hAnsi="Arial Nova" w:cs="Nirmala UI"/>
            <w:sz w:val="20"/>
            <w:szCs w:val="20"/>
          </w:rPr>
          <w:t>9</w:t>
        </w:r>
      </w:ins>
      <w:r w:rsidR="00AC151C" w:rsidRPr="008E5F61">
        <w:rPr>
          <w:rFonts w:ascii="Arial Nova" w:hAnsi="Arial Nova" w:cs="Nirmala UI"/>
          <w:sz w:val="20"/>
          <w:szCs w:val="20"/>
          <w:rPrChange w:id="334" w:author="Jasmin Saad" w:date="2018-02-07T08:37:00Z">
            <w:rPr>
              <w:rFonts w:ascii="Nirmala UI" w:hAnsi="Nirmala UI" w:cs="Nirmala UI"/>
              <w:sz w:val="20"/>
              <w:szCs w:val="20"/>
            </w:rPr>
          </w:rPrChange>
        </w:rPr>
        <w:t>)</w:t>
      </w:r>
    </w:p>
    <w:p w14:paraId="1C489222" w14:textId="77777777" w:rsidR="00151E79" w:rsidRPr="008E5F61" w:rsidRDefault="00151E79" w:rsidP="008D1439">
      <w:pPr>
        <w:spacing w:after="0" w:line="240" w:lineRule="auto"/>
        <w:jc w:val="both"/>
        <w:rPr>
          <w:rFonts w:ascii="Arial Nova" w:hAnsi="Arial Nova" w:cs="Nirmala UI"/>
          <w:sz w:val="20"/>
          <w:szCs w:val="20"/>
          <w:rPrChange w:id="335" w:author="Jasmin Saad" w:date="2018-02-07T08:37:00Z">
            <w:rPr>
              <w:rFonts w:ascii="Nirmala UI" w:hAnsi="Nirmala UI" w:cs="Nirmala UI"/>
              <w:sz w:val="20"/>
              <w:szCs w:val="20"/>
            </w:rPr>
          </w:rPrChange>
        </w:rPr>
      </w:pPr>
    </w:p>
    <w:p w14:paraId="1C489223" w14:textId="4270683B" w:rsidR="00151E79" w:rsidRPr="008E5F61" w:rsidRDefault="00151E79" w:rsidP="008D1439">
      <w:pPr>
        <w:spacing w:after="0" w:line="240" w:lineRule="auto"/>
        <w:ind w:firstLine="720"/>
        <w:jc w:val="both"/>
        <w:rPr>
          <w:rFonts w:ascii="Arial Nova" w:hAnsi="Arial Nova" w:cs="Nirmala UI"/>
          <w:sz w:val="20"/>
          <w:szCs w:val="20"/>
          <w:rPrChange w:id="336" w:author="Jasmin Saad" w:date="2018-02-07T08:37:00Z">
            <w:rPr>
              <w:rFonts w:ascii="Nirmala UI" w:hAnsi="Nirmala UI" w:cs="Nirmala UI"/>
              <w:sz w:val="20"/>
              <w:szCs w:val="20"/>
            </w:rPr>
          </w:rPrChange>
        </w:rPr>
      </w:pPr>
      <w:r w:rsidRPr="008E5F61">
        <w:rPr>
          <w:rFonts w:ascii="Arial Nova" w:hAnsi="Arial Nova" w:cs="Nirmala UI"/>
          <w:sz w:val="20"/>
          <w:szCs w:val="20"/>
          <w:rPrChange w:id="337" w:author="Jasmin Saad" w:date="2018-02-07T08:37:00Z">
            <w:rPr>
              <w:rFonts w:ascii="Nirmala UI" w:hAnsi="Nirmala UI" w:cs="Nirmala UI"/>
              <w:sz w:val="20"/>
              <w:szCs w:val="20"/>
            </w:rPr>
          </w:rPrChange>
        </w:rPr>
        <w:t xml:space="preserve">The letter should be received by CTI-CFF Regional Secretariat no later than close of business, </w:t>
      </w:r>
      <w:del w:id="338" w:author="Jasmin Saad" w:date="2018-02-07T08:21:00Z">
        <w:r w:rsidR="008D1439" w:rsidRPr="006E343D" w:rsidDel="00743FE4">
          <w:rPr>
            <w:rFonts w:ascii="Arial Nova" w:hAnsi="Arial Nova" w:cs="Nirmala UI"/>
            <w:b/>
            <w:sz w:val="20"/>
            <w:szCs w:val="20"/>
            <w:u w:val="single"/>
            <w:rPrChange w:id="339" w:author="CTI CFF" w:date="2018-03-09T16:37:00Z">
              <w:rPr>
                <w:rFonts w:ascii="Nirmala UI" w:hAnsi="Nirmala UI" w:cs="Nirmala UI"/>
                <w:b/>
                <w:sz w:val="20"/>
                <w:szCs w:val="20"/>
                <w:highlight w:val="yellow"/>
                <w:u w:val="single"/>
              </w:rPr>
            </w:rPrChange>
          </w:rPr>
          <w:delText>16</w:delText>
        </w:r>
      </w:del>
      <w:ins w:id="340" w:author="Jasmin Saad" w:date="2018-03-08T17:15:00Z">
        <w:del w:id="341" w:author="CTI CFF" w:date="2018-03-09T16:37:00Z">
          <w:r w:rsidR="007B2223" w:rsidRPr="006E343D" w:rsidDel="006E343D">
            <w:rPr>
              <w:rFonts w:ascii="Arial Nova" w:hAnsi="Arial Nova" w:cs="Nirmala UI"/>
              <w:b/>
              <w:sz w:val="20"/>
              <w:szCs w:val="20"/>
              <w:u w:val="single"/>
              <w:rPrChange w:id="342" w:author="CTI CFF" w:date="2018-03-09T16:37:00Z">
                <w:rPr>
                  <w:rFonts w:ascii="Arial Nova" w:hAnsi="Arial Nova" w:cs="Nirmala UI"/>
                  <w:b/>
                  <w:sz w:val="20"/>
                  <w:szCs w:val="20"/>
                  <w:highlight w:val="yellow"/>
                  <w:u w:val="single"/>
                </w:rPr>
              </w:rPrChange>
            </w:rPr>
            <w:delText>21</w:delText>
          </w:r>
        </w:del>
      </w:ins>
      <w:ins w:id="343" w:author="CTI CFF" w:date="2018-03-09T16:37:00Z">
        <w:r w:rsidR="006E343D" w:rsidRPr="006E343D">
          <w:rPr>
            <w:rFonts w:ascii="Arial Nova" w:hAnsi="Arial Nova" w:cs="Nirmala UI"/>
            <w:b/>
            <w:sz w:val="20"/>
            <w:szCs w:val="20"/>
            <w:u w:val="single"/>
            <w:rPrChange w:id="344" w:author="CTI CFF" w:date="2018-03-09T16:37:00Z">
              <w:rPr>
                <w:rFonts w:ascii="Arial Nova" w:hAnsi="Arial Nova" w:cs="Nirmala UI"/>
                <w:b/>
                <w:sz w:val="20"/>
                <w:szCs w:val="20"/>
                <w:highlight w:val="yellow"/>
                <w:u w:val="single"/>
              </w:rPr>
            </w:rPrChange>
          </w:rPr>
          <w:t>23</w:t>
        </w:r>
      </w:ins>
      <w:ins w:id="345" w:author="Jasmin Saad" w:date="2018-03-08T17:15:00Z">
        <w:r w:rsidR="007B2223" w:rsidRPr="006E343D">
          <w:rPr>
            <w:rFonts w:ascii="Arial Nova" w:hAnsi="Arial Nova" w:cs="Nirmala UI"/>
            <w:b/>
            <w:sz w:val="20"/>
            <w:szCs w:val="20"/>
            <w:u w:val="single"/>
            <w:rPrChange w:id="346" w:author="CTI CFF" w:date="2018-03-09T16:37:00Z">
              <w:rPr>
                <w:rFonts w:ascii="Arial Nova" w:hAnsi="Arial Nova" w:cs="Nirmala UI"/>
                <w:b/>
                <w:sz w:val="20"/>
                <w:szCs w:val="20"/>
                <w:highlight w:val="yellow"/>
                <w:u w:val="single"/>
              </w:rPr>
            </w:rPrChange>
          </w:rPr>
          <w:t xml:space="preserve"> March </w:t>
        </w:r>
      </w:ins>
      <w:del w:id="347" w:author="Jasmin Saad" w:date="2018-03-08T17:15:00Z">
        <w:r w:rsidR="008D1439" w:rsidRPr="006E343D" w:rsidDel="007B2223">
          <w:rPr>
            <w:rFonts w:ascii="Arial Nova" w:hAnsi="Arial Nova" w:cs="Nirmala UI"/>
            <w:b/>
            <w:sz w:val="20"/>
            <w:szCs w:val="20"/>
            <w:u w:val="single"/>
            <w:rPrChange w:id="348" w:author="CTI CFF" w:date="2018-03-09T16:37:00Z">
              <w:rPr>
                <w:rFonts w:ascii="Nirmala UI" w:hAnsi="Nirmala UI" w:cs="Nirmala UI"/>
                <w:b/>
                <w:sz w:val="20"/>
                <w:szCs w:val="20"/>
                <w:highlight w:val="yellow"/>
                <w:u w:val="single"/>
              </w:rPr>
            </w:rPrChange>
          </w:rPr>
          <w:delText xml:space="preserve"> February </w:delText>
        </w:r>
      </w:del>
      <w:r w:rsidR="008D1439" w:rsidRPr="006E343D">
        <w:rPr>
          <w:rFonts w:ascii="Arial Nova" w:hAnsi="Arial Nova" w:cs="Nirmala UI"/>
          <w:b/>
          <w:sz w:val="20"/>
          <w:szCs w:val="20"/>
          <w:u w:val="single"/>
          <w:rPrChange w:id="349" w:author="CTI CFF" w:date="2018-03-09T16:37:00Z">
            <w:rPr>
              <w:rFonts w:ascii="Nirmala UI" w:hAnsi="Nirmala UI" w:cs="Nirmala UI"/>
              <w:b/>
              <w:sz w:val="20"/>
              <w:szCs w:val="20"/>
              <w:highlight w:val="yellow"/>
              <w:u w:val="single"/>
            </w:rPr>
          </w:rPrChange>
        </w:rPr>
        <w:t>2018</w:t>
      </w:r>
      <w:r w:rsidR="008D1439" w:rsidRPr="006E343D">
        <w:rPr>
          <w:rFonts w:ascii="Arial Nova" w:hAnsi="Arial Nova" w:cs="Nirmala UI"/>
          <w:sz w:val="20"/>
          <w:szCs w:val="20"/>
          <w:rPrChange w:id="350" w:author="CTI CFF" w:date="2018-03-09T16:37:00Z">
            <w:rPr>
              <w:rFonts w:ascii="Nirmala UI" w:hAnsi="Nirmala UI" w:cs="Nirmala UI"/>
              <w:sz w:val="20"/>
              <w:szCs w:val="20"/>
            </w:rPr>
          </w:rPrChange>
        </w:rPr>
        <w:t>.</w:t>
      </w:r>
      <w:r w:rsidR="008D1439" w:rsidRPr="008E5F61">
        <w:rPr>
          <w:rFonts w:ascii="Arial Nova" w:hAnsi="Arial Nova" w:cs="Nirmala UI"/>
          <w:sz w:val="20"/>
          <w:szCs w:val="20"/>
          <w:rPrChange w:id="351" w:author="Jasmin Saad" w:date="2018-02-07T08:37:00Z">
            <w:rPr>
              <w:rFonts w:ascii="Nirmala UI" w:hAnsi="Nirmala UI" w:cs="Nirmala UI"/>
              <w:sz w:val="20"/>
              <w:szCs w:val="20"/>
            </w:rPr>
          </w:rPrChange>
        </w:rPr>
        <w:t xml:space="preserve"> The same letter should advise whether your company intends to submit a Proposal. If you have received this RFP through a direct invitation by CTI-CFF Regional Secretariat, transferring this invitation to another firm requires your written notification to CTI-CFF Regional Secretariat of such transfer and the name of the company to whom the invitation was forwarded.</w:t>
      </w:r>
    </w:p>
    <w:p w14:paraId="1C489224" w14:textId="77777777" w:rsidR="008E7E15" w:rsidRPr="008E5F61" w:rsidRDefault="008E7E15" w:rsidP="008D1439">
      <w:pPr>
        <w:spacing w:after="0" w:line="240" w:lineRule="auto"/>
        <w:ind w:firstLine="720"/>
        <w:jc w:val="both"/>
        <w:rPr>
          <w:rFonts w:ascii="Arial Nova" w:hAnsi="Arial Nova" w:cs="Nirmala UI"/>
          <w:sz w:val="20"/>
          <w:szCs w:val="20"/>
          <w:rPrChange w:id="352" w:author="Jasmin Saad" w:date="2018-02-07T08:37:00Z">
            <w:rPr>
              <w:rFonts w:ascii="Nirmala UI" w:hAnsi="Nirmala UI" w:cs="Nirmala UI"/>
              <w:sz w:val="20"/>
              <w:szCs w:val="20"/>
            </w:rPr>
          </w:rPrChange>
        </w:rPr>
      </w:pPr>
    </w:p>
    <w:p w14:paraId="1C489225" w14:textId="77777777" w:rsidR="008D1439" w:rsidRPr="008E5F61" w:rsidRDefault="008D1439" w:rsidP="008D1439">
      <w:pPr>
        <w:spacing w:after="0" w:line="240" w:lineRule="auto"/>
        <w:ind w:firstLine="720"/>
        <w:jc w:val="both"/>
        <w:rPr>
          <w:rFonts w:ascii="Arial Nova" w:hAnsi="Arial Nova" w:cs="Nirmala UI"/>
          <w:sz w:val="20"/>
          <w:szCs w:val="20"/>
          <w:rPrChange w:id="353" w:author="Jasmin Saad" w:date="2018-02-07T08:37:00Z">
            <w:rPr>
              <w:rFonts w:ascii="Nirmala UI" w:hAnsi="Nirmala UI" w:cs="Nirmala UI"/>
              <w:sz w:val="20"/>
              <w:szCs w:val="20"/>
            </w:rPr>
          </w:rPrChange>
        </w:rPr>
      </w:pPr>
      <w:r w:rsidRPr="008E5F61">
        <w:rPr>
          <w:rFonts w:ascii="Arial Nova" w:hAnsi="Arial Nova" w:cs="Nirmala UI"/>
          <w:sz w:val="20"/>
          <w:szCs w:val="20"/>
          <w:rPrChange w:id="354" w:author="Jasmin Saad" w:date="2018-02-07T08:37:00Z">
            <w:rPr>
              <w:rFonts w:ascii="Nirmala UI" w:hAnsi="Nirmala UI" w:cs="Nirmala UI"/>
              <w:sz w:val="20"/>
              <w:szCs w:val="20"/>
            </w:rPr>
          </w:rPrChange>
        </w:rPr>
        <w:t>Should you require further clarification, kindly communicate with the contact person identified in the attached Data Sheet as the focal point for queries on this RFP.</w:t>
      </w:r>
    </w:p>
    <w:p w14:paraId="1C489226" w14:textId="77777777" w:rsidR="008D1439" w:rsidRPr="008E5F61" w:rsidRDefault="008D1439" w:rsidP="008D1439">
      <w:pPr>
        <w:spacing w:after="0" w:line="240" w:lineRule="auto"/>
        <w:jc w:val="both"/>
        <w:rPr>
          <w:rFonts w:ascii="Arial Nova" w:hAnsi="Arial Nova" w:cs="Nirmala UI"/>
          <w:sz w:val="20"/>
          <w:szCs w:val="20"/>
          <w:rPrChange w:id="355" w:author="Jasmin Saad" w:date="2018-02-07T08:37:00Z">
            <w:rPr>
              <w:rFonts w:ascii="Nirmala UI" w:hAnsi="Nirmala UI" w:cs="Nirmala UI"/>
              <w:sz w:val="20"/>
              <w:szCs w:val="20"/>
            </w:rPr>
          </w:rPrChange>
        </w:rPr>
      </w:pPr>
    </w:p>
    <w:p w14:paraId="1C489227" w14:textId="77777777" w:rsidR="008D1439" w:rsidRPr="008E5F61" w:rsidRDefault="008D1439" w:rsidP="008D1439">
      <w:pPr>
        <w:spacing w:after="0" w:line="240" w:lineRule="auto"/>
        <w:jc w:val="both"/>
        <w:rPr>
          <w:rFonts w:ascii="Arial Nova" w:hAnsi="Arial Nova" w:cs="Nirmala UI"/>
          <w:sz w:val="20"/>
          <w:szCs w:val="20"/>
          <w:rPrChange w:id="356" w:author="Jasmin Saad" w:date="2018-02-07T08:37:00Z">
            <w:rPr>
              <w:rFonts w:ascii="Nirmala UI" w:hAnsi="Nirmala UI" w:cs="Nirmala UI"/>
              <w:sz w:val="20"/>
              <w:szCs w:val="20"/>
            </w:rPr>
          </w:rPrChange>
        </w:rPr>
      </w:pPr>
      <w:r w:rsidRPr="008E5F61">
        <w:rPr>
          <w:rFonts w:ascii="Arial Nova" w:hAnsi="Arial Nova" w:cs="Nirmala UI"/>
          <w:sz w:val="20"/>
          <w:szCs w:val="20"/>
          <w:rPrChange w:id="357" w:author="Jasmin Saad" w:date="2018-02-07T08:37:00Z">
            <w:rPr>
              <w:rFonts w:ascii="Nirmala UI" w:hAnsi="Nirmala UI" w:cs="Nirmala UI"/>
              <w:sz w:val="20"/>
              <w:szCs w:val="20"/>
            </w:rPr>
          </w:rPrChange>
        </w:rPr>
        <w:t>CTI-CFF Regional Secretariat looks forward to receiving your Proposal and thank you in advance for your interest.</w:t>
      </w:r>
    </w:p>
    <w:p w14:paraId="1C489228" w14:textId="77777777" w:rsidR="008D1439" w:rsidRPr="008E5F61" w:rsidRDefault="008D1439" w:rsidP="008D1439">
      <w:pPr>
        <w:spacing w:after="0" w:line="240" w:lineRule="auto"/>
        <w:jc w:val="both"/>
        <w:rPr>
          <w:rFonts w:ascii="Arial Nova" w:hAnsi="Arial Nova" w:cs="Nirmala UI"/>
          <w:sz w:val="20"/>
          <w:szCs w:val="20"/>
          <w:rPrChange w:id="358" w:author="Jasmin Saad" w:date="2018-02-07T08:37:00Z">
            <w:rPr>
              <w:rFonts w:ascii="Nirmala UI" w:hAnsi="Nirmala UI" w:cs="Nirmala UI"/>
              <w:sz w:val="20"/>
              <w:szCs w:val="20"/>
            </w:rPr>
          </w:rPrChange>
        </w:rPr>
      </w:pPr>
    </w:p>
    <w:p w14:paraId="1C489229" w14:textId="77777777" w:rsidR="008D1439" w:rsidRPr="008E5F61" w:rsidDel="00752CA9" w:rsidRDefault="008D1439" w:rsidP="008D1439">
      <w:pPr>
        <w:spacing w:after="0" w:line="240" w:lineRule="auto"/>
        <w:jc w:val="both"/>
        <w:rPr>
          <w:del w:id="359" w:author="Ayodya Anggorojati" w:date="2018-03-09T15:09:00Z"/>
          <w:rFonts w:ascii="Arial Nova" w:hAnsi="Arial Nova" w:cs="Nirmala UI"/>
          <w:sz w:val="20"/>
          <w:szCs w:val="20"/>
          <w:rPrChange w:id="360" w:author="Jasmin Saad" w:date="2018-02-07T08:37:00Z">
            <w:rPr>
              <w:del w:id="361" w:author="Ayodya Anggorojati" w:date="2018-03-09T15:09:00Z"/>
              <w:rFonts w:ascii="Nirmala UI" w:hAnsi="Nirmala UI" w:cs="Nirmala UI"/>
              <w:sz w:val="20"/>
              <w:szCs w:val="20"/>
            </w:rPr>
          </w:rPrChange>
        </w:rPr>
      </w:pPr>
      <w:r w:rsidRPr="008E5F61">
        <w:rPr>
          <w:rFonts w:ascii="Arial Nova" w:hAnsi="Arial Nova" w:cs="Nirmala UI"/>
          <w:sz w:val="20"/>
          <w:szCs w:val="20"/>
          <w:rPrChange w:id="362" w:author="Jasmin Saad" w:date="2018-02-07T08:37:00Z">
            <w:rPr>
              <w:rFonts w:ascii="Nirmala UI" w:hAnsi="Nirmala UI" w:cs="Nirmala UI"/>
              <w:sz w:val="20"/>
              <w:szCs w:val="20"/>
            </w:rPr>
          </w:rPrChange>
        </w:rPr>
        <w:t>Yours sincerely,</w:t>
      </w:r>
    </w:p>
    <w:p w14:paraId="1C48922A" w14:textId="77777777" w:rsidR="008D1439" w:rsidRPr="008E5F61" w:rsidRDefault="008D1439" w:rsidP="008D1439">
      <w:pPr>
        <w:spacing w:after="0" w:line="240" w:lineRule="auto"/>
        <w:jc w:val="both"/>
        <w:rPr>
          <w:rFonts w:ascii="Arial Nova" w:hAnsi="Arial Nova" w:cs="Nirmala UI"/>
          <w:sz w:val="20"/>
          <w:szCs w:val="20"/>
          <w:rPrChange w:id="363" w:author="Jasmin Saad" w:date="2018-02-07T08:37:00Z">
            <w:rPr>
              <w:rFonts w:ascii="Nirmala UI" w:hAnsi="Nirmala UI" w:cs="Nirmala UI"/>
              <w:sz w:val="20"/>
              <w:szCs w:val="20"/>
            </w:rPr>
          </w:rPrChange>
        </w:rPr>
      </w:pPr>
    </w:p>
    <w:p w14:paraId="1C48922B" w14:textId="77777777" w:rsidR="008D1439" w:rsidRPr="008E5F61" w:rsidRDefault="008D1439" w:rsidP="008D1439">
      <w:pPr>
        <w:spacing w:after="0" w:line="240" w:lineRule="auto"/>
        <w:jc w:val="both"/>
        <w:rPr>
          <w:rFonts w:ascii="Arial Nova" w:hAnsi="Arial Nova" w:cs="Nirmala UI"/>
          <w:sz w:val="20"/>
          <w:szCs w:val="20"/>
          <w:rPrChange w:id="364" w:author="Jasmin Saad" w:date="2018-02-07T08:37:00Z">
            <w:rPr>
              <w:rFonts w:ascii="Nirmala UI" w:hAnsi="Nirmala UI" w:cs="Nirmala UI"/>
              <w:sz w:val="20"/>
              <w:szCs w:val="20"/>
            </w:rPr>
          </w:rPrChange>
        </w:rPr>
      </w:pPr>
    </w:p>
    <w:p w14:paraId="1C48922C" w14:textId="77777777" w:rsidR="008D1439" w:rsidRPr="008E5F61" w:rsidRDefault="008D1439" w:rsidP="008D1439">
      <w:pPr>
        <w:spacing w:after="0" w:line="240" w:lineRule="auto"/>
        <w:jc w:val="both"/>
        <w:rPr>
          <w:rFonts w:ascii="Arial Nova" w:hAnsi="Arial Nova" w:cs="Nirmala UI"/>
          <w:sz w:val="20"/>
          <w:szCs w:val="20"/>
          <w:rPrChange w:id="365" w:author="Jasmin Saad" w:date="2018-02-07T08:37:00Z">
            <w:rPr>
              <w:rFonts w:ascii="Nirmala UI" w:hAnsi="Nirmala UI" w:cs="Nirmala UI"/>
              <w:sz w:val="20"/>
              <w:szCs w:val="20"/>
            </w:rPr>
          </w:rPrChange>
        </w:rPr>
      </w:pPr>
      <w:r w:rsidRPr="008E5F61">
        <w:rPr>
          <w:rFonts w:ascii="Arial Nova" w:hAnsi="Arial Nova" w:cs="Nirmala UI"/>
          <w:sz w:val="20"/>
          <w:szCs w:val="20"/>
          <w:rPrChange w:id="366" w:author="Jasmin Saad" w:date="2018-02-07T08:37:00Z">
            <w:rPr>
              <w:rFonts w:ascii="Nirmala UI" w:hAnsi="Nirmala UI" w:cs="Nirmala UI"/>
              <w:sz w:val="20"/>
              <w:szCs w:val="20"/>
            </w:rPr>
          </w:rPrChange>
        </w:rPr>
        <w:t>Cepy F. Syahda</w:t>
      </w:r>
    </w:p>
    <w:p w14:paraId="1C48922D" w14:textId="77777777" w:rsidR="008D1439" w:rsidRPr="008E5F61" w:rsidRDefault="008D1439" w:rsidP="008D1439">
      <w:pPr>
        <w:spacing w:after="0" w:line="240" w:lineRule="auto"/>
        <w:jc w:val="both"/>
        <w:rPr>
          <w:rFonts w:ascii="Arial Nova" w:hAnsi="Arial Nova" w:cs="Nirmala UI"/>
          <w:sz w:val="20"/>
          <w:szCs w:val="20"/>
          <w:lang w:val="id-ID"/>
          <w:rPrChange w:id="367" w:author="Jasmin Saad" w:date="2018-02-07T08:37:00Z">
            <w:rPr>
              <w:rFonts w:ascii="Nirmala UI" w:hAnsi="Nirmala UI" w:cs="Nirmala UI"/>
              <w:sz w:val="20"/>
              <w:szCs w:val="20"/>
            </w:rPr>
          </w:rPrChange>
        </w:rPr>
      </w:pPr>
      <w:del w:id="368" w:author="Lenovo" w:date="2018-02-06T15:39:00Z">
        <w:r w:rsidRPr="008E5F61" w:rsidDel="00597E8A">
          <w:rPr>
            <w:rFonts w:ascii="Arial Nova" w:hAnsi="Arial Nova" w:cs="Nirmala UI"/>
            <w:sz w:val="20"/>
            <w:szCs w:val="20"/>
            <w:rPrChange w:id="369" w:author="Jasmin Saad" w:date="2018-02-07T08:37:00Z">
              <w:rPr>
                <w:rFonts w:ascii="Nirmala UI" w:hAnsi="Nirmala UI" w:cs="Nirmala UI"/>
                <w:sz w:val="20"/>
                <w:szCs w:val="20"/>
              </w:rPr>
            </w:rPrChange>
          </w:rPr>
          <w:delText xml:space="preserve">Head of </w:delText>
        </w:r>
      </w:del>
      <w:r w:rsidRPr="008E5F61">
        <w:rPr>
          <w:rFonts w:ascii="Arial Nova" w:hAnsi="Arial Nova" w:cs="Nirmala UI"/>
          <w:sz w:val="20"/>
          <w:szCs w:val="20"/>
          <w:rPrChange w:id="370" w:author="Jasmin Saad" w:date="2018-02-07T08:37:00Z">
            <w:rPr>
              <w:rFonts w:ascii="Nirmala UI" w:hAnsi="Nirmala UI" w:cs="Nirmala UI"/>
              <w:sz w:val="20"/>
              <w:szCs w:val="20"/>
            </w:rPr>
          </w:rPrChange>
        </w:rPr>
        <w:t xml:space="preserve">Finance and </w:t>
      </w:r>
      <w:r w:rsidR="00340390" w:rsidRPr="008E5F61">
        <w:rPr>
          <w:rFonts w:ascii="Arial Nova" w:hAnsi="Arial Nova" w:cs="Nirmala UI"/>
          <w:sz w:val="20"/>
          <w:szCs w:val="20"/>
          <w:rPrChange w:id="371" w:author="Jasmin Saad" w:date="2018-02-07T08:37:00Z">
            <w:rPr>
              <w:rFonts w:ascii="Nirmala UI" w:hAnsi="Nirmala UI" w:cs="Nirmala UI"/>
              <w:sz w:val="20"/>
              <w:szCs w:val="20"/>
            </w:rPr>
          </w:rPrChange>
        </w:rPr>
        <w:t>A</w:t>
      </w:r>
      <w:r w:rsidRPr="008E5F61">
        <w:rPr>
          <w:rFonts w:ascii="Arial Nova" w:hAnsi="Arial Nova" w:cs="Nirmala UI"/>
          <w:sz w:val="20"/>
          <w:szCs w:val="20"/>
          <w:rPrChange w:id="372" w:author="Jasmin Saad" w:date="2018-02-07T08:37:00Z">
            <w:rPr>
              <w:rFonts w:ascii="Nirmala UI" w:hAnsi="Nirmala UI" w:cs="Nirmala UI"/>
              <w:sz w:val="20"/>
              <w:szCs w:val="20"/>
            </w:rPr>
          </w:rPrChange>
        </w:rPr>
        <w:t>dministration</w:t>
      </w:r>
      <w:ins w:id="373" w:author="Lenovo" w:date="2018-02-06T15:39:00Z">
        <w:r w:rsidR="00597E8A" w:rsidRPr="008E5F61">
          <w:rPr>
            <w:rFonts w:ascii="Arial Nova" w:hAnsi="Arial Nova" w:cs="Nirmala UI"/>
            <w:sz w:val="20"/>
            <w:szCs w:val="20"/>
            <w:lang w:val="id-ID"/>
            <w:rPrChange w:id="374" w:author="Jasmin Saad" w:date="2018-02-07T08:37:00Z">
              <w:rPr>
                <w:rFonts w:ascii="Nirmala UI" w:hAnsi="Nirmala UI" w:cs="Nirmala UI"/>
                <w:sz w:val="20"/>
                <w:szCs w:val="20"/>
                <w:lang w:val="id-ID"/>
              </w:rPr>
            </w:rPrChange>
          </w:rPr>
          <w:t xml:space="preserve"> Senior Manager</w:t>
        </w:r>
      </w:ins>
    </w:p>
    <w:p w14:paraId="1C48922E" w14:textId="77777777" w:rsidR="00625F6F" w:rsidRPr="008E5F61" w:rsidRDefault="00374090">
      <w:pPr>
        <w:jc w:val="center"/>
        <w:rPr>
          <w:rFonts w:ascii="Arial Nova" w:hAnsi="Arial Nova" w:cs="Segoe UI Semibold"/>
          <w:b/>
          <w:sz w:val="20"/>
          <w:szCs w:val="20"/>
          <w:rPrChange w:id="375" w:author="Jasmin Saad" w:date="2018-02-07T08:37:00Z">
            <w:rPr>
              <w:rFonts w:ascii="Segoe UI Semibold" w:hAnsi="Segoe UI Semibold" w:cs="Segoe UI Semibold"/>
              <w:b/>
            </w:rPr>
          </w:rPrChange>
        </w:rPr>
        <w:pPrChange w:id="376" w:author="Jasmin Saad" w:date="2018-02-07T08:22:00Z">
          <w:pPr/>
        </w:pPrChange>
      </w:pPr>
      <w:r w:rsidRPr="008E5F61">
        <w:rPr>
          <w:rFonts w:ascii="Arial Nova" w:hAnsi="Arial Nova" w:cs="Segoe UI Semibold"/>
          <w:sz w:val="20"/>
          <w:szCs w:val="20"/>
          <w:rPrChange w:id="377" w:author="Jasmin Saad" w:date="2018-02-07T08:37:00Z">
            <w:rPr>
              <w:rFonts w:ascii="Segoe UI Semibold" w:hAnsi="Segoe UI Semibold" w:cs="Segoe UI Semibold"/>
              <w:sz w:val="24"/>
              <w:szCs w:val="24"/>
            </w:rPr>
          </w:rPrChange>
        </w:rPr>
        <w:br w:type="page"/>
      </w:r>
      <w:r w:rsidR="00625F6F" w:rsidRPr="008E5F61">
        <w:rPr>
          <w:rFonts w:ascii="Arial Nova" w:hAnsi="Arial Nova" w:cs="Segoe UI Semibold"/>
          <w:sz w:val="20"/>
          <w:szCs w:val="20"/>
          <w:rPrChange w:id="378" w:author="Jasmin Saad" w:date="2018-02-07T08:37:00Z">
            <w:rPr>
              <w:rFonts w:ascii="Segoe UI Semibold" w:hAnsi="Segoe UI Semibold" w:cs="Segoe UI Semibold"/>
            </w:rPr>
          </w:rPrChange>
        </w:rPr>
        <w:lastRenderedPageBreak/>
        <w:t xml:space="preserve">Section 2: </w:t>
      </w:r>
      <w:r w:rsidR="008D5A51" w:rsidRPr="008E5F61">
        <w:rPr>
          <w:rFonts w:ascii="Arial Nova" w:hAnsi="Arial Nova" w:cs="Segoe UI Semibold"/>
          <w:sz w:val="20"/>
          <w:szCs w:val="20"/>
          <w:rPrChange w:id="379" w:author="Jasmin Saad" w:date="2018-02-07T08:37:00Z">
            <w:rPr>
              <w:rFonts w:ascii="Segoe UI Semibold" w:hAnsi="Segoe UI Semibold" w:cs="Segoe UI Semibold"/>
            </w:rPr>
          </w:rPrChange>
        </w:rPr>
        <w:t>Project Datasheet</w:t>
      </w:r>
    </w:p>
    <w:p w14:paraId="1C48922F" w14:textId="6F802504" w:rsidR="003D519F" w:rsidRPr="008E5F61" w:rsidDel="00106986" w:rsidRDefault="003D519F" w:rsidP="00304F26">
      <w:pPr>
        <w:pStyle w:val="Judul1"/>
        <w:jc w:val="center"/>
        <w:rPr>
          <w:del w:id="380" w:author="Jasmin Saad" w:date="2018-02-07T08:26:00Z"/>
          <w:rFonts w:ascii="Arial Nova" w:hAnsi="Arial Nova" w:cs="Segoe UI Semibold"/>
          <w:b w:val="0"/>
          <w:sz w:val="20"/>
          <w:szCs w:val="20"/>
          <w:rPrChange w:id="381" w:author="Jasmin Saad" w:date="2018-02-07T08:37:00Z">
            <w:rPr>
              <w:del w:id="382" w:author="Jasmin Saad" w:date="2018-02-07T08:26:00Z"/>
              <w:rFonts w:ascii="Segoe UI Semibold" w:hAnsi="Segoe UI Semibold" w:cs="Segoe UI Semibold"/>
              <w:b w:val="0"/>
            </w:rPr>
          </w:rPrChange>
        </w:rPr>
      </w:pPr>
    </w:p>
    <w:p w14:paraId="1C489230" w14:textId="77777777" w:rsidR="00A961DE" w:rsidRPr="008E5F61" w:rsidRDefault="00A961DE" w:rsidP="003D519F">
      <w:pPr>
        <w:widowControl w:val="0"/>
        <w:overflowPunct w:val="0"/>
        <w:autoSpaceDE w:val="0"/>
        <w:autoSpaceDN w:val="0"/>
        <w:adjustRightInd w:val="0"/>
        <w:spacing w:after="0" w:line="229" w:lineRule="auto"/>
        <w:ind w:left="7" w:right="440"/>
        <w:jc w:val="both"/>
        <w:rPr>
          <w:rFonts w:ascii="Arial Nova" w:hAnsi="Arial Nova" w:cs="Corbel"/>
          <w:b/>
          <w:bCs/>
          <w:sz w:val="20"/>
          <w:szCs w:val="20"/>
          <w:rPrChange w:id="383" w:author="Jasmin Saad" w:date="2018-02-07T08:37:00Z">
            <w:rPr>
              <w:rFonts w:ascii="Corbel" w:hAnsi="Corbel" w:cs="Corbel"/>
              <w:b/>
              <w:bCs/>
            </w:rPr>
          </w:rPrChange>
        </w:rPr>
      </w:pPr>
    </w:p>
    <w:tbl>
      <w:tblPr>
        <w:tblStyle w:val="KisiTabel"/>
        <w:tblW w:w="10024" w:type="dxa"/>
        <w:tblInd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607"/>
        <w:gridCol w:w="3705"/>
        <w:gridCol w:w="5712"/>
      </w:tblGrid>
      <w:tr w:rsidR="008E5F61" w:rsidRPr="008E5F61" w14:paraId="1C489234" w14:textId="77777777" w:rsidTr="007C5C43">
        <w:trPr>
          <w:trHeight w:val="401"/>
          <w:tblHeader/>
        </w:trPr>
        <w:tc>
          <w:tcPr>
            <w:tcW w:w="607" w:type="dxa"/>
            <w:shd w:val="clear" w:color="auto" w:fill="000000" w:themeFill="text1"/>
            <w:vAlign w:val="center"/>
          </w:tcPr>
          <w:p w14:paraId="1C489231" w14:textId="77777777" w:rsidR="00A15CD7" w:rsidRPr="008E5F61" w:rsidRDefault="00A15CD7" w:rsidP="00A15CD7">
            <w:pPr>
              <w:widowControl w:val="0"/>
              <w:overflowPunct w:val="0"/>
              <w:autoSpaceDE w:val="0"/>
              <w:autoSpaceDN w:val="0"/>
              <w:adjustRightInd w:val="0"/>
              <w:spacing w:line="229" w:lineRule="auto"/>
              <w:ind w:right="129"/>
              <w:jc w:val="center"/>
              <w:rPr>
                <w:rFonts w:ascii="Arial Nova" w:hAnsi="Arial Nova" w:cs="Nirmala UI"/>
                <w:b/>
                <w:bCs/>
                <w:sz w:val="19"/>
                <w:szCs w:val="19"/>
                <w:rPrChange w:id="384" w:author="Jasmin Saad" w:date="2018-02-07T08:37:00Z">
                  <w:rPr>
                    <w:rFonts w:ascii="Nirmala UI" w:hAnsi="Nirmala UI" w:cs="Nirmala UI"/>
                    <w:b/>
                    <w:bCs/>
                    <w:sz w:val="18"/>
                    <w:szCs w:val="18"/>
                  </w:rPr>
                </w:rPrChange>
              </w:rPr>
            </w:pPr>
            <w:r w:rsidRPr="008E5F61">
              <w:rPr>
                <w:rFonts w:ascii="Arial Nova" w:hAnsi="Arial Nova" w:cs="Nirmala UI"/>
                <w:b/>
                <w:bCs/>
                <w:sz w:val="19"/>
                <w:szCs w:val="19"/>
                <w:rPrChange w:id="385" w:author="Jasmin Saad" w:date="2018-02-07T08:37:00Z">
                  <w:rPr>
                    <w:rFonts w:ascii="Nirmala UI" w:hAnsi="Nirmala UI" w:cs="Nirmala UI"/>
                    <w:b/>
                    <w:bCs/>
                    <w:sz w:val="18"/>
                    <w:szCs w:val="18"/>
                  </w:rPr>
                </w:rPrChange>
              </w:rPr>
              <w:t>No</w:t>
            </w:r>
          </w:p>
        </w:tc>
        <w:tc>
          <w:tcPr>
            <w:tcW w:w="3705" w:type="dxa"/>
            <w:shd w:val="clear" w:color="auto" w:fill="000000" w:themeFill="text1"/>
            <w:vAlign w:val="center"/>
          </w:tcPr>
          <w:p w14:paraId="1C489232" w14:textId="77777777" w:rsidR="00A15CD7" w:rsidRPr="008E5F61" w:rsidRDefault="00A15CD7" w:rsidP="00A15CD7">
            <w:pPr>
              <w:widowControl w:val="0"/>
              <w:overflowPunct w:val="0"/>
              <w:autoSpaceDE w:val="0"/>
              <w:autoSpaceDN w:val="0"/>
              <w:adjustRightInd w:val="0"/>
              <w:spacing w:line="229" w:lineRule="auto"/>
              <w:ind w:right="440"/>
              <w:jc w:val="both"/>
              <w:rPr>
                <w:rFonts w:ascii="Arial Nova" w:hAnsi="Arial Nova" w:cs="Nirmala UI"/>
                <w:b/>
                <w:bCs/>
                <w:sz w:val="19"/>
                <w:szCs w:val="19"/>
                <w:rPrChange w:id="386" w:author="Jasmin Saad" w:date="2018-02-07T08:37:00Z">
                  <w:rPr>
                    <w:rFonts w:ascii="Nirmala UI" w:hAnsi="Nirmala UI" w:cs="Nirmala UI"/>
                    <w:b/>
                    <w:bCs/>
                    <w:sz w:val="18"/>
                    <w:szCs w:val="18"/>
                  </w:rPr>
                </w:rPrChange>
              </w:rPr>
            </w:pPr>
            <w:r w:rsidRPr="008E5F61">
              <w:rPr>
                <w:rFonts w:ascii="Arial Nova" w:hAnsi="Arial Nova" w:cs="Nirmala UI"/>
                <w:b/>
                <w:bCs/>
                <w:sz w:val="19"/>
                <w:szCs w:val="19"/>
                <w:rPrChange w:id="387" w:author="Jasmin Saad" w:date="2018-02-07T08:37:00Z">
                  <w:rPr>
                    <w:rFonts w:ascii="Nirmala UI" w:hAnsi="Nirmala UI" w:cs="Nirmala UI"/>
                    <w:b/>
                    <w:bCs/>
                    <w:sz w:val="18"/>
                    <w:szCs w:val="18"/>
                  </w:rPr>
                </w:rPrChange>
              </w:rPr>
              <w:t>Data</w:t>
            </w:r>
          </w:p>
        </w:tc>
        <w:tc>
          <w:tcPr>
            <w:tcW w:w="5712" w:type="dxa"/>
            <w:shd w:val="clear" w:color="auto" w:fill="000000" w:themeFill="text1"/>
            <w:vAlign w:val="center"/>
          </w:tcPr>
          <w:p w14:paraId="1C489233" w14:textId="77777777" w:rsidR="00A15CD7" w:rsidRPr="008E5F61" w:rsidRDefault="00A15CD7" w:rsidP="00A15CD7">
            <w:pPr>
              <w:widowControl w:val="0"/>
              <w:overflowPunct w:val="0"/>
              <w:autoSpaceDE w:val="0"/>
              <w:autoSpaceDN w:val="0"/>
              <w:adjustRightInd w:val="0"/>
              <w:spacing w:line="229" w:lineRule="auto"/>
              <w:ind w:right="440"/>
              <w:jc w:val="both"/>
              <w:rPr>
                <w:rFonts w:ascii="Arial Nova" w:hAnsi="Arial Nova" w:cs="Nirmala UI"/>
                <w:b/>
                <w:bCs/>
                <w:sz w:val="19"/>
                <w:szCs w:val="19"/>
                <w:rPrChange w:id="388" w:author="Jasmin Saad" w:date="2018-02-07T08:37:00Z">
                  <w:rPr>
                    <w:rFonts w:ascii="Nirmala UI" w:hAnsi="Nirmala UI" w:cs="Nirmala UI"/>
                    <w:b/>
                    <w:bCs/>
                    <w:sz w:val="18"/>
                    <w:szCs w:val="18"/>
                  </w:rPr>
                </w:rPrChange>
              </w:rPr>
            </w:pPr>
            <w:r w:rsidRPr="008E5F61">
              <w:rPr>
                <w:rFonts w:ascii="Arial Nova" w:hAnsi="Arial Nova" w:cs="Nirmala UI"/>
                <w:b/>
                <w:bCs/>
                <w:sz w:val="19"/>
                <w:szCs w:val="19"/>
                <w:rPrChange w:id="389" w:author="Jasmin Saad" w:date="2018-02-07T08:37:00Z">
                  <w:rPr>
                    <w:rFonts w:ascii="Nirmala UI" w:hAnsi="Nirmala UI" w:cs="Nirmala UI"/>
                    <w:b/>
                    <w:bCs/>
                    <w:sz w:val="18"/>
                    <w:szCs w:val="18"/>
                  </w:rPr>
                </w:rPrChange>
              </w:rPr>
              <w:t>Specific Instructions / Requirements</w:t>
            </w:r>
          </w:p>
        </w:tc>
      </w:tr>
      <w:tr w:rsidR="008E5F61" w:rsidRPr="008E5F61" w14:paraId="1C489238" w14:textId="77777777" w:rsidTr="007C5C43">
        <w:tc>
          <w:tcPr>
            <w:tcW w:w="607" w:type="dxa"/>
          </w:tcPr>
          <w:p w14:paraId="1C489235" w14:textId="77777777" w:rsidR="00A15CD7" w:rsidRPr="008E5F61" w:rsidRDefault="00A15CD7"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390"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391" w:author="Jasmin Saad" w:date="2018-02-07T08:37:00Z">
                  <w:rPr>
                    <w:rFonts w:ascii="Nirmala UI" w:hAnsi="Nirmala UI" w:cs="Nirmala UI"/>
                    <w:bCs/>
                    <w:sz w:val="18"/>
                    <w:szCs w:val="18"/>
                  </w:rPr>
                </w:rPrChange>
              </w:rPr>
              <w:t>1</w:t>
            </w:r>
          </w:p>
        </w:tc>
        <w:tc>
          <w:tcPr>
            <w:tcW w:w="3705" w:type="dxa"/>
          </w:tcPr>
          <w:p w14:paraId="1C489236" w14:textId="77777777" w:rsidR="00A15CD7" w:rsidRPr="008E5F61" w:rsidRDefault="00A15CD7" w:rsidP="00ED136D">
            <w:pPr>
              <w:rPr>
                <w:rFonts w:ascii="Arial Nova" w:hAnsi="Arial Nova" w:cs="Nirmala UI"/>
                <w:sz w:val="19"/>
                <w:szCs w:val="19"/>
                <w:rPrChange w:id="392" w:author="Jasmin Saad" w:date="2018-02-07T08:37:00Z">
                  <w:rPr>
                    <w:rFonts w:ascii="Nirmala UI" w:hAnsi="Nirmala UI" w:cs="Nirmala UI"/>
                    <w:sz w:val="18"/>
                    <w:szCs w:val="18"/>
                  </w:rPr>
                </w:rPrChange>
              </w:rPr>
            </w:pPr>
            <w:r w:rsidRPr="008E5F61">
              <w:rPr>
                <w:rFonts w:ascii="Arial Nova" w:hAnsi="Arial Nova" w:cs="Nirmala UI"/>
                <w:bCs/>
                <w:sz w:val="19"/>
                <w:szCs w:val="19"/>
                <w:rPrChange w:id="393" w:author="Jasmin Saad" w:date="2018-02-07T08:37:00Z">
                  <w:rPr>
                    <w:rFonts w:ascii="Nirmala UI" w:hAnsi="Nirmala UI" w:cs="Nirmala UI"/>
                    <w:bCs/>
                    <w:sz w:val="18"/>
                    <w:szCs w:val="18"/>
                  </w:rPr>
                </w:rPrChange>
              </w:rPr>
              <w:t>Project Title</w:t>
            </w:r>
          </w:p>
        </w:tc>
        <w:tc>
          <w:tcPr>
            <w:tcW w:w="5712" w:type="dxa"/>
          </w:tcPr>
          <w:p w14:paraId="1C489237" w14:textId="0EEFFA80" w:rsidR="00A15CD7" w:rsidRPr="008E5F61" w:rsidRDefault="00A15CD7" w:rsidP="00ED136D">
            <w:pPr>
              <w:rPr>
                <w:rFonts w:ascii="Arial Nova" w:hAnsi="Arial Nova" w:cs="Nirmala UI"/>
                <w:bCs/>
                <w:sz w:val="19"/>
                <w:szCs w:val="19"/>
                <w:rPrChange w:id="394" w:author="Jasmin Saad" w:date="2018-02-07T08:37:00Z">
                  <w:rPr>
                    <w:rFonts w:ascii="Nirmala UI" w:hAnsi="Nirmala UI" w:cs="Nirmala UI"/>
                    <w:bCs/>
                    <w:sz w:val="18"/>
                    <w:szCs w:val="18"/>
                  </w:rPr>
                </w:rPrChange>
              </w:rPr>
            </w:pPr>
            <w:r w:rsidRPr="008E5F61">
              <w:rPr>
                <w:rFonts w:ascii="Arial Nova" w:hAnsi="Arial Nova" w:cs="Nirmala UI"/>
                <w:sz w:val="19"/>
                <w:szCs w:val="19"/>
                <w:rPrChange w:id="395" w:author="Jasmin Saad" w:date="2018-02-07T08:37:00Z">
                  <w:rPr>
                    <w:rFonts w:ascii="Nirmala UI" w:hAnsi="Nirmala UI" w:cs="Nirmala UI"/>
                    <w:sz w:val="18"/>
                    <w:szCs w:val="18"/>
                  </w:rPr>
                </w:rPrChange>
              </w:rPr>
              <w:t>Coral Triangle Initiative for Coral Reefs, Fisheries and Food Security; Regional Business Forum 201</w:t>
            </w:r>
            <w:del w:id="396" w:author="Jasmin Saad" w:date="2018-02-07T08:22:00Z">
              <w:r w:rsidRPr="008E5F61" w:rsidDel="00C15DAE">
                <w:rPr>
                  <w:rFonts w:ascii="Arial Nova" w:hAnsi="Arial Nova" w:cs="Nirmala UI"/>
                  <w:sz w:val="19"/>
                  <w:szCs w:val="19"/>
                  <w:rPrChange w:id="397" w:author="Jasmin Saad" w:date="2018-02-07T08:37:00Z">
                    <w:rPr>
                      <w:rFonts w:ascii="Nirmala UI" w:hAnsi="Nirmala UI" w:cs="Nirmala UI"/>
                      <w:sz w:val="18"/>
                      <w:szCs w:val="18"/>
                    </w:rPr>
                  </w:rPrChange>
                </w:rPr>
                <w:delText>8</w:delText>
              </w:r>
            </w:del>
            <w:ins w:id="398" w:author="Jasmin Saad" w:date="2018-02-07T08:22:00Z">
              <w:r w:rsidR="00C15DAE" w:rsidRPr="008E5F61">
                <w:rPr>
                  <w:rFonts w:ascii="Arial Nova" w:hAnsi="Arial Nova" w:cs="Nirmala UI"/>
                  <w:sz w:val="19"/>
                  <w:szCs w:val="19"/>
                  <w:rPrChange w:id="399" w:author="Jasmin Saad" w:date="2018-02-07T08:37:00Z">
                    <w:rPr>
                      <w:rFonts w:ascii="Arial Nova" w:hAnsi="Arial Nova" w:cs="Nirmala UI"/>
                      <w:sz w:val="20"/>
                      <w:szCs w:val="20"/>
                    </w:rPr>
                  </w:rPrChange>
                </w:rPr>
                <w:t>9</w:t>
              </w:r>
            </w:ins>
            <w:r w:rsidRPr="008E5F61">
              <w:rPr>
                <w:rFonts w:ascii="Arial Nova" w:hAnsi="Arial Nova" w:cs="Nirmala UI"/>
                <w:sz w:val="19"/>
                <w:szCs w:val="19"/>
                <w:rPrChange w:id="400" w:author="Jasmin Saad" w:date="2018-02-07T08:37:00Z">
                  <w:rPr>
                    <w:rFonts w:ascii="Nirmala UI" w:hAnsi="Nirmala UI" w:cs="Nirmala UI"/>
                    <w:sz w:val="18"/>
                    <w:szCs w:val="18"/>
                  </w:rPr>
                </w:rPrChange>
              </w:rPr>
              <w:t xml:space="preserve"> in Malaysia</w:t>
            </w:r>
          </w:p>
        </w:tc>
      </w:tr>
      <w:tr w:rsidR="008E5F61" w:rsidRPr="008E5F61" w14:paraId="1C48923C" w14:textId="77777777" w:rsidTr="007C5C43">
        <w:tc>
          <w:tcPr>
            <w:tcW w:w="607" w:type="dxa"/>
          </w:tcPr>
          <w:p w14:paraId="1C489239" w14:textId="77777777" w:rsidR="00A15CD7" w:rsidRPr="008E5F61" w:rsidRDefault="00A15CD7"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401"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02" w:author="Jasmin Saad" w:date="2018-02-07T08:37:00Z">
                  <w:rPr>
                    <w:rFonts w:ascii="Nirmala UI" w:hAnsi="Nirmala UI" w:cs="Nirmala UI"/>
                    <w:bCs/>
                    <w:sz w:val="18"/>
                    <w:szCs w:val="18"/>
                  </w:rPr>
                </w:rPrChange>
              </w:rPr>
              <w:t>2</w:t>
            </w:r>
          </w:p>
        </w:tc>
        <w:tc>
          <w:tcPr>
            <w:tcW w:w="3705" w:type="dxa"/>
          </w:tcPr>
          <w:p w14:paraId="1C48923A" w14:textId="77777777" w:rsidR="00A15CD7" w:rsidRPr="008E5F61" w:rsidRDefault="00A15CD7" w:rsidP="00ED136D">
            <w:pPr>
              <w:widowControl w:val="0"/>
              <w:overflowPunct w:val="0"/>
              <w:autoSpaceDE w:val="0"/>
              <w:autoSpaceDN w:val="0"/>
              <w:adjustRightInd w:val="0"/>
              <w:spacing w:line="229" w:lineRule="auto"/>
              <w:ind w:right="440"/>
              <w:rPr>
                <w:rFonts w:ascii="Arial Nova" w:hAnsi="Arial Nova" w:cs="Nirmala UI"/>
                <w:b/>
                <w:bCs/>
                <w:sz w:val="19"/>
                <w:szCs w:val="19"/>
                <w:rPrChange w:id="403" w:author="Jasmin Saad" w:date="2018-02-07T08:37:00Z">
                  <w:rPr>
                    <w:rFonts w:ascii="Nirmala UI" w:hAnsi="Nirmala UI" w:cs="Nirmala UI"/>
                    <w:b/>
                    <w:bCs/>
                    <w:sz w:val="18"/>
                    <w:szCs w:val="18"/>
                  </w:rPr>
                </w:rPrChange>
              </w:rPr>
            </w:pPr>
            <w:r w:rsidRPr="008E5F61">
              <w:rPr>
                <w:rFonts w:ascii="Arial Nova" w:hAnsi="Arial Nova" w:cs="Nirmala UI"/>
                <w:bCs/>
                <w:sz w:val="19"/>
                <w:szCs w:val="19"/>
                <w:rPrChange w:id="404" w:author="Jasmin Saad" w:date="2018-02-07T08:37:00Z">
                  <w:rPr>
                    <w:rFonts w:ascii="Nirmala UI" w:hAnsi="Nirmala UI" w:cs="Nirmala UI"/>
                    <w:bCs/>
                    <w:sz w:val="18"/>
                    <w:szCs w:val="18"/>
                  </w:rPr>
                </w:rPrChange>
              </w:rPr>
              <w:t>Title of services / work</w:t>
            </w:r>
          </w:p>
        </w:tc>
        <w:tc>
          <w:tcPr>
            <w:tcW w:w="5712" w:type="dxa"/>
          </w:tcPr>
          <w:p w14:paraId="1C48923B" w14:textId="5FE853F5" w:rsidR="00A15CD7" w:rsidRPr="008E5F61" w:rsidRDefault="00A15CD7" w:rsidP="00ED136D">
            <w:pPr>
              <w:widowControl w:val="0"/>
              <w:overflowPunct w:val="0"/>
              <w:autoSpaceDE w:val="0"/>
              <w:autoSpaceDN w:val="0"/>
              <w:adjustRightInd w:val="0"/>
              <w:spacing w:line="229" w:lineRule="auto"/>
              <w:ind w:right="440"/>
              <w:rPr>
                <w:rFonts w:ascii="Arial Nova" w:hAnsi="Arial Nova" w:cs="Nirmala UI"/>
                <w:bCs/>
                <w:sz w:val="19"/>
                <w:szCs w:val="19"/>
                <w:rPrChange w:id="405"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06" w:author="Jasmin Saad" w:date="2018-02-07T08:37:00Z">
                  <w:rPr>
                    <w:rFonts w:ascii="Nirmala UI" w:hAnsi="Nirmala UI" w:cs="Nirmala UI"/>
                    <w:bCs/>
                    <w:sz w:val="18"/>
                    <w:szCs w:val="18"/>
                  </w:rPr>
                </w:rPrChange>
              </w:rPr>
              <w:t xml:space="preserve">Event Management Support for </w:t>
            </w:r>
            <w:r w:rsidRPr="008E5F61">
              <w:rPr>
                <w:rFonts w:ascii="Arial Nova" w:hAnsi="Arial Nova" w:cs="Nirmala UI"/>
                <w:sz w:val="19"/>
                <w:szCs w:val="19"/>
                <w:rPrChange w:id="407" w:author="Jasmin Saad" w:date="2018-02-07T08:37:00Z">
                  <w:rPr>
                    <w:rFonts w:ascii="Nirmala UI" w:hAnsi="Nirmala UI" w:cs="Nirmala UI"/>
                    <w:sz w:val="18"/>
                    <w:szCs w:val="18"/>
                  </w:rPr>
                </w:rPrChange>
              </w:rPr>
              <w:t>Coral Triangle Initiative for Coral Reefs, Fisheries and Food Security (CTI-CFF) Regional Business Forum 201</w:t>
            </w:r>
            <w:del w:id="408" w:author="Jasmin Saad" w:date="2018-02-07T08:22:00Z">
              <w:r w:rsidRPr="008E5F61" w:rsidDel="004422B6">
                <w:rPr>
                  <w:rFonts w:ascii="Arial Nova" w:hAnsi="Arial Nova" w:cs="Nirmala UI"/>
                  <w:sz w:val="19"/>
                  <w:szCs w:val="19"/>
                  <w:rPrChange w:id="409" w:author="Jasmin Saad" w:date="2018-02-07T08:37:00Z">
                    <w:rPr>
                      <w:rFonts w:ascii="Nirmala UI" w:hAnsi="Nirmala UI" w:cs="Nirmala UI"/>
                      <w:sz w:val="18"/>
                      <w:szCs w:val="18"/>
                    </w:rPr>
                  </w:rPrChange>
                </w:rPr>
                <w:delText>8</w:delText>
              </w:r>
            </w:del>
            <w:ins w:id="410" w:author="Jasmin Saad" w:date="2018-02-07T08:22:00Z">
              <w:r w:rsidR="004422B6" w:rsidRPr="008E5F61">
                <w:rPr>
                  <w:rFonts w:ascii="Arial Nova" w:hAnsi="Arial Nova" w:cs="Nirmala UI"/>
                  <w:sz w:val="19"/>
                  <w:szCs w:val="19"/>
                  <w:rPrChange w:id="411" w:author="Jasmin Saad" w:date="2018-02-07T08:37:00Z">
                    <w:rPr>
                      <w:rFonts w:ascii="Arial Nova" w:hAnsi="Arial Nova" w:cs="Nirmala UI"/>
                      <w:sz w:val="20"/>
                      <w:szCs w:val="20"/>
                    </w:rPr>
                  </w:rPrChange>
                </w:rPr>
                <w:t>9</w:t>
              </w:r>
            </w:ins>
            <w:r w:rsidRPr="008E5F61">
              <w:rPr>
                <w:rFonts w:ascii="Arial Nova" w:hAnsi="Arial Nova" w:cs="Nirmala UI"/>
                <w:sz w:val="19"/>
                <w:szCs w:val="19"/>
                <w:rPrChange w:id="412" w:author="Jasmin Saad" w:date="2018-02-07T08:37:00Z">
                  <w:rPr>
                    <w:rFonts w:ascii="Nirmala UI" w:hAnsi="Nirmala UI" w:cs="Nirmala UI"/>
                    <w:sz w:val="18"/>
                    <w:szCs w:val="18"/>
                  </w:rPr>
                </w:rPrChange>
              </w:rPr>
              <w:t xml:space="preserve"> (RBF201</w:t>
            </w:r>
            <w:del w:id="413" w:author="Jasmin Saad" w:date="2018-02-07T08:22:00Z">
              <w:r w:rsidRPr="008E5F61" w:rsidDel="004422B6">
                <w:rPr>
                  <w:rFonts w:ascii="Arial Nova" w:hAnsi="Arial Nova" w:cs="Nirmala UI"/>
                  <w:sz w:val="19"/>
                  <w:szCs w:val="19"/>
                  <w:rPrChange w:id="414" w:author="Jasmin Saad" w:date="2018-02-07T08:37:00Z">
                    <w:rPr>
                      <w:rFonts w:ascii="Nirmala UI" w:hAnsi="Nirmala UI" w:cs="Nirmala UI"/>
                      <w:sz w:val="18"/>
                      <w:szCs w:val="18"/>
                    </w:rPr>
                  </w:rPrChange>
                </w:rPr>
                <w:delText>8</w:delText>
              </w:r>
            </w:del>
            <w:ins w:id="415" w:author="Jasmin Saad" w:date="2018-02-07T08:22:00Z">
              <w:r w:rsidR="004422B6" w:rsidRPr="008E5F61">
                <w:rPr>
                  <w:rFonts w:ascii="Arial Nova" w:hAnsi="Arial Nova" w:cs="Nirmala UI"/>
                  <w:sz w:val="19"/>
                  <w:szCs w:val="19"/>
                  <w:rPrChange w:id="416" w:author="Jasmin Saad" w:date="2018-02-07T08:37:00Z">
                    <w:rPr>
                      <w:rFonts w:ascii="Arial Nova" w:hAnsi="Arial Nova" w:cs="Nirmala UI"/>
                      <w:sz w:val="20"/>
                      <w:szCs w:val="20"/>
                    </w:rPr>
                  </w:rPrChange>
                </w:rPr>
                <w:t>9</w:t>
              </w:r>
            </w:ins>
            <w:r w:rsidRPr="008E5F61">
              <w:rPr>
                <w:rFonts w:ascii="Arial Nova" w:hAnsi="Arial Nova" w:cs="Nirmala UI"/>
                <w:sz w:val="19"/>
                <w:szCs w:val="19"/>
                <w:rPrChange w:id="417" w:author="Jasmin Saad" w:date="2018-02-07T08:37:00Z">
                  <w:rPr>
                    <w:rFonts w:ascii="Nirmala UI" w:hAnsi="Nirmala UI" w:cs="Nirmala UI"/>
                    <w:sz w:val="18"/>
                    <w:szCs w:val="18"/>
                  </w:rPr>
                </w:rPrChange>
              </w:rPr>
              <w:t>)</w:t>
            </w:r>
            <w:ins w:id="418" w:author="Jasmin Saad" w:date="2018-02-07T08:23:00Z">
              <w:r w:rsidR="004422B6" w:rsidRPr="008E5F61">
                <w:rPr>
                  <w:rFonts w:ascii="Arial Nova" w:hAnsi="Arial Nova" w:cs="Nirmala UI"/>
                  <w:sz w:val="19"/>
                  <w:szCs w:val="19"/>
                  <w:rPrChange w:id="419" w:author="Jasmin Saad" w:date="2018-02-07T08:37:00Z">
                    <w:rPr>
                      <w:rFonts w:ascii="Arial Nova" w:hAnsi="Arial Nova" w:cs="Nirmala UI"/>
                      <w:sz w:val="20"/>
                      <w:szCs w:val="20"/>
                    </w:rPr>
                  </w:rPrChange>
                </w:rPr>
                <w:t xml:space="preserve"> </w:t>
              </w:r>
            </w:ins>
            <w:del w:id="420" w:author="Jasmin Saad" w:date="2018-02-07T08:23:00Z">
              <w:r w:rsidRPr="008E5F61" w:rsidDel="004422B6">
                <w:rPr>
                  <w:rFonts w:ascii="Arial Nova" w:hAnsi="Arial Nova" w:cs="Nirmala UI"/>
                  <w:sz w:val="19"/>
                  <w:szCs w:val="19"/>
                  <w:rPrChange w:id="421" w:author="Jasmin Saad" w:date="2018-02-07T08:37:00Z">
                    <w:rPr>
                      <w:rFonts w:ascii="Nirmala UI" w:hAnsi="Nirmala UI" w:cs="Nirmala UI"/>
                      <w:sz w:val="18"/>
                      <w:szCs w:val="18"/>
                    </w:rPr>
                  </w:rPrChange>
                </w:rPr>
                <w:delText xml:space="preserve">2 </w:delText>
              </w:r>
            </w:del>
            <w:r w:rsidRPr="008E5F61">
              <w:rPr>
                <w:rFonts w:ascii="Arial Nova" w:hAnsi="Arial Nova" w:cs="Nirmala UI"/>
                <w:sz w:val="19"/>
                <w:szCs w:val="19"/>
                <w:rPrChange w:id="422" w:author="Jasmin Saad" w:date="2018-02-07T08:37:00Z">
                  <w:rPr>
                    <w:rFonts w:ascii="Nirmala UI" w:hAnsi="Nirmala UI" w:cs="Nirmala UI"/>
                    <w:sz w:val="18"/>
                    <w:szCs w:val="18"/>
                  </w:rPr>
                </w:rPrChange>
              </w:rPr>
              <w:t xml:space="preserve">in Malaysia </w:t>
            </w:r>
          </w:p>
        </w:tc>
      </w:tr>
      <w:tr w:rsidR="008E5F61" w:rsidRPr="008E5F61" w14:paraId="1C489240" w14:textId="77777777" w:rsidTr="007C5C43">
        <w:tc>
          <w:tcPr>
            <w:tcW w:w="607" w:type="dxa"/>
          </w:tcPr>
          <w:p w14:paraId="1C48923D" w14:textId="77777777" w:rsidR="001F5A1A"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423"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24" w:author="Jasmin Saad" w:date="2018-02-07T08:37:00Z">
                  <w:rPr>
                    <w:rFonts w:ascii="Nirmala UI" w:hAnsi="Nirmala UI" w:cs="Nirmala UI"/>
                    <w:bCs/>
                    <w:sz w:val="18"/>
                    <w:szCs w:val="18"/>
                  </w:rPr>
                </w:rPrChange>
              </w:rPr>
              <w:t>3</w:t>
            </w:r>
          </w:p>
        </w:tc>
        <w:tc>
          <w:tcPr>
            <w:tcW w:w="3705" w:type="dxa"/>
          </w:tcPr>
          <w:p w14:paraId="1C48923E" w14:textId="77777777" w:rsidR="001F5A1A" w:rsidRPr="008E5F61" w:rsidRDefault="001F5A1A" w:rsidP="00ED136D">
            <w:pPr>
              <w:widowControl w:val="0"/>
              <w:overflowPunct w:val="0"/>
              <w:autoSpaceDE w:val="0"/>
              <w:autoSpaceDN w:val="0"/>
              <w:adjustRightInd w:val="0"/>
              <w:spacing w:line="229" w:lineRule="auto"/>
              <w:ind w:right="440"/>
              <w:rPr>
                <w:rFonts w:ascii="Arial Nova" w:hAnsi="Arial Nova" w:cs="Nirmala UI"/>
                <w:bCs/>
                <w:sz w:val="19"/>
                <w:szCs w:val="19"/>
                <w:rPrChange w:id="425"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26" w:author="Jasmin Saad" w:date="2018-02-07T08:37:00Z">
                  <w:rPr>
                    <w:rFonts w:ascii="Nirmala UI" w:hAnsi="Nirmala UI" w:cs="Nirmala UI"/>
                    <w:bCs/>
                    <w:sz w:val="18"/>
                    <w:szCs w:val="18"/>
                  </w:rPr>
                </w:rPrChange>
              </w:rPr>
              <w:t>Country / region of work location</w:t>
            </w:r>
          </w:p>
        </w:tc>
        <w:tc>
          <w:tcPr>
            <w:tcW w:w="5712" w:type="dxa"/>
          </w:tcPr>
          <w:p w14:paraId="1C48923F" w14:textId="77777777" w:rsidR="001F5A1A" w:rsidRPr="008E5F61" w:rsidRDefault="001F5A1A" w:rsidP="00ED136D">
            <w:pPr>
              <w:widowControl w:val="0"/>
              <w:overflowPunct w:val="0"/>
              <w:autoSpaceDE w:val="0"/>
              <w:autoSpaceDN w:val="0"/>
              <w:adjustRightInd w:val="0"/>
              <w:spacing w:line="229" w:lineRule="auto"/>
              <w:ind w:right="440"/>
              <w:rPr>
                <w:rFonts w:ascii="Arial Nova" w:hAnsi="Arial Nova" w:cs="Nirmala UI"/>
                <w:bCs/>
                <w:sz w:val="19"/>
                <w:szCs w:val="19"/>
                <w:rPrChange w:id="427"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28" w:author="Jasmin Saad" w:date="2018-02-07T08:37:00Z">
                  <w:rPr>
                    <w:rFonts w:ascii="Nirmala UI" w:hAnsi="Nirmala UI" w:cs="Nirmala UI"/>
                    <w:bCs/>
                    <w:sz w:val="18"/>
                    <w:szCs w:val="18"/>
                  </w:rPr>
                </w:rPrChange>
              </w:rPr>
              <w:t>Malaysia</w:t>
            </w:r>
          </w:p>
        </w:tc>
      </w:tr>
      <w:tr w:rsidR="008E5F61" w:rsidRPr="008E5F61" w14:paraId="1C489244" w14:textId="77777777" w:rsidTr="007C5C43">
        <w:tc>
          <w:tcPr>
            <w:tcW w:w="607" w:type="dxa"/>
          </w:tcPr>
          <w:p w14:paraId="1C489241" w14:textId="77777777" w:rsidR="001F5A1A"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429"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30" w:author="Jasmin Saad" w:date="2018-02-07T08:37:00Z">
                  <w:rPr>
                    <w:rFonts w:ascii="Nirmala UI" w:hAnsi="Nirmala UI" w:cs="Nirmala UI"/>
                    <w:bCs/>
                    <w:sz w:val="18"/>
                    <w:szCs w:val="18"/>
                  </w:rPr>
                </w:rPrChange>
              </w:rPr>
              <w:t>4</w:t>
            </w:r>
          </w:p>
        </w:tc>
        <w:tc>
          <w:tcPr>
            <w:tcW w:w="3705" w:type="dxa"/>
          </w:tcPr>
          <w:p w14:paraId="1C489242" w14:textId="77777777" w:rsidR="001F5A1A" w:rsidRPr="008E5F61" w:rsidRDefault="001F5A1A" w:rsidP="00ED136D">
            <w:pPr>
              <w:widowControl w:val="0"/>
              <w:overflowPunct w:val="0"/>
              <w:autoSpaceDE w:val="0"/>
              <w:autoSpaceDN w:val="0"/>
              <w:adjustRightInd w:val="0"/>
              <w:spacing w:line="229" w:lineRule="auto"/>
              <w:ind w:right="440"/>
              <w:rPr>
                <w:rFonts w:ascii="Arial Nova" w:hAnsi="Arial Nova" w:cs="Nirmala UI"/>
                <w:bCs/>
                <w:sz w:val="19"/>
                <w:szCs w:val="19"/>
                <w:rPrChange w:id="431"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32" w:author="Jasmin Saad" w:date="2018-02-07T08:37:00Z">
                  <w:rPr>
                    <w:rFonts w:ascii="Nirmala UI" w:hAnsi="Nirmala UI" w:cs="Nirmala UI"/>
                    <w:bCs/>
                    <w:sz w:val="18"/>
                    <w:szCs w:val="18"/>
                  </w:rPr>
                </w:rPrChange>
              </w:rPr>
              <w:t>Language of the Proposal</w:t>
            </w:r>
          </w:p>
        </w:tc>
        <w:tc>
          <w:tcPr>
            <w:tcW w:w="5712" w:type="dxa"/>
          </w:tcPr>
          <w:p w14:paraId="1C489243" w14:textId="77777777" w:rsidR="001F5A1A" w:rsidRPr="008E5F61" w:rsidRDefault="001F5A1A" w:rsidP="00ED136D">
            <w:pPr>
              <w:widowControl w:val="0"/>
              <w:overflowPunct w:val="0"/>
              <w:autoSpaceDE w:val="0"/>
              <w:autoSpaceDN w:val="0"/>
              <w:adjustRightInd w:val="0"/>
              <w:spacing w:line="229" w:lineRule="auto"/>
              <w:ind w:right="440"/>
              <w:rPr>
                <w:rFonts w:ascii="Arial Nova" w:hAnsi="Arial Nova" w:cs="Nirmala UI"/>
                <w:bCs/>
                <w:sz w:val="19"/>
                <w:szCs w:val="19"/>
                <w:rPrChange w:id="433"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34" w:author="Jasmin Saad" w:date="2018-02-07T08:37:00Z">
                  <w:rPr>
                    <w:rFonts w:ascii="Nirmala UI" w:hAnsi="Nirmala UI" w:cs="Nirmala UI"/>
                    <w:bCs/>
                    <w:sz w:val="18"/>
                    <w:szCs w:val="18"/>
                  </w:rPr>
                </w:rPrChange>
              </w:rPr>
              <w:t>English</w:t>
            </w:r>
          </w:p>
        </w:tc>
      </w:tr>
      <w:tr w:rsidR="008E5F61" w:rsidRPr="008E5F61" w14:paraId="1C489248" w14:textId="77777777" w:rsidTr="007C5C43">
        <w:tc>
          <w:tcPr>
            <w:tcW w:w="607" w:type="dxa"/>
          </w:tcPr>
          <w:p w14:paraId="1C489245" w14:textId="77777777" w:rsidR="001F5A1A"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435"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36" w:author="Jasmin Saad" w:date="2018-02-07T08:37:00Z">
                  <w:rPr>
                    <w:rFonts w:ascii="Nirmala UI" w:hAnsi="Nirmala UI" w:cs="Nirmala UI"/>
                    <w:bCs/>
                    <w:sz w:val="18"/>
                    <w:szCs w:val="18"/>
                  </w:rPr>
                </w:rPrChange>
              </w:rPr>
              <w:t>5</w:t>
            </w:r>
          </w:p>
        </w:tc>
        <w:tc>
          <w:tcPr>
            <w:tcW w:w="3705" w:type="dxa"/>
          </w:tcPr>
          <w:p w14:paraId="1C489246" w14:textId="77777777" w:rsidR="001F5A1A" w:rsidRPr="008E5F61" w:rsidRDefault="00ED136D" w:rsidP="00ED136D">
            <w:pPr>
              <w:widowControl w:val="0"/>
              <w:overflowPunct w:val="0"/>
              <w:autoSpaceDE w:val="0"/>
              <w:autoSpaceDN w:val="0"/>
              <w:adjustRightInd w:val="0"/>
              <w:spacing w:line="229" w:lineRule="auto"/>
              <w:ind w:right="440"/>
              <w:rPr>
                <w:rFonts w:ascii="Arial Nova" w:hAnsi="Arial Nova" w:cs="Nirmala UI"/>
                <w:bCs/>
                <w:sz w:val="19"/>
                <w:szCs w:val="19"/>
                <w:rPrChange w:id="437"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38" w:author="Jasmin Saad" w:date="2018-02-07T08:37:00Z">
                  <w:rPr>
                    <w:rFonts w:ascii="Nirmala UI" w:hAnsi="Nirmala UI" w:cs="Nirmala UI"/>
                    <w:bCs/>
                    <w:sz w:val="18"/>
                    <w:szCs w:val="18"/>
                  </w:rPr>
                </w:rPrChange>
              </w:rPr>
              <w:t>Conditions for submitting alternative Proposals</w:t>
            </w:r>
          </w:p>
        </w:tc>
        <w:tc>
          <w:tcPr>
            <w:tcW w:w="5712" w:type="dxa"/>
          </w:tcPr>
          <w:p w14:paraId="1C489247" w14:textId="77777777" w:rsidR="001F5A1A" w:rsidRPr="008E5F61" w:rsidRDefault="00ED136D" w:rsidP="00ED136D">
            <w:pPr>
              <w:widowControl w:val="0"/>
              <w:overflowPunct w:val="0"/>
              <w:autoSpaceDE w:val="0"/>
              <w:autoSpaceDN w:val="0"/>
              <w:adjustRightInd w:val="0"/>
              <w:spacing w:line="229" w:lineRule="auto"/>
              <w:ind w:right="440"/>
              <w:rPr>
                <w:rFonts w:ascii="Arial Nova" w:hAnsi="Arial Nova" w:cs="Nirmala UI"/>
                <w:bCs/>
                <w:sz w:val="19"/>
                <w:szCs w:val="19"/>
                <w:rPrChange w:id="439"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40" w:author="Jasmin Saad" w:date="2018-02-07T08:37:00Z">
                  <w:rPr>
                    <w:rFonts w:ascii="Nirmala UI" w:hAnsi="Nirmala UI" w:cs="Nirmala UI"/>
                    <w:bCs/>
                    <w:sz w:val="18"/>
                    <w:szCs w:val="18"/>
                  </w:rPr>
                </w:rPrChange>
              </w:rPr>
              <w:t>Considered upon writing 30 working days in advance</w:t>
            </w:r>
          </w:p>
        </w:tc>
      </w:tr>
      <w:tr w:rsidR="008E5F61" w:rsidRPr="008E5F61" w14:paraId="1C48924C" w14:textId="77777777" w:rsidTr="007C5C43">
        <w:tc>
          <w:tcPr>
            <w:tcW w:w="607" w:type="dxa"/>
          </w:tcPr>
          <w:p w14:paraId="1C489249" w14:textId="77777777" w:rsidR="001F5A1A"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441"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42" w:author="Jasmin Saad" w:date="2018-02-07T08:37:00Z">
                  <w:rPr>
                    <w:rFonts w:ascii="Nirmala UI" w:hAnsi="Nirmala UI" w:cs="Nirmala UI"/>
                    <w:bCs/>
                    <w:sz w:val="18"/>
                    <w:szCs w:val="18"/>
                  </w:rPr>
                </w:rPrChange>
              </w:rPr>
              <w:t>6</w:t>
            </w:r>
          </w:p>
        </w:tc>
        <w:tc>
          <w:tcPr>
            <w:tcW w:w="3705" w:type="dxa"/>
          </w:tcPr>
          <w:p w14:paraId="1C48924A" w14:textId="77777777" w:rsidR="001F5A1A" w:rsidRPr="008E5F61" w:rsidRDefault="00ED136D" w:rsidP="00ED136D">
            <w:pPr>
              <w:widowControl w:val="0"/>
              <w:overflowPunct w:val="0"/>
              <w:autoSpaceDE w:val="0"/>
              <w:autoSpaceDN w:val="0"/>
              <w:adjustRightInd w:val="0"/>
              <w:spacing w:line="229" w:lineRule="auto"/>
              <w:ind w:right="440"/>
              <w:rPr>
                <w:rFonts w:ascii="Arial Nova" w:hAnsi="Arial Nova" w:cs="Nirmala UI"/>
                <w:bCs/>
                <w:sz w:val="19"/>
                <w:szCs w:val="19"/>
                <w:rPrChange w:id="443"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44" w:author="Jasmin Saad" w:date="2018-02-07T08:37:00Z">
                  <w:rPr>
                    <w:rFonts w:ascii="Nirmala UI" w:hAnsi="Nirmala UI" w:cs="Nirmala UI"/>
                    <w:bCs/>
                    <w:sz w:val="18"/>
                    <w:szCs w:val="18"/>
                  </w:rPr>
                </w:rPrChange>
              </w:rPr>
              <w:t>Period of Proposal Validity commencing on the submission date</w:t>
            </w:r>
          </w:p>
        </w:tc>
        <w:tc>
          <w:tcPr>
            <w:tcW w:w="5712" w:type="dxa"/>
          </w:tcPr>
          <w:p w14:paraId="1C48924B" w14:textId="77777777" w:rsidR="001F5A1A" w:rsidRPr="008E5F61" w:rsidRDefault="00ED136D" w:rsidP="00ED136D">
            <w:pPr>
              <w:widowControl w:val="0"/>
              <w:overflowPunct w:val="0"/>
              <w:autoSpaceDE w:val="0"/>
              <w:autoSpaceDN w:val="0"/>
              <w:adjustRightInd w:val="0"/>
              <w:spacing w:line="229" w:lineRule="auto"/>
              <w:ind w:right="440"/>
              <w:rPr>
                <w:rFonts w:ascii="Arial Nova" w:hAnsi="Arial Nova" w:cs="Nirmala UI"/>
                <w:bCs/>
                <w:sz w:val="19"/>
                <w:szCs w:val="19"/>
                <w:rPrChange w:id="445"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46" w:author="Jasmin Saad" w:date="2018-02-07T08:37:00Z">
                  <w:rPr>
                    <w:rFonts w:ascii="Nirmala UI" w:hAnsi="Nirmala UI" w:cs="Nirmala UI"/>
                    <w:bCs/>
                    <w:sz w:val="18"/>
                    <w:szCs w:val="18"/>
                  </w:rPr>
                </w:rPrChange>
              </w:rPr>
              <w:t>90 days</w:t>
            </w:r>
          </w:p>
        </w:tc>
      </w:tr>
      <w:tr w:rsidR="008E5F61" w:rsidRPr="006E343D" w14:paraId="1C489251" w14:textId="77777777" w:rsidTr="007C5C43">
        <w:tc>
          <w:tcPr>
            <w:tcW w:w="607" w:type="dxa"/>
          </w:tcPr>
          <w:p w14:paraId="1C48924D" w14:textId="77777777" w:rsidR="001F5A1A"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447"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48" w:author="Jasmin Saad" w:date="2018-02-07T08:37:00Z">
                  <w:rPr>
                    <w:rFonts w:ascii="Nirmala UI" w:hAnsi="Nirmala UI" w:cs="Nirmala UI"/>
                    <w:bCs/>
                    <w:sz w:val="18"/>
                    <w:szCs w:val="18"/>
                  </w:rPr>
                </w:rPrChange>
              </w:rPr>
              <w:t>7</w:t>
            </w:r>
          </w:p>
        </w:tc>
        <w:tc>
          <w:tcPr>
            <w:tcW w:w="3705" w:type="dxa"/>
          </w:tcPr>
          <w:p w14:paraId="1C48924E" w14:textId="77777777" w:rsidR="001F5A1A" w:rsidRPr="008E5F61" w:rsidRDefault="00ED136D" w:rsidP="00ED136D">
            <w:pPr>
              <w:widowControl w:val="0"/>
              <w:overflowPunct w:val="0"/>
              <w:autoSpaceDE w:val="0"/>
              <w:autoSpaceDN w:val="0"/>
              <w:adjustRightInd w:val="0"/>
              <w:spacing w:line="229" w:lineRule="auto"/>
              <w:ind w:right="440"/>
              <w:rPr>
                <w:rFonts w:ascii="Arial Nova" w:hAnsi="Arial Nova" w:cs="Nirmala UI"/>
                <w:bCs/>
                <w:sz w:val="19"/>
                <w:szCs w:val="19"/>
                <w:rPrChange w:id="449"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50" w:author="Jasmin Saad" w:date="2018-02-07T08:37:00Z">
                  <w:rPr>
                    <w:rFonts w:ascii="Nirmala UI" w:hAnsi="Nirmala UI" w:cs="Nirmala UI"/>
                    <w:bCs/>
                    <w:sz w:val="18"/>
                    <w:szCs w:val="18"/>
                  </w:rPr>
                </w:rPrChange>
              </w:rPr>
              <w:t>Preferred currency of Proposal and Method for Currency conversion</w:t>
            </w:r>
          </w:p>
        </w:tc>
        <w:tc>
          <w:tcPr>
            <w:tcW w:w="5712" w:type="dxa"/>
          </w:tcPr>
          <w:p w14:paraId="1C48924F" w14:textId="77777777" w:rsidR="001F5A1A" w:rsidRPr="006E343D" w:rsidRDefault="00ED136D" w:rsidP="00ED136D">
            <w:pPr>
              <w:widowControl w:val="0"/>
              <w:overflowPunct w:val="0"/>
              <w:autoSpaceDE w:val="0"/>
              <w:autoSpaceDN w:val="0"/>
              <w:adjustRightInd w:val="0"/>
              <w:spacing w:line="229" w:lineRule="auto"/>
              <w:ind w:right="440"/>
              <w:rPr>
                <w:rFonts w:ascii="Arial Nova" w:hAnsi="Arial Nova" w:cs="Nirmala UI"/>
                <w:bCs/>
                <w:sz w:val="19"/>
                <w:szCs w:val="19"/>
                <w:rPrChange w:id="451" w:author="CTI CFF" w:date="2018-03-09T16:40:00Z">
                  <w:rPr>
                    <w:rFonts w:ascii="Nirmala UI" w:hAnsi="Nirmala UI" w:cs="Nirmala UI"/>
                    <w:bCs/>
                    <w:sz w:val="18"/>
                    <w:szCs w:val="18"/>
                  </w:rPr>
                </w:rPrChange>
              </w:rPr>
            </w:pPr>
            <w:r w:rsidRPr="006E343D">
              <w:rPr>
                <w:rFonts w:ascii="Arial Nova" w:hAnsi="Arial Nova" w:cs="Nirmala UI"/>
                <w:bCs/>
                <w:sz w:val="19"/>
                <w:szCs w:val="19"/>
                <w:rPrChange w:id="452" w:author="CTI CFF" w:date="2018-03-09T16:40:00Z">
                  <w:rPr>
                    <w:rFonts w:ascii="Nirmala UI" w:hAnsi="Nirmala UI" w:cs="Nirmala UI"/>
                    <w:bCs/>
                    <w:sz w:val="18"/>
                    <w:szCs w:val="18"/>
                  </w:rPr>
                </w:rPrChange>
              </w:rPr>
              <w:t>United States Dollars (USD)</w:t>
            </w:r>
          </w:p>
          <w:p w14:paraId="1C489250" w14:textId="77777777" w:rsidR="00ED136D" w:rsidRPr="006E343D" w:rsidRDefault="00ED136D" w:rsidP="00ED136D">
            <w:pPr>
              <w:widowControl w:val="0"/>
              <w:overflowPunct w:val="0"/>
              <w:autoSpaceDE w:val="0"/>
              <w:autoSpaceDN w:val="0"/>
              <w:adjustRightInd w:val="0"/>
              <w:spacing w:line="229" w:lineRule="auto"/>
              <w:ind w:right="440"/>
              <w:rPr>
                <w:rFonts w:ascii="Arial Nova" w:hAnsi="Arial Nova" w:cs="Nirmala UI"/>
                <w:bCs/>
                <w:sz w:val="19"/>
                <w:szCs w:val="19"/>
                <w:rPrChange w:id="453" w:author="CTI CFF" w:date="2018-03-09T16:40:00Z">
                  <w:rPr>
                    <w:rFonts w:ascii="Nirmala UI" w:hAnsi="Nirmala UI" w:cs="Nirmala UI"/>
                    <w:bCs/>
                    <w:sz w:val="18"/>
                    <w:szCs w:val="18"/>
                  </w:rPr>
                </w:rPrChange>
              </w:rPr>
            </w:pPr>
            <w:r w:rsidRPr="006E343D">
              <w:rPr>
                <w:rFonts w:ascii="Arial Nova" w:hAnsi="Arial Nova" w:cs="Nirmala UI"/>
                <w:bCs/>
                <w:sz w:val="19"/>
                <w:szCs w:val="19"/>
                <w:rPrChange w:id="454" w:author="CTI CFF" w:date="2018-03-09T16:40:00Z">
                  <w:rPr>
                    <w:rFonts w:ascii="Nirmala UI" w:hAnsi="Nirmala UI" w:cs="Nirmala UI"/>
                    <w:bCs/>
                    <w:sz w:val="18"/>
                    <w:szCs w:val="18"/>
                  </w:rPr>
                </w:rPrChange>
              </w:rPr>
              <w:t xml:space="preserve">Reference date for determining Exchange Rate: </w:t>
            </w:r>
            <w:r w:rsidRPr="006E343D">
              <w:rPr>
                <w:rFonts w:ascii="Arial Nova" w:hAnsi="Arial Nova" w:cs="Nirmala UI"/>
                <w:bCs/>
                <w:sz w:val="19"/>
                <w:szCs w:val="19"/>
                <w:rPrChange w:id="455" w:author="CTI CFF" w:date="2018-03-09T16:40:00Z">
                  <w:rPr>
                    <w:rFonts w:ascii="Nirmala UI" w:hAnsi="Nirmala UI" w:cs="Nirmala UI"/>
                    <w:b/>
                    <w:bCs/>
                    <w:sz w:val="18"/>
                    <w:szCs w:val="18"/>
                    <w:highlight w:val="yellow"/>
                  </w:rPr>
                </w:rPrChange>
              </w:rPr>
              <w:t>Date of contract signing</w:t>
            </w:r>
          </w:p>
        </w:tc>
      </w:tr>
      <w:tr w:rsidR="008E5F61" w:rsidRPr="008E5F61" w14:paraId="1C489255" w14:textId="77777777" w:rsidTr="007C5C43">
        <w:tc>
          <w:tcPr>
            <w:tcW w:w="607" w:type="dxa"/>
          </w:tcPr>
          <w:p w14:paraId="1C489252" w14:textId="77777777" w:rsidR="001F5A1A"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456"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57" w:author="Jasmin Saad" w:date="2018-02-07T08:37:00Z">
                  <w:rPr>
                    <w:rFonts w:ascii="Nirmala UI" w:hAnsi="Nirmala UI" w:cs="Nirmala UI"/>
                    <w:bCs/>
                    <w:sz w:val="18"/>
                    <w:szCs w:val="18"/>
                  </w:rPr>
                </w:rPrChange>
              </w:rPr>
              <w:t>8</w:t>
            </w:r>
          </w:p>
        </w:tc>
        <w:tc>
          <w:tcPr>
            <w:tcW w:w="3705" w:type="dxa"/>
          </w:tcPr>
          <w:p w14:paraId="1C489253" w14:textId="77777777" w:rsidR="001F5A1A" w:rsidRPr="008E5F61" w:rsidRDefault="00ED136D" w:rsidP="00ED136D">
            <w:pPr>
              <w:widowControl w:val="0"/>
              <w:overflowPunct w:val="0"/>
              <w:autoSpaceDE w:val="0"/>
              <w:autoSpaceDN w:val="0"/>
              <w:adjustRightInd w:val="0"/>
              <w:spacing w:line="229" w:lineRule="auto"/>
              <w:ind w:right="440"/>
              <w:rPr>
                <w:rFonts w:ascii="Arial Nova" w:hAnsi="Arial Nova" w:cs="Nirmala UI"/>
                <w:bCs/>
                <w:sz w:val="19"/>
                <w:szCs w:val="19"/>
                <w:rPrChange w:id="458"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59" w:author="Jasmin Saad" w:date="2018-02-07T08:37:00Z">
                  <w:rPr>
                    <w:rFonts w:ascii="Nirmala UI" w:hAnsi="Nirmala UI" w:cs="Nirmala UI"/>
                    <w:bCs/>
                    <w:sz w:val="18"/>
                    <w:szCs w:val="18"/>
                  </w:rPr>
                </w:rPrChange>
              </w:rPr>
              <w:t>Deadline for submitting requests for clarifications / requests</w:t>
            </w:r>
          </w:p>
        </w:tc>
        <w:tc>
          <w:tcPr>
            <w:tcW w:w="5712" w:type="dxa"/>
          </w:tcPr>
          <w:p w14:paraId="1C489254" w14:textId="111BF0D0" w:rsidR="001F5A1A" w:rsidRPr="008E5F61" w:rsidRDefault="0029266E" w:rsidP="00ED136D">
            <w:pPr>
              <w:widowControl w:val="0"/>
              <w:overflowPunct w:val="0"/>
              <w:autoSpaceDE w:val="0"/>
              <w:autoSpaceDN w:val="0"/>
              <w:adjustRightInd w:val="0"/>
              <w:spacing w:line="229" w:lineRule="auto"/>
              <w:ind w:right="440"/>
              <w:rPr>
                <w:rFonts w:ascii="Arial Nova" w:hAnsi="Arial Nova" w:cs="Nirmala UI"/>
                <w:bCs/>
                <w:sz w:val="19"/>
                <w:szCs w:val="19"/>
                <w:rPrChange w:id="460" w:author="Jasmin Saad" w:date="2018-02-07T08:37:00Z">
                  <w:rPr>
                    <w:rFonts w:ascii="Nirmala UI" w:hAnsi="Nirmala UI" w:cs="Nirmala UI"/>
                    <w:bCs/>
                    <w:sz w:val="18"/>
                    <w:szCs w:val="18"/>
                  </w:rPr>
                </w:rPrChange>
              </w:rPr>
            </w:pPr>
            <w:ins w:id="461" w:author="Jasmin Saad" w:date="2018-02-07T08:23:00Z">
              <w:r w:rsidRPr="008E5F61">
                <w:rPr>
                  <w:rFonts w:ascii="Arial Nova" w:hAnsi="Arial Nova" w:cs="Nirmala UI"/>
                  <w:bCs/>
                  <w:sz w:val="19"/>
                  <w:szCs w:val="19"/>
                  <w:rPrChange w:id="462" w:author="Jasmin Saad" w:date="2018-02-07T08:37:00Z">
                    <w:rPr>
                      <w:rFonts w:ascii="Arial Nova" w:hAnsi="Arial Nova" w:cs="Nirmala UI"/>
                      <w:bCs/>
                      <w:sz w:val="20"/>
                      <w:szCs w:val="20"/>
                    </w:rPr>
                  </w:rPrChange>
                </w:rPr>
                <w:t>5</w:t>
              </w:r>
            </w:ins>
            <w:del w:id="463" w:author="Jasmin Saad" w:date="2018-02-07T08:23:00Z">
              <w:r w:rsidR="00ED136D" w:rsidRPr="008E5F61" w:rsidDel="0029266E">
                <w:rPr>
                  <w:rFonts w:ascii="Arial Nova" w:hAnsi="Arial Nova" w:cs="Nirmala UI"/>
                  <w:bCs/>
                  <w:sz w:val="19"/>
                  <w:szCs w:val="19"/>
                  <w:rPrChange w:id="464" w:author="Jasmin Saad" w:date="2018-02-07T08:37:00Z">
                    <w:rPr>
                      <w:rFonts w:ascii="Nirmala UI" w:hAnsi="Nirmala UI" w:cs="Nirmala UI"/>
                      <w:bCs/>
                      <w:sz w:val="18"/>
                      <w:szCs w:val="18"/>
                    </w:rPr>
                  </w:rPrChange>
                </w:rPr>
                <w:delText>5</w:delText>
              </w:r>
            </w:del>
            <w:r w:rsidR="00ED136D" w:rsidRPr="008E5F61">
              <w:rPr>
                <w:rFonts w:ascii="Arial Nova" w:hAnsi="Arial Nova" w:cs="Nirmala UI"/>
                <w:bCs/>
                <w:sz w:val="19"/>
                <w:szCs w:val="19"/>
                <w:rPrChange w:id="465" w:author="Jasmin Saad" w:date="2018-02-07T08:37:00Z">
                  <w:rPr>
                    <w:rFonts w:ascii="Nirmala UI" w:hAnsi="Nirmala UI" w:cs="Nirmala UI"/>
                    <w:bCs/>
                    <w:sz w:val="18"/>
                    <w:szCs w:val="18"/>
                  </w:rPr>
                </w:rPrChange>
              </w:rPr>
              <w:t xml:space="preserve"> working days before the submission deadline</w:t>
            </w:r>
          </w:p>
        </w:tc>
      </w:tr>
      <w:tr w:rsidR="008E5F61" w:rsidRPr="008E5F61" w14:paraId="1C48925A" w14:textId="77777777" w:rsidTr="007C5C43">
        <w:tc>
          <w:tcPr>
            <w:tcW w:w="607" w:type="dxa"/>
          </w:tcPr>
          <w:p w14:paraId="1C489256" w14:textId="77777777" w:rsidR="001F5A1A"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466"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67" w:author="Jasmin Saad" w:date="2018-02-07T08:37:00Z">
                  <w:rPr>
                    <w:rFonts w:ascii="Nirmala UI" w:hAnsi="Nirmala UI" w:cs="Nirmala UI"/>
                    <w:bCs/>
                    <w:sz w:val="18"/>
                    <w:szCs w:val="18"/>
                  </w:rPr>
                </w:rPrChange>
              </w:rPr>
              <w:t>9</w:t>
            </w:r>
          </w:p>
        </w:tc>
        <w:tc>
          <w:tcPr>
            <w:tcW w:w="3705" w:type="dxa"/>
          </w:tcPr>
          <w:p w14:paraId="1C489257" w14:textId="77777777" w:rsidR="001F5A1A" w:rsidRPr="008E5F61" w:rsidRDefault="00ED136D" w:rsidP="00ED136D">
            <w:pPr>
              <w:widowControl w:val="0"/>
              <w:overflowPunct w:val="0"/>
              <w:autoSpaceDE w:val="0"/>
              <w:autoSpaceDN w:val="0"/>
              <w:adjustRightInd w:val="0"/>
              <w:spacing w:line="229" w:lineRule="auto"/>
              <w:ind w:right="440"/>
              <w:rPr>
                <w:rFonts w:ascii="Arial Nova" w:hAnsi="Arial Nova" w:cs="Nirmala UI"/>
                <w:bCs/>
                <w:sz w:val="19"/>
                <w:szCs w:val="19"/>
                <w:rPrChange w:id="468"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69" w:author="Jasmin Saad" w:date="2018-02-07T08:37:00Z">
                  <w:rPr>
                    <w:rFonts w:ascii="Nirmala UI" w:hAnsi="Nirmala UI" w:cs="Nirmala UI"/>
                    <w:bCs/>
                    <w:sz w:val="18"/>
                    <w:szCs w:val="18"/>
                  </w:rPr>
                </w:rPrChange>
              </w:rPr>
              <w:t>Contact Details for submitting clarifications / questions</w:t>
            </w:r>
          </w:p>
        </w:tc>
        <w:tc>
          <w:tcPr>
            <w:tcW w:w="5712" w:type="dxa"/>
          </w:tcPr>
          <w:p w14:paraId="4E76DAE1" w14:textId="77777777" w:rsidR="0029266E" w:rsidRPr="008E5F61" w:rsidRDefault="00ED136D" w:rsidP="0029266E">
            <w:pPr>
              <w:widowControl w:val="0"/>
              <w:overflowPunct w:val="0"/>
              <w:autoSpaceDE w:val="0"/>
              <w:autoSpaceDN w:val="0"/>
              <w:adjustRightInd w:val="0"/>
              <w:spacing w:after="120" w:line="228" w:lineRule="auto"/>
              <w:ind w:right="442"/>
              <w:rPr>
                <w:ins w:id="470" w:author="Jasmin Saad" w:date="2018-02-07T08:23:00Z"/>
                <w:rFonts w:ascii="Arial Nova" w:hAnsi="Arial Nova" w:cs="Nirmala UI"/>
                <w:bCs/>
                <w:sz w:val="19"/>
                <w:szCs w:val="19"/>
                <w:rPrChange w:id="471" w:author="Jasmin Saad" w:date="2018-02-07T08:37:00Z">
                  <w:rPr>
                    <w:ins w:id="472" w:author="Jasmin Saad" w:date="2018-02-07T08:23:00Z"/>
                    <w:rFonts w:ascii="Arial Nova" w:hAnsi="Arial Nova" w:cs="Nirmala UI"/>
                    <w:bCs/>
                    <w:sz w:val="20"/>
                    <w:szCs w:val="20"/>
                  </w:rPr>
                </w:rPrChange>
              </w:rPr>
            </w:pPr>
            <w:r w:rsidRPr="008E5F61">
              <w:rPr>
                <w:rFonts w:ascii="Arial Nova" w:hAnsi="Arial Nova" w:cs="Nirmala UI"/>
                <w:bCs/>
                <w:sz w:val="19"/>
                <w:szCs w:val="19"/>
                <w:rPrChange w:id="473" w:author="Jasmin Saad" w:date="2018-02-07T08:37:00Z">
                  <w:rPr>
                    <w:rFonts w:ascii="Nirmala UI" w:hAnsi="Nirmala UI" w:cs="Nirmala UI"/>
                    <w:bCs/>
                    <w:sz w:val="18"/>
                    <w:szCs w:val="18"/>
                  </w:rPr>
                </w:rPrChange>
              </w:rPr>
              <w:t xml:space="preserve">Focal Person in CTI-CFF Regional Secretariat: </w:t>
            </w:r>
          </w:p>
          <w:p w14:paraId="1C489258" w14:textId="67ABD993" w:rsidR="001F5A1A" w:rsidRPr="008E5F61" w:rsidDel="0029266E" w:rsidRDefault="00ED136D">
            <w:pPr>
              <w:widowControl w:val="0"/>
              <w:overflowPunct w:val="0"/>
              <w:autoSpaceDE w:val="0"/>
              <w:autoSpaceDN w:val="0"/>
              <w:adjustRightInd w:val="0"/>
              <w:spacing w:after="120" w:line="228" w:lineRule="auto"/>
              <w:ind w:right="442"/>
              <w:rPr>
                <w:del w:id="474" w:author="Jasmin Saad" w:date="2018-02-07T08:23:00Z"/>
                <w:rFonts w:ascii="Arial Nova" w:hAnsi="Arial Nova" w:cs="Nirmala UI"/>
                <w:bCs/>
                <w:sz w:val="19"/>
                <w:szCs w:val="19"/>
                <w:rPrChange w:id="475" w:author="Jasmin Saad" w:date="2018-02-07T08:37:00Z">
                  <w:rPr>
                    <w:del w:id="476" w:author="Jasmin Saad" w:date="2018-02-07T08:23:00Z"/>
                    <w:rFonts w:ascii="Nirmala UI" w:hAnsi="Nirmala UI" w:cs="Nirmala UI"/>
                    <w:bCs/>
                    <w:sz w:val="18"/>
                    <w:szCs w:val="18"/>
                  </w:rPr>
                </w:rPrChange>
              </w:rPr>
              <w:pPrChange w:id="477" w:author="Jasmin Saad" w:date="2018-02-07T08:23:00Z">
                <w:pPr>
                  <w:widowControl w:val="0"/>
                  <w:overflowPunct w:val="0"/>
                  <w:autoSpaceDE w:val="0"/>
                  <w:autoSpaceDN w:val="0"/>
                  <w:adjustRightInd w:val="0"/>
                  <w:spacing w:line="229" w:lineRule="auto"/>
                  <w:ind w:right="440"/>
                </w:pPr>
              </w:pPrChange>
            </w:pPr>
            <w:r w:rsidRPr="008E5F61">
              <w:rPr>
                <w:rFonts w:ascii="Arial Nova" w:hAnsi="Arial Nova" w:cs="Nirmala UI"/>
                <w:bCs/>
                <w:sz w:val="19"/>
                <w:szCs w:val="19"/>
                <w:rPrChange w:id="478" w:author="Jasmin Saad" w:date="2018-02-07T08:37:00Z">
                  <w:rPr>
                    <w:rFonts w:ascii="Nirmala UI" w:hAnsi="Nirmala UI" w:cs="Nirmala UI"/>
                    <w:bCs/>
                    <w:sz w:val="18"/>
                    <w:szCs w:val="18"/>
                  </w:rPr>
                </w:rPrChange>
              </w:rPr>
              <w:t>Jasmin Mohd Saad, Governance Working Group and Cross Cutting Themes Senior Manager</w:t>
            </w:r>
          </w:p>
          <w:p w14:paraId="232B88FA" w14:textId="77777777" w:rsidR="0029266E" w:rsidRPr="008E5F61" w:rsidRDefault="0029266E" w:rsidP="0029266E">
            <w:pPr>
              <w:widowControl w:val="0"/>
              <w:overflowPunct w:val="0"/>
              <w:autoSpaceDE w:val="0"/>
              <w:autoSpaceDN w:val="0"/>
              <w:adjustRightInd w:val="0"/>
              <w:spacing w:after="120" w:line="228" w:lineRule="auto"/>
              <w:ind w:right="442"/>
              <w:rPr>
                <w:ins w:id="479" w:author="Jasmin Saad" w:date="2018-02-07T08:24:00Z"/>
                <w:rFonts w:ascii="Arial Nova" w:hAnsi="Arial Nova" w:cs="Nirmala UI"/>
                <w:bCs/>
                <w:sz w:val="19"/>
                <w:szCs w:val="19"/>
                <w:rPrChange w:id="480" w:author="Jasmin Saad" w:date="2018-02-07T08:37:00Z">
                  <w:rPr>
                    <w:ins w:id="481" w:author="Jasmin Saad" w:date="2018-02-07T08:24:00Z"/>
                    <w:rFonts w:ascii="Arial Nova" w:hAnsi="Arial Nova" w:cs="Nirmala UI"/>
                    <w:bCs/>
                    <w:sz w:val="20"/>
                    <w:szCs w:val="20"/>
                  </w:rPr>
                </w:rPrChange>
              </w:rPr>
            </w:pPr>
          </w:p>
          <w:p w14:paraId="1C489259" w14:textId="580DC42B" w:rsidR="00ED136D" w:rsidRPr="008E5F61" w:rsidRDefault="00ED136D">
            <w:pPr>
              <w:widowControl w:val="0"/>
              <w:overflowPunct w:val="0"/>
              <w:autoSpaceDE w:val="0"/>
              <w:autoSpaceDN w:val="0"/>
              <w:adjustRightInd w:val="0"/>
              <w:spacing w:after="120" w:line="228" w:lineRule="auto"/>
              <w:ind w:right="442"/>
              <w:rPr>
                <w:rFonts w:ascii="Arial Nova" w:hAnsi="Arial Nova" w:cs="Nirmala UI"/>
                <w:bCs/>
                <w:sz w:val="19"/>
                <w:szCs w:val="19"/>
                <w:rPrChange w:id="482" w:author="Jasmin Saad" w:date="2018-02-07T08:37:00Z">
                  <w:rPr>
                    <w:rFonts w:ascii="Nirmala UI" w:hAnsi="Nirmala UI" w:cs="Nirmala UI"/>
                    <w:bCs/>
                    <w:sz w:val="18"/>
                    <w:szCs w:val="18"/>
                  </w:rPr>
                </w:rPrChange>
              </w:rPr>
              <w:pPrChange w:id="483" w:author="Jasmin Saad" w:date="2018-02-07T08:23:00Z">
                <w:pPr>
                  <w:widowControl w:val="0"/>
                  <w:overflowPunct w:val="0"/>
                  <w:autoSpaceDE w:val="0"/>
                  <w:autoSpaceDN w:val="0"/>
                  <w:adjustRightInd w:val="0"/>
                  <w:spacing w:line="229" w:lineRule="auto"/>
                  <w:ind w:right="440"/>
                </w:pPr>
              </w:pPrChange>
            </w:pPr>
            <w:r w:rsidRPr="008E5F61">
              <w:rPr>
                <w:rFonts w:ascii="Arial Nova" w:hAnsi="Arial Nova" w:cs="Nirmala UI"/>
                <w:bCs/>
                <w:sz w:val="19"/>
                <w:szCs w:val="19"/>
                <w:rPrChange w:id="484" w:author="Jasmin Saad" w:date="2018-02-07T08:37:00Z">
                  <w:rPr>
                    <w:rFonts w:ascii="Nirmala UI" w:hAnsi="Nirmala UI" w:cs="Nirmala UI"/>
                    <w:bCs/>
                    <w:sz w:val="18"/>
                    <w:szCs w:val="18"/>
                  </w:rPr>
                </w:rPrChange>
              </w:rPr>
              <w:t xml:space="preserve">Email address: </w:t>
            </w:r>
            <w:r w:rsidR="008E5F61" w:rsidRPr="008E5F61">
              <w:rPr>
                <w:rFonts w:ascii="Arial Nova" w:eastAsiaTheme="minorHAnsi" w:hAnsi="Arial Nova" w:cstheme="minorBidi"/>
                <w:sz w:val="19"/>
                <w:szCs w:val="19"/>
                <w:rPrChange w:id="485" w:author="Jasmin Saad" w:date="2018-02-07T08:37:00Z">
                  <w:rPr>
                    <w:rFonts w:asciiTheme="minorHAnsi" w:eastAsiaTheme="minorHAnsi" w:hAnsiTheme="minorHAnsi" w:cstheme="minorBidi"/>
                  </w:rPr>
                </w:rPrChange>
              </w:rPr>
              <w:fldChar w:fldCharType="begin"/>
            </w:r>
            <w:r w:rsidR="008E5F61" w:rsidRPr="008E5F61">
              <w:rPr>
                <w:rFonts w:ascii="Arial Nova" w:hAnsi="Arial Nova"/>
                <w:sz w:val="19"/>
                <w:szCs w:val="19"/>
                <w:rPrChange w:id="486" w:author="Jasmin Saad" w:date="2018-02-07T08:37:00Z">
                  <w:rPr/>
                </w:rPrChange>
              </w:rPr>
              <w:instrText xml:space="preserve"> HYPERLINK "mailto:jasmin@cticff.org" </w:instrText>
            </w:r>
            <w:r w:rsidR="008E5F61" w:rsidRPr="008E5F61">
              <w:rPr>
                <w:rFonts w:ascii="Arial Nova" w:hAnsi="Arial Nova" w:cstheme="minorBidi"/>
                <w:sz w:val="19"/>
                <w:szCs w:val="19"/>
                <w:rPrChange w:id="487" w:author="Jasmin Saad" w:date="2018-02-07T08:37:00Z">
                  <w:rPr>
                    <w:rStyle w:val="Hyperlink"/>
                    <w:rFonts w:ascii="Nirmala UI" w:hAnsi="Nirmala UI" w:cs="Nirmala UI"/>
                    <w:bCs/>
                    <w:sz w:val="18"/>
                    <w:szCs w:val="18"/>
                  </w:rPr>
                </w:rPrChange>
              </w:rPr>
              <w:fldChar w:fldCharType="separate"/>
            </w:r>
            <w:r w:rsidRPr="008E5F61">
              <w:rPr>
                <w:rStyle w:val="Hyperlink"/>
                <w:rFonts w:ascii="Arial Nova" w:hAnsi="Arial Nova" w:cs="Nirmala UI"/>
                <w:bCs/>
                <w:color w:val="auto"/>
                <w:sz w:val="19"/>
                <w:szCs w:val="19"/>
                <w:rPrChange w:id="488" w:author="Jasmin Saad" w:date="2018-02-07T08:37:00Z">
                  <w:rPr>
                    <w:rStyle w:val="Hyperlink"/>
                    <w:rFonts w:ascii="Nirmala UI" w:hAnsi="Nirmala UI" w:cs="Nirmala UI"/>
                    <w:bCs/>
                    <w:sz w:val="18"/>
                    <w:szCs w:val="18"/>
                  </w:rPr>
                </w:rPrChange>
              </w:rPr>
              <w:t>jasmin@cticff.org</w:t>
            </w:r>
            <w:r w:rsidR="008E5F61" w:rsidRPr="008E5F61">
              <w:rPr>
                <w:rStyle w:val="Hyperlink"/>
                <w:rFonts w:ascii="Arial Nova" w:eastAsiaTheme="minorHAnsi" w:hAnsi="Arial Nova" w:cs="Nirmala UI"/>
                <w:bCs/>
                <w:color w:val="auto"/>
                <w:sz w:val="19"/>
                <w:szCs w:val="19"/>
                <w:rPrChange w:id="489" w:author="Jasmin Saad" w:date="2018-02-07T08:37:00Z">
                  <w:rPr>
                    <w:rStyle w:val="Hyperlink"/>
                    <w:rFonts w:ascii="Nirmala UI" w:hAnsi="Nirmala UI" w:cs="Nirmala UI"/>
                    <w:bCs/>
                    <w:sz w:val="18"/>
                    <w:szCs w:val="18"/>
                  </w:rPr>
                </w:rPrChange>
              </w:rPr>
              <w:fldChar w:fldCharType="end"/>
            </w:r>
            <w:r w:rsidRPr="008E5F61">
              <w:rPr>
                <w:rFonts w:ascii="Arial Nova" w:hAnsi="Arial Nova" w:cs="Nirmala UI"/>
                <w:bCs/>
                <w:sz w:val="19"/>
                <w:szCs w:val="19"/>
                <w:rPrChange w:id="490" w:author="Jasmin Saad" w:date="2018-02-07T08:37:00Z">
                  <w:rPr>
                    <w:rFonts w:ascii="Nirmala UI" w:hAnsi="Nirmala UI" w:cs="Nirmala UI"/>
                    <w:bCs/>
                    <w:sz w:val="18"/>
                    <w:szCs w:val="18"/>
                  </w:rPr>
                </w:rPrChange>
              </w:rPr>
              <w:t xml:space="preserve">; cc to: </w:t>
            </w:r>
            <w:r w:rsidR="008E5F61" w:rsidRPr="008E5F61">
              <w:rPr>
                <w:rFonts w:ascii="Arial Nova" w:eastAsiaTheme="minorHAnsi" w:hAnsi="Arial Nova" w:cstheme="minorBidi"/>
                <w:sz w:val="19"/>
                <w:szCs w:val="19"/>
                <w:rPrChange w:id="491" w:author="Jasmin Saad" w:date="2018-02-07T08:37:00Z">
                  <w:rPr>
                    <w:rFonts w:asciiTheme="minorHAnsi" w:eastAsiaTheme="minorHAnsi" w:hAnsiTheme="minorHAnsi" w:cstheme="minorBidi"/>
                  </w:rPr>
                </w:rPrChange>
              </w:rPr>
              <w:fldChar w:fldCharType="begin"/>
            </w:r>
            <w:r w:rsidR="008E5F61" w:rsidRPr="008E5F61">
              <w:rPr>
                <w:rFonts w:ascii="Arial Nova" w:hAnsi="Arial Nova"/>
                <w:sz w:val="19"/>
                <w:szCs w:val="19"/>
                <w:rPrChange w:id="492" w:author="Jasmin Saad" w:date="2018-02-07T08:37:00Z">
                  <w:rPr/>
                </w:rPrChange>
              </w:rPr>
              <w:instrText xml:space="preserve"> HYPERLINK "mailto:regional.secretariat@cticff.org" </w:instrText>
            </w:r>
            <w:r w:rsidR="008E5F61" w:rsidRPr="008E5F61">
              <w:rPr>
                <w:rFonts w:ascii="Arial Nova" w:hAnsi="Arial Nova" w:cstheme="minorBidi"/>
                <w:sz w:val="19"/>
                <w:szCs w:val="19"/>
                <w:rPrChange w:id="493" w:author="Jasmin Saad" w:date="2018-02-07T08:37:00Z">
                  <w:rPr>
                    <w:rStyle w:val="Hyperlink"/>
                    <w:rFonts w:ascii="Nirmala UI" w:hAnsi="Nirmala UI" w:cs="Nirmala UI"/>
                    <w:bCs/>
                    <w:sz w:val="18"/>
                    <w:szCs w:val="18"/>
                  </w:rPr>
                </w:rPrChange>
              </w:rPr>
              <w:fldChar w:fldCharType="separate"/>
            </w:r>
            <w:r w:rsidRPr="008E5F61">
              <w:rPr>
                <w:rStyle w:val="Hyperlink"/>
                <w:rFonts w:ascii="Arial Nova" w:hAnsi="Arial Nova" w:cs="Nirmala UI"/>
                <w:bCs/>
                <w:color w:val="auto"/>
                <w:sz w:val="19"/>
                <w:szCs w:val="19"/>
                <w:rPrChange w:id="494" w:author="Jasmin Saad" w:date="2018-02-07T08:37:00Z">
                  <w:rPr>
                    <w:rStyle w:val="Hyperlink"/>
                    <w:rFonts w:ascii="Nirmala UI" w:hAnsi="Nirmala UI" w:cs="Nirmala UI"/>
                    <w:bCs/>
                    <w:sz w:val="18"/>
                    <w:szCs w:val="18"/>
                  </w:rPr>
                </w:rPrChange>
              </w:rPr>
              <w:t>regional.secretariat@cticff.org</w:t>
            </w:r>
            <w:r w:rsidR="008E5F61" w:rsidRPr="008E5F61">
              <w:rPr>
                <w:rStyle w:val="Hyperlink"/>
                <w:rFonts w:ascii="Arial Nova" w:eastAsiaTheme="minorHAnsi" w:hAnsi="Arial Nova" w:cs="Nirmala UI"/>
                <w:bCs/>
                <w:color w:val="auto"/>
                <w:sz w:val="19"/>
                <w:szCs w:val="19"/>
                <w:rPrChange w:id="495" w:author="Jasmin Saad" w:date="2018-02-07T08:37:00Z">
                  <w:rPr>
                    <w:rStyle w:val="Hyperlink"/>
                    <w:rFonts w:ascii="Nirmala UI" w:hAnsi="Nirmala UI" w:cs="Nirmala UI"/>
                    <w:bCs/>
                    <w:sz w:val="18"/>
                    <w:szCs w:val="18"/>
                  </w:rPr>
                </w:rPrChange>
              </w:rPr>
              <w:fldChar w:fldCharType="end"/>
            </w:r>
          </w:p>
        </w:tc>
      </w:tr>
      <w:tr w:rsidR="008E5F61" w:rsidRPr="008E5F61" w14:paraId="1C48925F" w14:textId="77777777" w:rsidTr="007C5C43">
        <w:tc>
          <w:tcPr>
            <w:tcW w:w="607" w:type="dxa"/>
          </w:tcPr>
          <w:p w14:paraId="1C48925B" w14:textId="77777777" w:rsidR="001F5A1A"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496"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97" w:author="Jasmin Saad" w:date="2018-02-07T08:37:00Z">
                  <w:rPr>
                    <w:rFonts w:ascii="Nirmala UI" w:hAnsi="Nirmala UI" w:cs="Nirmala UI"/>
                    <w:bCs/>
                    <w:sz w:val="18"/>
                    <w:szCs w:val="18"/>
                  </w:rPr>
                </w:rPrChange>
              </w:rPr>
              <w:t>10</w:t>
            </w:r>
          </w:p>
        </w:tc>
        <w:tc>
          <w:tcPr>
            <w:tcW w:w="3705" w:type="dxa"/>
          </w:tcPr>
          <w:p w14:paraId="1C48925C" w14:textId="77777777" w:rsidR="001F5A1A" w:rsidRPr="008E5F61" w:rsidRDefault="00ED136D" w:rsidP="00ED136D">
            <w:pPr>
              <w:widowControl w:val="0"/>
              <w:overflowPunct w:val="0"/>
              <w:autoSpaceDE w:val="0"/>
              <w:autoSpaceDN w:val="0"/>
              <w:adjustRightInd w:val="0"/>
              <w:spacing w:line="229" w:lineRule="auto"/>
              <w:ind w:right="440"/>
              <w:rPr>
                <w:rFonts w:ascii="Arial Nova" w:hAnsi="Arial Nova" w:cs="Nirmala UI"/>
                <w:bCs/>
                <w:sz w:val="19"/>
                <w:szCs w:val="19"/>
                <w:rPrChange w:id="498"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499" w:author="Jasmin Saad" w:date="2018-02-07T08:37:00Z">
                  <w:rPr>
                    <w:rFonts w:ascii="Nirmala UI" w:hAnsi="Nirmala UI" w:cs="Nirmala UI"/>
                    <w:bCs/>
                    <w:sz w:val="18"/>
                    <w:szCs w:val="18"/>
                  </w:rPr>
                </w:rPrChange>
              </w:rPr>
              <w:t>No. of copies of Proposal to be submitted</w:t>
            </w:r>
          </w:p>
        </w:tc>
        <w:tc>
          <w:tcPr>
            <w:tcW w:w="5712" w:type="dxa"/>
          </w:tcPr>
          <w:p w14:paraId="1C48925D" w14:textId="77777777" w:rsidR="001F5A1A" w:rsidRPr="008E5F61" w:rsidRDefault="006E343D" w:rsidP="00ED136D">
            <w:pPr>
              <w:widowControl w:val="0"/>
              <w:overflowPunct w:val="0"/>
              <w:autoSpaceDE w:val="0"/>
              <w:autoSpaceDN w:val="0"/>
              <w:adjustRightInd w:val="0"/>
              <w:spacing w:line="229" w:lineRule="auto"/>
              <w:ind w:right="440"/>
              <w:rPr>
                <w:rFonts w:ascii="Arial Nova" w:hAnsi="Arial Nova" w:cs="Nirmala UI"/>
                <w:bCs/>
                <w:sz w:val="19"/>
                <w:szCs w:val="19"/>
                <w:rPrChange w:id="500" w:author="Jasmin Saad" w:date="2018-02-07T08:37:00Z">
                  <w:rPr>
                    <w:rFonts w:ascii="Nirmala UI" w:hAnsi="Nirmala UI" w:cs="Nirmala UI"/>
                    <w:bCs/>
                    <w:sz w:val="18"/>
                    <w:szCs w:val="18"/>
                  </w:rPr>
                </w:rPrChange>
              </w:rPr>
            </w:pPr>
            <w:sdt>
              <w:sdtPr>
                <w:rPr>
                  <w:rFonts w:ascii="Arial Nova" w:hAnsi="Arial Nova" w:cs="Nirmala UI"/>
                  <w:bCs/>
                  <w:sz w:val="19"/>
                  <w:szCs w:val="19"/>
                </w:rPr>
                <w:id w:val="-1566018381"/>
              </w:sdtPr>
              <w:sdtContent>
                <w:r w:rsidR="00B91639" w:rsidRPr="008E5F61">
                  <w:rPr>
                    <w:rFonts w:ascii="Segoe UI Symbol" w:eastAsia="MS Gothic" w:hAnsi="Segoe UI Symbol" w:cs="Segoe UI Symbol"/>
                    <w:bCs/>
                    <w:sz w:val="19"/>
                    <w:szCs w:val="19"/>
                    <w:rPrChange w:id="501" w:author="Jasmin Saad" w:date="2018-02-07T08:37:00Z">
                      <w:rPr>
                        <w:rFonts w:ascii="MS Gothic" w:eastAsia="MS Gothic" w:hAnsi="MS Gothic" w:cs="Nirmala UI"/>
                        <w:bCs/>
                        <w:sz w:val="18"/>
                        <w:szCs w:val="18"/>
                      </w:rPr>
                    </w:rPrChange>
                  </w:rPr>
                  <w:t>☐</w:t>
                </w:r>
              </w:sdtContent>
            </w:sdt>
            <w:r w:rsidR="00B91639" w:rsidRPr="008E5F61">
              <w:rPr>
                <w:rFonts w:ascii="Arial Nova" w:hAnsi="Arial Nova" w:cs="Nirmala UI"/>
                <w:bCs/>
                <w:sz w:val="19"/>
                <w:szCs w:val="19"/>
                <w:rPrChange w:id="502" w:author="Jasmin Saad" w:date="2018-02-07T08:37:00Z">
                  <w:rPr>
                    <w:rFonts w:ascii="Nirmala UI" w:hAnsi="Nirmala UI" w:cs="Nirmala UI"/>
                    <w:bCs/>
                    <w:sz w:val="18"/>
                    <w:szCs w:val="18"/>
                  </w:rPr>
                </w:rPrChange>
              </w:rPr>
              <w:t xml:space="preserve">  </w:t>
            </w:r>
            <w:r w:rsidR="00ED136D" w:rsidRPr="008E5F61">
              <w:rPr>
                <w:rFonts w:ascii="Arial Nova" w:hAnsi="Arial Nova" w:cs="Nirmala UI"/>
                <w:bCs/>
                <w:sz w:val="19"/>
                <w:szCs w:val="19"/>
                <w:rPrChange w:id="503" w:author="Jasmin Saad" w:date="2018-02-07T08:37:00Z">
                  <w:rPr>
                    <w:rFonts w:ascii="Nirmala UI" w:hAnsi="Nirmala UI" w:cs="Nirmala UI"/>
                    <w:bCs/>
                    <w:sz w:val="18"/>
                    <w:szCs w:val="18"/>
                  </w:rPr>
                </w:rPrChange>
              </w:rPr>
              <w:t xml:space="preserve">Original: 1 (one) </w:t>
            </w:r>
          </w:p>
          <w:p w14:paraId="1C48925E" w14:textId="77777777" w:rsidR="00ED136D" w:rsidRPr="008E5F61" w:rsidRDefault="006E343D" w:rsidP="00ED136D">
            <w:pPr>
              <w:widowControl w:val="0"/>
              <w:overflowPunct w:val="0"/>
              <w:autoSpaceDE w:val="0"/>
              <w:autoSpaceDN w:val="0"/>
              <w:adjustRightInd w:val="0"/>
              <w:spacing w:line="229" w:lineRule="auto"/>
              <w:ind w:right="440"/>
              <w:rPr>
                <w:rFonts w:ascii="Arial Nova" w:hAnsi="Arial Nova" w:cs="Nirmala UI"/>
                <w:bCs/>
                <w:sz w:val="19"/>
                <w:szCs w:val="19"/>
                <w:rPrChange w:id="504" w:author="Jasmin Saad" w:date="2018-02-07T08:37:00Z">
                  <w:rPr>
                    <w:rFonts w:ascii="Nirmala UI" w:hAnsi="Nirmala UI" w:cs="Nirmala UI"/>
                    <w:bCs/>
                    <w:sz w:val="18"/>
                    <w:szCs w:val="18"/>
                  </w:rPr>
                </w:rPrChange>
              </w:rPr>
            </w:pPr>
            <w:sdt>
              <w:sdtPr>
                <w:rPr>
                  <w:rFonts w:ascii="Arial Nova" w:hAnsi="Arial Nova" w:cs="Nirmala UI"/>
                  <w:bCs/>
                  <w:sz w:val="19"/>
                  <w:szCs w:val="19"/>
                </w:rPr>
                <w:id w:val="1394088461"/>
              </w:sdtPr>
              <w:sdtContent>
                <w:r w:rsidR="00B91639" w:rsidRPr="008E5F61">
                  <w:rPr>
                    <w:rFonts w:ascii="Segoe UI Symbol" w:eastAsia="MS Gothic" w:hAnsi="Segoe UI Symbol" w:cs="Segoe UI Symbol"/>
                    <w:bCs/>
                    <w:sz w:val="19"/>
                    <w:szCs w:val="19"/>
                    <w:rPrChange w:id="505" w:author="Jasmin Saad" w:date="2018-02-07T08:37:00Z">
                      <w:rPr>
                        <w:rFonts w:ascii="MS Gothic" w:eastAsia="MS Gothic" w:hAnsi="MS Gothic" w:cs="Nirmala UI"/>
                        <w:bCs/>
                        <w:sz w:val="18"/>
                        <w:szCs w:val="18"/>
                      </w:rPr>
                    </w:rPrChange>
                  </w:rPr>
                  <w:t>☐</w:t>
                </w:r>
              </w:sdtContent>
            </w:sdt>
            <w:r w:rsidR="00B91639" w:rsidRPr="008E5F61">
              <w:rPr>
                <w:rFonts w:ascii="Arial Nova" w:hAnsi="Arial Nova" w:cs="Nirmala UI"/>
                <w:bCs/>
                <w:sz w:val="19"/>
                <w:szCs w:val="19"/>
                <w:rPrChange w:id="506" w:author="Jasmin Saad" w:date="2018-02-07T08:37:00Z">
                  <w:rPr>
                    <w:rFonts w:ascii="Nirmala UI" w:hAnsi="Nirmala UI" w:cs="Nirmala UI"/>
                    <w:bCs/>
                    <w:sz w:val="18"/>
                    <w:szCs w:val="18"/>
                  </w:rPr>
                </w:rPrChange>
              </w:rPr>
              <w:t xml:space="preserve">  </w:t>
            </w:r>
            <w:r w:rsidR="00ED136D" w:rsidRPr="008E5F61">
              <w:rPr>
                <w:rFonts w:ascii="Arial Nova" w:hAnsi="Arial Nova" w:cs="Nirmala UI"/>
                <w:bCs/>
                <w:sz w:val="19"/>
                <w:szCs w:val="19"/>
                <w:rPrChange w:id="507" w:author="Jasmin Saad" w:date="2018-02-07T08:37:00Z">
                  <w:rPr>
                    <w:rFonts w:ascii="Nirmala UI" w:hAnsi="Nirmala UI" w:cs="Nirmala UI"/>
                    <w:bCs/>
                    <w:sz w:val="18"/>
                    <w:szCs w:val="18"/>
                  </w:rPr>
                </w:rPrChange>
              </w:rPr>
              <w:t xml:space="preserve">Copy: 1(one) </w:t>
            </w:r>
          </w:p>
        </w:tc>
      </w:tr>
      <w:tr w:rsidR="008E5F61" w:rsidRPr="008E5F61" w14:paraId="1C48926D" w14:textId="77777777" w:rsidTr="007C5C43">
        <w:tc>
          <w:tcPr>
            <w:tcW w:w="607" w:type="dxa"/>
          </w:tcPr>
          <w:p w14:paraId="1C489260" w14:textId="77777777" w:rsidR="001F5A1A"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508"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509" w:author="Jasmin Saad" w:date="2018-02-07T08:37:00Z">
                  <w:rPr>
                    <w:rFonts w:ascii="Nirmala UI" w:hAnsi="Nirmala UI" w:cs="Nirmala UI"/>
                    <w:bCs/>
                    <w:sz w:val="18"/>
                    <w:szCs w:val="18"/>
                  </w:rPr>
                </w:rPrChange>
              </w:rPr>
              <w:t>11</w:t>
            </w:r>
          </w:p>
        </w:tc>
        <w:tc>
          <w:tcPr>
            <w:tcW w:w="3705" w:type="dxa"/>
          </w:tcPr>
          <w:p w14:paraId="1C489261" w14:textId="77777777" w:rsidR="001F5A1A" w:rsidRPr="008E5F61" w:rsidRDefault="00ED136D" w:rsidP="00ED136D">
            <w:pPr>
              <w:widowControl w:val="0"/>
              <w:overflowPunct w:val="0"/>
              <w:autoSpaceDE w:val="0"/>
              <w:autoSpaceDN w:val="0"/>
              <w:adjustRightInd w:val="0"/>
              <w:spacing w:line="229" w:lineRule="auto"/>
              <w:ind w:right="440"/>
              <w:rPr>
                <w:rFonts w:ascii="Arial Nova" w:hAnsi="Arial Nova" w:cs="Nirmala UI"/>
                <w:bCs/>
                <w:sz w:val="19"/>
                <w:szCs w:val="19"/>
                <w:rPrChange w:id="510"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511" w:author="Jasmin Saad" w:date="2018-02-07T08:37:00Z">
                  <w:rPr>
                    <w:rFonts w:ascii="Nirmala UI" w:hAnsi="Nirmala UI" w:cs="Nirmala UI"/>
                    <w:bCs/>
                    <w:sz w:val="18"/>
                    <w:szCs w:val="18"/>
                  </w:rPr>
                </w:rPrChange>
              </w:rPr>
              <w:t>Proposal submission Address</w:t>
            </w:r>
            <w:r w:rsidR="00B91639" w:rsidRPr="008E5F61">
              <w:rPr>
                <w:rFonts w:ascii="Arial Nova" w:hAnsi="Arial Nova" w:cs="Nirmala UI"/>
                <w:bCs/>
                <w:sz w:val="19"/>
                <w:szCs w:val="19"/>
                <w:rPrChange w:id="512" w:author="Jasmin Saad" w:date="2018-02-07T08:37:00Z">
                  <w:rPr>
                    <w:rFonts w:ascii="Nirmala UI" w:hAnsi="Nirmala UI" w:cs="Nirmala UI"/>
                    <w:bCs/>
                    <w:sz w:val="18"/>
                    <w:szCs w:val="18"/>
                  </w:rPr>
                </w:rPrChange>
              </w:rPr>
              <w:t xml:space="preserve"> &amp; conditions for submission</w:t>
            </w:r>
          </w:p>
        </w:tc>
        <w:tc>
          <w:tcPr>
            <w:tcW w:w="5712" w:type="dxa"/>
          </w:tcPr>
          <w:p w14:paraId="1C489262" w14:textId="77777777" w:rsidR="00ED136D" w:rsidRPr="008E5F61" w:rsidRDefault="00ED136D" w:rsidP="00ED136D">
            <w:pPr>
              <w:pStyle w:val="NormalWeb"/>
              <w:shd w:val="clear" w:color="auto" w:fill="FFFFFF"/>
              <w:spacing w:before="0" w:beforeAutospacing="0" w:after="0" w:afterAutospacing="0"/>
              <w:rPr>
                <w:rFonts w:ascii="Arial Nova" w:hAnsi="Arial Nova" w:cs="Nirmala UI"/>
                <w:sz w:val="19"/>
                <w:szCs w:val="19"/>
                <w:rPrChange w:id="513" w:author="Jasmin Saad" w:date="2018-02-07T08:37:00Z">
                  <w:rPr>
                    <w:rFonts w:ascii="Nirmala UI" w:hAnsi="Nirmala UI" w:cs="Nirmala UI"/>
                    <w:sz w:val="18"/>
                    <w:szCs w:val="18"/>
                  </w:rPr>
                </w:rPrChange>
              </w:rPr>
            </w:pPr>
            <w:r w:rsidRPr="008E5F61">
              <w:rPr>
                <w:rFonts w:ascii="Arial Nova" w:hAnsi="Arial Nova" w:cs="Nirmala UI"/>
                <w:sz w:val="19"/>
                <w:szCs w:val="19"/>
                <w:rPrChange w:id="514" w:author="Jasmin Saad" w:date="2018-02-07T08:37:00Z">
                  <w:rPr>
                    <w:rFonts w:ascii="Nirmala UI" w:hAnsi="Nirmala UI" w:cs="Nirmala UI"/>
                    <w:sz w:val="18"/>
                    <w:szCs w:val="18"/>
                  </w:rPr>
                </w:rPrChange>
              </w:rPr>
              <w:t>CTI-CFF Secretariat Building</w:t>
            </w:r>
          </w:p>
          <w:p w14:paraId="1C489263" w14:textId="77777777" w:rsidR="00ED136D" w:rsidRPr="008E5F61" w:rsidRDefault="00ED136D" w:rsidP="00ED136D">
            <w:pPr>
              <w:pStyle w:val="NormalWeb"/>
              <w:shd w:val="clear" w:color="auto" w:fill="FFFFFF"/>
              <w:spacing w:before="0" w:beforeAutospacing="0" w:after="0" w:afterAutospacing="0"/>
              <w:rPr>
                <w:rFonts w:ascii="Arial Nova" w:hAnsi="Arial Nova" w:cs="Nirmala UI"/>
                <w:sz w:val="19"/>
                <w:szCs w:val="19"/>
                <w:rPrChange w:id="515" w:author="Jasmin Saad" w:date="2018-02-07T08:37:00Z">
                  <w:rPr>
                    <w:rFonts w:ascii="Nirmala UI" w:hAnsi="Nirmala UI" w:cs="Nirmala UI"/>
                    <w:sz w:val="18"/>
                    <w:szCs w:val="18"/>
                  </w:rPr>
                </w:rPrChange>
              </w:rPr>
            </w:pPr>
            <w:r w:rsidRPr="008E5F61">
              <w:rPr>
                <w:rFonts w:ascii="Arial Nova" w:hAnsi="Arial Nova" w:cs="Nirmala UI"/>
                <w:sz w:val="19"/>
                <w:szCs w:val="19"/>
                <w:rPrChange w:id="516" w:author="Jasmin Saad" w:date="2018-02-07T08:37:00Z">
                  <w:rPr>
                    <w:rFonts w:ascii="Nirmala UI" w:hAnsi="Nirmala UI" w:cs="Nirmala UI"/>
                    <w:sz w:val="18"/>
                    <w:szCs w:val="18"/>
                  </w:rPr>
                </w:rPrChange>
              </w:rPr>
              <w:t>CTI Centre</w:t>
            </w:r>
          </w:p>
          <w:p w14:paraId="1C489264" w14:textId="77777777" w:rsidR="00ED136D" w:rsidRPr="008E5F61" w:rsidRDefault="00ED136D" w:rsidP="00ED136D">
            <w:pPr>
              <w:pStyle w:val="NormalWeb"/>
              <w:shd w:val="clear" w:color="auto" w:fill="FFFFFF"/>
              <w:spacing w:before="0" w:beforeAutospacing="0" w:after="0" w:afterAutospacing="0"/>
              <w:rPr>
                <w:rFonts w:ascii="Arial Nova" w:hAnsi="Arial Nova" w:cs="Nirmala UI"/>
                <w:sz w:val="19"/>
                <w:szCs w:val="19"/>
                <w:rPrChange w:id="517" w:author="Jasmin Saad" w:date="2018-02-07T08:37:00Z">
                  <w:rPr>
                    <w:rFonts w:ascii="Nirmala UI" w:hAnsi="Nirmala UI" w:cs="Nirmala UI"/>
                    <w:sz w:val="18"/>
                    <w:szCs w:val="18"/>
                  </w:rPr>
                </w:rPrChange>
              </w:rPr>
            </w:pPr>
            <w:r w:rsidRPr="008E5F61">
              <w:rPr>
                <w:rFonts w:ascii="Arial Nova" w:hAnsi="Arial Nova" w:cs="Nirmala UI"/>
                <w:sz w:val="19"/>
                <w:szCs w:val="19"/>
                <w:rPrChange w:id="518" w:author="Jasmin Saad" w:date="2018-02-07T08:37:00Z">
                  <w:rPr>
                    <w:rFonts w:ascii="Nirmala UI" w:hAnsi="Nirmala UI" w:cs="Nirmala UI"/>
                    <w:sz w:val="18"/>
                    <w:szCs w:val="18"/>
                  </w:rPr>
                </w:rPrChange>
              </w:rPr>
              <w:t>Jl. A.A. Maramis Kayuwatu, Kairagi II</w:t>
            </w:r>
          </w:p>
          <w:p w14:paraId="1C489265" w14:textId="77777777" w:rsidR="00ED136D" w:rsidRPr="008E5F61" w:rsidRDefault="00ED136D" w:rsidP="00ED136D">
            <w:pPr>
              <w:pStyle w:val="NormalWeb"/>
              <w:shd w:val="clear" w:color="auto" w:fill="FFFFFF"/>
              <w:spacing w:before="0" w:beforeAutospacing="0" w:after="0" w:afterAutospacing="0"/>
              <w:rPr>
                <w:rFonts w:ascii="Arial Nova" w:hAnsi="Arial Nova" w:cs="Nirmala UI"/>
                <w:sz w:val="19"/>
                <w:szCs w:val="19"/>
                <w:rPrChange w:id="519" w:author="Jasmin Saad" w:date="2018-02-07T08:37:00Z">
                  <w:rPr>
                    <w:rFonts w:ascii="Nirmala UI" w:hAnsi="Nirmala UI" w:cs="Nirmala UI"/>
                    <w:sz w:val="18"/>
                    <w:szCs w:val="18"/>
                  </w:rPr>
                </w:rPrChange>
              </w:rPr>
            </w:pPr>
            <w:r w:rsidRPr="008E5F61">
              <w:rPr>
                <w:rFonts w:ascii="Arial Nova" w:hAnsi="Arial Nova" w:cs="Nirmala UI"/>
                <w:sz w:val="19"/>
                <w:szCs w:val="19"/>
                <w:rPrChange w:id="520" w:author="Jasmin Saad" w:date="2018-02-07T08:37:00Z">
                  <w:rPr>
                    <w:rFonts w:ascii="Nirmala UI" w:hAnsi="Nirmala UI" w:cs="Nirmala UI"/>
                    <w:sz w:val="18"/>
                    <w:szCs w:val="18"/>
                  </w:rPr>
                </w:rPrChange>
              </w:rPr>
              <w:t>Manado, North Sulawesi 95254</w:t>
            </w:r>
          </w:p>
          <w:p w14:paraId="1C489266" w14:textId="77777777" w:rsidR="00ED136D" w:rsidRPr="008E5F61" w:rsidRDefault="00ED136D" w:rsidP="00ED136D">
            <w:pPr>
              <w:pStyle w:val="NormalWeb"/>
              <w:shd w:val="clear" w:color="auto" w:fill="FFFFFF"/>
              <w:spacing w:before="0" w:beforeAutospacing="0" w:after="0" w:afterAutospacing="0"/>
              <w:rPr>
                <w:rFonts w:ascii="Arial Nova" w:hAnsi="Arial Nova" w:cs="Nirmala UI"/>
                <w:sz w:val="19"/>
                <w:szCs w:val="19"/>
                <w:rPrChange w:id="521" w:author="Jasmin Saad" w:date="2018-02-07T08:37:00Z">
                  <w:rPr>
                    <w:rFonts w:ascii="Nirmala UI" w:hAnsi="Nirmala UI" w:cs="Nirmala UI"/>
                    <w:sz w:val="18"/>
                    <w:szCs w:val="18"/>
                  </w:rPr>
                </w:rPrChange>
              </w:rPr>
            </w:pPr>
            <w:r w:rsidRPr="008E5F61">
              <w:rPr>
                <w:rFonts w:ascii="Arial Nova" w:hAnsi="Arial Nova" w:cs="Nirmala UI"/>
                <w:sz w:val="19"/>
                <w:szCs w:val="19"/>
                <w:rPrChange w:id="522" w:author="Jasmin Saad" w:date="2018-02-07T08:37:00Z">
                  <w:rPr>
                    <w:rFonts w:ascii="Nirmala UI" w:hAnsi="Nirmala UI" w:cs="Nirmala UI"/>
                    <w:sz w:val="18"/>
                    <w:szCs w:val="18"/>
                  </w:rPr>
                </w:rPrChange>
              </w:rPr>
              <w:t>Indonesia</w:t>
            </w:r>
          </w:p>
          <w:p w14:paraId="1C489267" w14:textId="77777777" w:rsidR="00ED136D" w:rsidRPr="008E5F61" w:rsidRDefault="00ED136D" w:rsidP="00ED136D">
            <w:pPr>
              <w:rPr>
                <w:rFonts w:ascii="Arial Nova" w:hAnsi="Arial Nova" w:cs="Nirmala UI"/>
                <w:sz w:val="19"/>
                <w:szCs w:val="19"/>
                <w:rPrChange w:id="523" w:author="Jasmin Saad" w:date="2018-02-07T08:37:00Z">
                  <w:rPr>
                    <w:rFonts w:ascii="Nirmala UI" w:hAnsi="Nirmala UI" w:cs="Nirmala UI"/>
                    <w:sz w:val="18"/>
                    <w:szCs w:val="18"/>
                  </w:rPr>
                </w:rPrChange>
              </w:rPr>
            </w:pPr>
            <w:r w:rsidRPr="008E5F61">
              <w:rPr>
                <w:rFonts w:ascii="Arial Nova" w:hAnsi="Arial Nova" w:cs="Nirmala UI"/>
                <w:sz w:val="19"/>
                <w:szCs w:val="19"/>
                <w:rPrChange w:id="524" w:author="Jasmin Saad" w:date="2018-02-07T08:37:00Z">
                  <w:rPr>
                    <w:rFonts w:ascii="Nirmala UI" w:hAnsi="Nirmala UI" w:cs="Nirmala UI"/>
                    <w:sz w:val="18"/>
                    <w:szCs w:val="18"/>
                  </w:rPr>
                </w:rPrChange>
              </w:rPr>
              <w:t xml:space="preserve">Email: </w:t>
            </w:r>
            <w:r w:rsidR="008E5F61" w:rsidRPr="008E5F61">
              <w:rPr>
                <w:rFonts w:ascii="Arial Nova" w:eastAsiaTheme="minorHAnsi" w:hAnsi="Arial Nova" w:cstheme="minorBidi"/>
                <w:sz w:val="19"/>
                <w:szCs w:val="19"/>
                <w:rPrChange w:id="525" w:author="Jasmin Saad" w:date="2018-02-07T08:37:00Z">
                  <w:rPr>
                    <w:rFonts w:asciiTheme="minorHAnsi" w:eastAsiaTheme="minorHAnsi" w:hAnsiTheme="minorHAnsi" w:cstheme="minorBidi"/>
                  </w:rPr>
                </w:rPrChange>
              </w:rPr>
              <w:fldChar w:fldCharType="begin"/>
            </w:r>
            <w:r w:rsidR="008E5F61" w:rsidRPr="008E5F61">
              <w:rPr>
                <w:rFonts w:ascii="Arial Nova" w:hAnsi="Arial Nova"/>
                <w:sz w:val="19"/>
                <w:szCs w:val="19"/>
                <w:rPrChange w:id="526" w:author="Jasmin Saad" w:date="2018-02-07T08:37:00Z">
                  <w:rPr/>
                </w:rPrChange>
              </w:rPr>
              <w:instrText xml:space="preserve"> HYPERLINK "mailto:regional.secretariat@cticff.org" </w:instrText>
            </w:r>
            <w:r w:rsidR="008E5F61" w:rsidRPr="008E5F61">
              <w:rPr>
                <w:rFonts w:ascii="Arial Nova" w:hAnsi="Arial Nova" w:cstheme="minorBidi"/>
                <w:sz w:val="19"/>
                <w:szCs w:val="19"/>
                <w:rPrChange w:id="527" w:author="Jasmin Saad" w:date="2018-02-07T08:37:00Z">
                  <w:rPr>
                    <w:rStyle w:val="Hyperlink"/>
                    <w:rFonts w:ascii="Nirmala UI" w:hAnsi="Nirmala UI" w:cs="Nirmala UI"/>
                    <w:sz w:val="18"/>
                    <w:szCs w:val="18"/>
                  </w:rPr>
                </w:rPrChange>
              </w:rPr>
              <w:fldChar w:fldCharType="separate"/>
            </w:r>
            <w:r w:rsidRPr="008E5F61">
              <w:rPr>
                <w:rStyle w:val="Hyperlink"/>
                <w:rFonts w:ascii="Arial Nova" w:hAnsi="Arial Nova" w:cs="Nirmala UI"/>
                <w:color w:val="auto"/>
                <w:sz w:val="19"/>
                <w:szCs w:val="19"/>
                <w:rPrChange w:id="528" w:author="Jasmin Saad" w:date="2018-02-07T08:37:00Z">
                  <w:rPr>
                    <w:rStyle w:val="Hyperlink"/>
                    <w:rFonts w:ascii="Nirmala UI" w:hAnsi="Nirmala UI" w:cs="Nirmala UI"/>
                    <w:sz w:val="18"/>
                    <w:szCs w:val="18"/>
                  </w:rPr>
                </w:rPrChange>
              </w:rPr>
              <w:t>regional.secretariat@cticff.org</w:t>
            </w:r>
            <w:r w:rsidR="008E5F61" w:rsidRPr="008E5F61">
              <w:rPr>
                <w:rStyle w:val="Hyperlink"/>
                <w:rFonts w:ascii="Arial Nova" w:eastAsiaTheme="minorHAnsi" w:hAnsi="Arial Nova" w:cs="Nirmala UI"/>
                <w:color w:val="auto"/>
                <w:sz w:val="19"/>
                <w:szCs w:val="19"/>
                <w:rPrChange w:id="529" w:author="Jasmin Saad" w:date="2018-02-07T08:37:00Z">
                  <w:rPr>
                    <w:rStyle w:val="Hyperlink"/>
                    <w:rFonts w:ascii="Nirmala UI" w:hAnsi="Nirmala UI" w:cs="Nirmala UI"/>
                    <w:sz w:val="18"/>
                    <w:szCs w:val="18"/>
                  </w:rPr>
                </w:rPrChange>
              </w:rPr>
              <w:fldChar w:fldCharType="end"/>
            </w:r>
            <w:r w:rsidRPr="008E5F61">
              <w:rPr>
                <w:rFonts w:ascii="Arial Nova" w:hAnsi="Arial Nova" w:cs="Nirmala UI"/>
                <w:sz w:val="19"/>
                <w:szCs w:val="19"/>
                <w:rPrChange w:id="530" w:author="Jasmin Saad" w:date="2018-02-07T08:37:00Z">
                  <w:rPr>
                    <w:rFonts w:ascii="Nirmala UI" w:hAnsi="Nirmala UI" w:cs="Nirmala UI"/>
                    <w:sz w:val="18"/>
                    <w:szCs w:val="18"/>
                  </w:rPr>
                </w:rPrChange>
              </w:rPr>
              <w:t xml:space="preserve">; with cc to: </w:t>
            </w:r>
            <w:r w:rsidR="008E5F61" w:rsidRPr="008E5F61">
              <w:rPr>
                <w:rFonts w:ascii="Arial Nova" w:eastAsiaTheme="minorHAnsi" w:hAnsi="Arial Nova" w:cstheme="minorBidi"/>
                <w:sz w:val="19"/>
                <w:szCs w:val="19"/>
                <w:rPrChange w:id="531" w:author="Jasmin Saad" w:date="2018-02-07T08:37:00Z">
                  <w:rPr>
                    <w:rFonts w:asciiTheme="minorHAnsi" w:eastAsiaTheme="minorHAnsi" w:hAnsiTheme="minorHAnsi" w:cstheme="minorBidi"/>
                  </w:rPr>
                </w:rPrChange>
              </w:rPr>
              <w:fldChar w:fldCharType="begin"/>
            </w:r>
            <w:r w:rsidR="008E5F61" w:rsidRPr="008E5F61">
              <w:rPr>
                <w:rFonts w:ascii="Arial Nova" w:hAnsi="Arial Nova"/>
                <w:sz w:val="19"/>
                <w:szCs w:val="19"/>
                <w:rPrChange w:id="532" w:author="Jasmin Saad" w:date="2018-02-07T08:37:00Z">
                  <w:rPr/>
                </w:rPrChange>
              </w:rPr>
              <w:instrText xml:space="preserve"> HYPERLINK "mailto:jasmin@cticff.org" </w:instrText>
            </w:r>
            <w:r w:rsidR="008E5F61" w:rsidRPr="008E5F61">
              <w:rPr>
                <w:rFonts w:ascii="Arial Nova" w:hAnsi="Arial Nova" w:cstheme="minorBidi"/>
                <w:sz w:val="19"/>
                <w:szCs w:val="19"/>
                <w:rPrChange w:id="533" w:author="Jasmin Saad" w:date="2018-02-07T08:37:00Z">
                  <w:rPr>
                    <w:rStyle w:val="Hyperlink"/>
                    <w:rFonts w:ascii="Nirmala UI" w:hAnsi="Nirmala UI" w:cs="Nirmala UI"/>
                    <w:sz w:val="18"/>
                    <w:szCs w:val="18"/>
                  </w:rPr>
                </w:rPrChange>
              </w:rPr>
              <w:fldChar w:fldCharType="separate"/>
            </w:r>
            <w:r w:rsidRPr="008E5F61">
              <w:rPr>
                <w:rStyle w:val="Hyperlink"/>
                <w:rFonts w:ascii="Arial Nova" w:hAnsi="Arial Nova" w:cs="Nirmala UI"/>
                <w:color w:val="auto"/>
                <w:sz w:val="19"/>
                <w:szCs w:val="19"/>
                <w:rPrChange w:id="534" w:author="Jasmin Saad" w:date="2018-02-07T08:37:00Z">
                  <w:rPr>
                    <w:rStyle w:val="Hyperlink"/>
                    <w:rFonts w:ascii="Nirmala UI" w:hAnsi="Nirmala UI" w:cs="Nirmala UI"/>
                    <w:sz w:val="18"/>
                    <w:szCs w:val="18"/>
                  </w:rPr>
                </w:rPrChange>
              </w:rPr>
              <w:t>jasmin@cticff.org</w:t>
            </w:r>
            <w:r w:rsidR="008E5F61" w:rsidRPr="008E5F61">
              <w:rPr>
                <w:rStyle w:val="Hyperlink"/>
                <w:rFonts w:ascii="Arial Nova" w:eastAsiaTheme="minorHAnsi" w:hAnsi="Arial Nova" w:cs="Nirmala UI"/>
                <w:color w:val="auto"/>
                <w:sz w:val="19"/>
                <w:szCs w:val="19"/>
                <w:rPrChange w:id="535" w:author="Jasmin Saad" w:date="2018-02-07T08:37:00Z">
                  <w:rPr>
                    <w:rStyle w:val="Hyperlink"/>
                    <w:rFonts w:ascii="Nirmala UI" w:hAnsi="Nirmala UI" w:cs="Nirmala UI"/>
                    <w:sz w:val="18"/>
                    <w:szCs w:val="18"/>
                  </w:rPr>
                </w:rPrChange>
              </w:rPr>
              <w:fldChar w:fldCharType="end"/>
            </w:r>
          </w:p>
          <w:p w14:paraId="1C489268" w14:textId="6ADE37ED" w:rsidR="00ED136D" w:rsidRPr="008E5F61" w:rsidRDefault="00ED136D" w:rsidP="00ED136D">
            <w:pPr>
              <w:rPr>
                <w:rFonts w:ascii="Arial Nova" w:hAnsi="Arial Nova" w:cs="Nirmala UI"/>
                <w:sz w:val="19"/>
                <w:szCs w:val="19"/>
                <w:rPrChange w:id="536" w:author="Jasmin Saad" w:date="2018-02-07T08:37:00Z">
                  <w:rPr>
                    <w:rFonts w:ascii="Nirmala UI" w:hAnsi="Nirmala UI" w:cs="Nirmala UI"/>
                    <w:sz w:val="20"/>
                    <w:szCs w:val="20"/>
                  </w:rPr>
                </w:rPrChange>
              </w:rPr>
            </w:pPr>
            <w:r w:rsidRPr="008E5F61">
              <w:rPr>
                <w:rFonts w:ascii="Arial Nova" w:hAnsi="Arial Nova" w:cs="Nirmala UI"/>
                <w:b/>
                <w:sz w:val="19"/>
                <w:szCs w:val="19"/>
                <w:rPrChange w:id="537" w:author="Jasmin Saad" w:date="2018-02-07T08:37:00Z">
                  <w:rPr>
                    <w:rFonts w:ascii="Nirmala UI" w:hAnsi="Nirmala UI" w:cs="Nirmala UI"/>
                    <w:b/>
                    <w:sz w:val="18"/>
                    <w:szCs w:val="18"/>
                  </w:rPr>
                </w:rPrChange>
              </w:rPr>
              <w:t>Subject:</w:t>
            </w:r>
            <w:r w:rsidRPr="008E5F61">
              <w:rPr>
                <w:rFonts w:ascii="Arial Nova" w:hAnsi="Arial Nova" w:cs="Nirmala UI"/>
                <w:sz w:val="19"/>
                <w:szCs w:val="19"/>
                <w:rPrChange w:id="538" w:author="Jasmin Saad" w:date="2018-02-07T08:37:00Z">
                  <w:rPr>
                    <w:rFonts w:ascii="Nirmala UI" w:hAnsi="Nirmala UI" w:cs="Nirmala UI"/>
                    <w:sz w:val="18"/>
                    <w:szCs w:val="18"/>
                  </w:rPr>
                </w:rPrChange>
              </w:rPr>
              <w:t xml:space="preserve"> Proposal for Event Management Support for CTI-CFF Regional Business Forum 201</w:t>
            </w:r>
            <w:del w:id="539" w:author="Jasmin Saad" w:date="2018-02-07T08:24:00Z">
              <w:r w:rsidRPr="008E5F61" w:rsidDel="00A9625B">
                <w:rPr>
                  <w:rFonts w:ascii="Arial Nova" w:hAnsi="Arial Nova" w:cs="Nirmala UI"/>
                  <w:sz w:val="19"/>
                  <w:szCs w:val="19"/>
                  <w:rPrChange w:id="540" w:author="Jasmin Saad" w:date="2018-02-07T08:37:00Z">
                    <w:rPr>
                      <w:rFonts w:ascii="Nirmala UI" w:hAnsi="Nirmala UI" w:cs="Nirmala UI"/>
                      <w:sz w:val="18"/>
                      <w:szCs w:val="18"/>
                    </w:rPr>
                  </w:rPrChange>
                </w:rPr>
                <w:delText>8</w:delText>
              </w:r>
            </w:del>
            <w:ins w:id="541" w:author="Jasmin Saad" w:date="2018-02-07T08:24:00Z">
              <w:r w:rsidR="00A9625B" w:rsidRPr="008E5F61">
                <w:rPr>
                  <w:rFonts w:ascii="Arial Nova" w:hAnsi="Arial Nova" w:cs="Nirmala UI"/>
                  <w:sz w:val="19"/>
                  <w:szCs w:val="19"/>
                  <w:rPrChange w:id="542" w:author="Jasmin Saad" w:date="2018-02-07T08:37:00Z">
                    <w:rPr>
                      <w:rFonts w:ascii="Arial Nova" w:hAnsi="Arial Nova" w:cs="Nirmala UI"/>
                      <w:sz w:val="20"/>
                      <w:szCs w:val="20"/>
                    </w:rPr>
                  </w:rPrChange>
                </w:rPr>
                <w:t>9</w:t>
              </w:r>
            </w:ins>
            <w:r w:rsidRPr="008E5F61">
              <w:rPr>
                <w:rFonts w:ascii="Arial Nova" w:hAnsi="Arial Nova" w:cs="Nirmala UI"/>
                <w:sz w:val="19"/>
                <w:szCs w:val="19"/>
                <w:rPrChange w:id="543" w:author="Jasmin Saad" w:date="2018-02-07T08:37:00Z">
                  <w:rPr>
                    <w:rFonts w:ascii="Nirmala UI" w:hAnsi="Nirmala UI" w:cs="Nirmala UI"/>
                    <w:sz w:val="18"/>
                    <w:szCs w:val="18"/>
                  </w:rPr>
                </w:rPrChange>
              </w:rPr>
              <w:t xml:space="preserve"> (RBF201</w:t>
            </w:r>
            <w:del w:id="544" w:author="Jasmin Saad" w:date="2018-02-07T08:24:00Z">
              <w:r w:rsidRPr="008E5F61" w:rsidDel="00A9625B">
                <w:rPr>
                  <w:rFonts w:ascii="Arial Nova" w:hAnsi="Arial Nova" w:cs="Nirmala UI"/>
                  <w:sz w:val="19"/>
                  <w:szCs w:val="19"/>
                  <w:rPrChange w:id="545" w:author="Jasmin Saad" w:date="2018-02-07T08:37:00Z">
                    <w:rPr>
                      <w:rFonts w:ascii="Nirmala UI" w:hAnsi="Nirmala UI" w:cs="Nirmala UI"/>
                      <w:sz w:val="18"/>
                      <w:szCs w:val="18"/>
                    </w:rPr>
                  </w:rPrChange>
                </w:rPr>
                <w:delText>8</w:delText>
              </w:r>
            </w:del>
            <w:ins w:id="546" w:author="Jasmin Saad" w:date="2018-02-07T08:24:00Z">
              <w:r w:rsidR="00A9625B" w:rsidRPr="008E5F61">
                <w:rPr>
                  <w:rFonts w:ascii="Arial Nova" w:hAnsi="Arial Nova" w:cs="Nirmala UI"/>
                  <w:sz w:val="19"/>
                  <w:szCs w:val="19"/>
                  <w:rPrChange w:id="547" w:author="Jasmin Saad" w:date="2018-02-07T08:37:00Z">
                    <w:rPr>
                      <w:rFonts w:ascii="Arial Nova" w:hAnsi="Arial Nova" w:cs="Nirmala UI"/>
                      <w:sz w:val="20"/>
                      <w:szCs w:val="20"/>
                    </w:rPr>
                  </w:rPrChange>
                </w:rPr>
                <w:t>9</w:t>
              </w:r>
            </w:ins>
            <w:r w:rsidRPr="008E5F61">
              <w:rPr>
                <w:rFonts w:ascii="Arial Nova" w:hAnsi="Arial Nova" w:cs="Nirmala UI"/>
                <w:sz w:val="19"/>
                <w:szCs w:val="19"/>
                <w:rPrChange w:id="548" w:author="Jasmin Saad" w:date="2018-02-07T08:37:00Z">
                  <w:rPr>
                    <w:rFonts w:ascii="Nirmala UI" w:hAnsi="Nirmala UI" w:cs="Nirmala UI"/>
                    <w:sz w:val="20"/>
                    <w:szCs w:val="20"/>
                  </w:rPr>
                </w:rPrChange>
              </w:rPr>
              <w:t>)</w:t>
            </w:r>
          </w:p>
          <w:p w14:paraId="1C489269" w14:textId="77777777" w:rsidR="00ED136D" w:rsidRPr="008E5F61" w:rsidRDefault="00ED136D" w:rsidP="00ED136D">
            <w:pPr>
              <w:rPr>
                <w:rFonts w:ascii="Arial Nova" w:hAnsi="Arial Nova" w:cs="Nirmala UI"/>
                <w:sz w:val="19"/>
                <w:szCs w:val="19"/>
                <w:rPrChange w:id="549" w:author="Jasmin Saad" w:date="2018-02-07T08:37:00Z">
                  <w:rPr>
                    <w:rFonts w:ascii="Nirmala UI" w:hAnsi="Nirmala UI" w:cs="Nirmala UI"/>
                    <w:sz w:val="20"/>
                    <w:szCs w:val="20"/>
                  </w:rPr>
                </w:rPrChange>
              </w:rPr>
            </w:pPr>
            <w:r w:rsidRPr="008E5F61">
              <w:rPr>
                <w:rFonts w:ascii="Arial Nova" w:hAnsi="Arial Nova" w:cs="Nirmala UI"/>
                <w:b/>
                <w:sz w:val="19"/>
                <w:szCs w:val="19"/>
                <w:rPrChange w:id="550" w:author="Jasmin Saad" w:date="2018-02-07T08:37:00Z">
                  <w:rPr>
                    <w:rFonts w:ascii="Nirmala UI" w:hAnsi="Nirmala UI" w:cs="Nirmala UI"/>
                    <w:b/>
                    <w:sz w:val="20"/>
                    <w:szCs w:val="20"/>
                  </w:rPr>
                </w:rPrChange>
              </w:rPr>
              <w:t>Attention:</w:t>
            </w:r>
            <w:r w:rsidRPr="008E5F61">
              <w:rPr>
                <w:rFonts w:ascii="Arial Nova" w:hAnsi="Arial Nova" w:cs="Nirmala UI"/>
                <w:sz w:val="19"/>
                <w:szCs w:val="19"/>
                <w:rPrChange w:id="551" w:author="Jasmin Saad" w:date="2018-02-07T08:37:00Z">
                  <w:rPr>
                    <w:rFonts w:ascii="Nirmala UI" w:hAnsi="Nirmala UI" w:cs="Nirmala UI"/>
                    <w:sz w:val="20"/>
                    <w:szCs w:val="20"/>
                  </w:rPr>
                </w:rPrChange>
              </w:rPr>
              <w:t xml:space="preserve"> Finance and Administration Division</w:t>
            </w:r>
          </w:p>
          <w:p w14:paraId="1C48926A" w14:textId="1672627E" w:rsidR="00B91639" w:rsidRPr="008E5F61" w:rsidDel="00A9625B" w:rsidRDefault="00B91639" w:rsidP="00ED136D">
            <w:pPr>
              <w:rPr>
                <w:del w:id="552" w:author="Jasmin Saad" w:date="2018-02-07T08:24:00Z"/>
                <w:rFonts w:ascii="Arial Nova" w:hAnsi="Arial Nova" w:cs="Nirmala UI"/>
                <w:sz w:val="19"/>
                <w:szCs w:val="19"/>
                <w:rPrChange w:id="553" w:author="Jasmin Saad" w:date="2018-02-07T08:37:00Z">
                  <w:rPr>
                    <w:del w:id="554" w:author="Jasmin Saad" w:date="2018-02-07T08:24:00Z"/>
                    <w:rFonts w:ascii="Nirmala UI" w:hAnsi="Nirmala UI" w:cs="Nirmala UI"/>
                    <w:sz w:val="20"/>
                    <w:szCs w:val="20"/>
                  </w:rPr>
                </w:rPrChange>
              </w:rPr>
            </w:pPr>
          </w:p>
          <w:p w14:paraId="1C48926B" w14:textId="77777777" w:rsidR="00B91639" w:rsidRPr="008E5F61" w:rsidRDefault="006E343D" w:rsidP="00ED136D">
            <w:pPr>
              <w:rPr>
                <w:rFonts w:ascii="Arial Nova" w:hAnsi="Arial Nova" w:cs="Nirmala UI"/>
                <w:bCs/>
                <w:sz w:val="19"/>
                <w:szCs w:val="19"/>
                <w:rPrChange w:id="555" w:author="Jasmin Saad" w:date="2018-02-07T08:37:00Z">
                  <w:rPr>
                    <w:rFonts w:ascii="Nirmala UI" w:hAnsi="Nirmala UI" w:cs="Nirmala UI"/>
                    <w:bCs/>
                    <w:sz w:val="18"/>
                    <w:szCs w:val="18"/>
                  </w:rPr>
                </w:rPrChange>
              </w:rPr>
            </w:pPr>
            <w:sdt>
              <w:sdtPr>
                <w:rPr>
                  <w:rFonts w:ascii="Arial Nova" w:hAnsi="Arial Nova" w:cs="Nirmala UI"/>
                  <w:bCs/>
                  <w:sz w:val="19"/>
                  <w:szCs w:val="19"/>
                </w:rPr>
                <w:id w:val="986289634"/>
              </w:sdtPr>
              <w:sdtContent>
                <w:r w:rsidR="00B91639" w:rsidRPr="008E5F61">
                  <w:rPr>
                    <w:rFonts w:ascii="Segoe UI Symbol" w:eastAsia="MS Gothic" w:hAnsi="Segoe UI Symbol" w:cs="Segoe UI Symbol"/>
                    <w:bCs/>
                    <w:sz w:val="19"/>
                    <w:szCs w:val="19"/>
                    <w:rPrChange w:id="556" w:author="Jasmin Saad" w:date="2018-02-07T08:37:00Z">
                      <w:rPr>
                        <w:rFonts w:ascii="MS Gothic" w:eastAsia="MS Gothic" w:hAnsi="MS Gothic" w:cs="Nirmala UI"/>
                        <w:bCs/>
                        <w:sz w:val="18"/>
                        <w:szCs w:val="18"/>
                      </w:rPr>
                    </w:rPrChange>
                  </w:rPr>
                  <w:t>☐</w:t>
                </w:r>
              </w:sdtContent>
            </w:sdt>
            <w:r w:rsidR="00B91639" w:rsidRPr="008E5F61">
              <w:rPr>
                <w:rFonts w:ascii="Arial Nova" w:hAnsi="Arial Nova" w:cs="Nirmala UI"/>
                <w:bCs/>
                <w:sz w:val="19"/>
                <w:szCs w:val="19"/>
                <w:rPrChange w:id="557" w:author="Jasmin Saad" w:date="2018-02-07T08:37:00Z">
                  <w:rPr>
                    <w:rFonts w:ascii="Nirmala UI" w:hAnsi="Nirmala UI" w:cs="Nirmala UI"/>
                    <w:bCs/>
                    <w:sz w:val="18"/>
                    <w:szCs w:val="18"/>
                  </w:rPr>
                </w:rPrChange>
              </w:rPr>
              <w:t xml:space="preserve"> PDF files only</w:t>
            </w:r>
          </w:p>
          <w:p w14:paraId="1C48926C" w14:textId="77777777" w:rsidR="001F5A1A" w:rsidRPr="008E5F61" w:rsidRDefault="006E343D">
            <w:pPr>
              <w:spacing w:after="120"/>
              <w:rPr>
                <w:rFonts w:ascii="Arial Nova" w:hAnsi="Arial Nova" w:cs="Nirmala UI"/>
                <w:bCs/>
                <w:sz w:val="19"/>
                <w:szCs w:val="19"/>
                <w:rPrChange w:id="558" w:author="Jasmin Saad" w:date="2018-02-07T08:37:00Z">
                  <w:rPr>
                    <w:rFonts w:ascii="Nirmala UI" w:hAnsi="Nirmala UI" w:cs="Nirmala UI"/>
                    <w:bCs/>
                    <w:sz w:val="18"/>
                    <w:szCs w:val="18"/>
                  </w:rPr>
                </w:rPrChange>
              </w:rPr>
              <w:pPrChange w:id="559" w:author="Jasmin Saad" w:date="2018-02-07T08:24:00Z">
                <w:pPr/>
              </w:pPrChange>
            </w:pPr>
            <w:sdt>
              <w:sdtPr>
                <w:rPr>
                  <w:rFonts w:ascii="Arial Nova" w:hAnsi="Arial Nova" w:cs="Nirmala UI"/>
                  <w:bCs/>
                  <w:sz w:val="19"/>
                  <w:szCs w:val="19"/>
                </w:rPr>
                <w:id w:val="-330065545"/>
              </w:sdtPr>
              <w:sdtContent>
                <w:r w:rsidR="00B91639" w:rsidRPr="008E5F61">
                  <w:rPr>
                    <w:rFonts w:ascii="Segoe UI Symbol" w:eastAsia="MS Gothic" w:hAnsi="Segoe UI Symbol" w:cs="Segoe UI Symbol"/>
                    <w:bCs/>
                    <w:sz w:val="19"/>
                    <w:szCs w:val="19"/>
                    <w:rPrChange w:id="560" w:author="Jasmin Saad" w:date="2018-02-07T08:37:00Z">
                      <w:rPr>
                        <w:rFonts w:ascii="MS Gothic" w:eastAsia="MS Gothic" w:hAnsi="MS Gothic" w:cs="Nirmala UI"/>
                        <w:bCs/>
                        <w:sz w:val="18"/>
                        <w:szCs w:val="18"/>
                      </w:rPr>
                    </w:rPrChange>
                  </w:rPr>
                  <w:t>☐</w:t>
                </w:r>
              </w:sdtContent>
            </w:sdt>
            <w:r w:rsidR="00B91639" w:rsidRPr="008E5F61">
              <w:rPr>
                <w:rFonts w:ascii="Arial Nova" w:hAnsi="Arial Nova" w:cs="Nirmala UI"/>
                <w:bCs/>
                <w:sz w:val="19"/>
                <w:szCs w:val="19"/>
                <w:rPrChange w:id="561" w:author="Jasmin Saad" w:date="2018-02-07T08:37:00Z">
                  <w:rPr>
                    <w:rFonts w:ascii="Nirmala UI" w:hAnsi="Nirmala UI" w:cs="Nirmala UI"/>
                    <w:bCs/>
                    <w:sz w:val="18"/>
                    <w:szCs w:val="18"/>
                  </w:rPr>
                </w:rPrChange>
              </w:rPr>
              <w:t xml:space="preserve"> Free from virus and corrupted files</w:t>
            </w:r>
          </w:p>
        </w:tc>
      </w:tr>
      <w:tr w:rsidR="008E5F61" w:rsidRPr="008E5F61" w14:paraId="1C489271" w14:textId="77777777" w:rsidTr="007C5C43">
        <w:tc>
          <w:tcPr>
            <w:tcW w:w="607" w:type="dxa"/>
          </w:tcPr>
          <w:p w14:paraId="1C48926E" w14:textId="77777777" w:rsidR="001F5A1A"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562"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563" w:author="Jasmin Saad" w:date="2018-02-07T08:37:00Z">
                  <w:rPr>
                    <w:rFonts w:ascii="Nirmala UI" w:hAnsi="Nirmala UI" w:cs="Nirmala UI"/>
                    <w:bCs/>
                    <w:sz w:val="18"/>
                    <w:szCs w:val="18"/>
                  </w:rPr>
                </w:rPrChange>
              </w:rPr>
              <w:t>12</w:t>
            </w:r>
          </w:p>
        </w:tc>
        <w:tc>
          <w:tcPr>
            <w:tcW w:w="3705" w:type="dxa"/>
          </w:tcPr>
          <w:p w14:paraId="1C48926F" w14:textId="77777777" w:rsidR="001F5A1A" w:rsidRPr="008E5F61" w:rsidRDefault="00ED136D" w:rsidP="00ED136D">
            <w:pPr>
              <w:widowControl w:val="0"/>
              <w:overflowPunct w:val="0"/>
              <w:autoSpaceDE w:val="0"/>
              <w:autoSpaceDN w:val="0"/>
              <w:adjustRightInd w:val="0"/>
              <w:spacing w:line="229" w:lineRule="auto"/>
              <w:ind w:right="440"/>
              <w:rPr>
                <w:rFonts w:ascii="Arial Nova" w:hAnsi="Arial Nova" w:cs="Nirmala UI"/>
                <w:bCs/>
                <w:sz w:val="19"/>
                <w:szCs w:val="19"/>
                <w:rPrChange w:id="564"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565" w:author="Jasmin Saad" w:date="2018-02-07T08:37:00Z">
                  <w:rPr>
                    <w:rFonts w:ascii="Nirmala UI" w:hAnsi="Nirmala UI" w:cs="Nirmala UI"/>
                    <w:bCs/>
                    <w:sz w:val="18"/>
                    <w:szCs w:val="18"/>
                  </w:rPr>
                </w:rPrChange>
              </w:rPr>
              <w:t>Deadline of submission</w:t>
            </w:r>
          </w:p>
        </w:tc>
        <w:tc>
          <w:tcPr>
            <w:tcW w:w="5712" w:type="dxa"/>
          </w:tcPr>
          <w:p w14:paraId="1C489270" w14:textId="5CD6C1CB" w:rsidR="001F5A1A" w:rsidRPr="006E343D" w:rsidRDefault="00ED136D" w:rsidP="00ED136D">
            <w:pPr>
              <w:widowControl w:val="0"/>
              <w:overflowPunct w:val="0"/>
              <w:autoSpaceDE w:val="0"/>
              <w:autoSpaceDN w:val="0"/>
              <w:adjustRightInd w:val="0"/>
              <w:spacing w:line="229" w:lineRule="auto"/>
              <w:ind w:right="440"/>
              <w:rPr>
                <w:rFonts w:ascii="Arial Nova" w:hAnsi="Arial Nova" w:cs="Nirmala UI"/>
                <w:bCs/>
                <w:sz w:val="19"/>
                <w:szCs w:val="19"/>
                <w:rPrChange w:id="566" w:author="CTI CFF" w:date="2018-03-09T16:40:00Z">
                  <w:rPr>
                    <w:rFonts w:ascii="Nirmala UI" w:hAnsi="Nirmala UI" w:cs="Nirmala UI"/>
                    <w:bCs/>
                    <w:sz w:val="18"/>
                    <w:szCs w:val="18"/>
                  </w:rPr>
                </w:rPrChange>
              </w:rPr>
            </w:pPr>
            <w:del w:id="567" w:author="Jasmin Saad" w:date="2018-02-07T08:24:00Z">
              <w:r w:rsidRPr="006E343D" w:rsidDel="00A9625B">
                <w:rPr>
                  <w:rFonts w:ascii="Arial Nova" w:hAnsi="Arial Nova" w:cs="Nirmala UI"/>
                  <w:sz w:val="19"/>
                  <w:szCs w:val="19"/>
                  <w:rPrChange w:id="568" w:author="CTI CFF" w:date="2018-03-09T16:40:00Z">
                    <w:rPr>
                      <w:rFonts w:ascii="Nirmala UI" w:hAnsi="Nirmala UI" w:cs="Nirmala UI"/>
                      <w:b/>
                      <w:sz w:val="18"/>
                      <w:szCs w:val="18"/>
                      <w:highlight w:val="yellow"/>
                    </w:rPr>
                  </w:rPrChange>
                </w:rPr>
                <w:delText>16</w:delText>
              </w:r>
            </w:del>
            <w:ins w:id="569" w:author="Jasmin Saad" w:date="2018-03-08T17:15:00Z">
              <w:r w:rsidR="0020246C" w:rsidRPr="006E343D">
                <w:rPr>
                  <w:rFonts w:ascii="Arial Nova" w:hAnsi="Arial Nova" w:cs="Nirmala UI"/>
                  <w:sz w:val="19"/>
                  <w:szCs w:val="19"/>
                  <w:rPrChange w:id="570" w:author="CTI CFF" w:date="2018-03-09T16:40:00Z">
                    <w:rPr>
                      <w:rFonts w:ascii="Arial Nova" w:hAnsi="Arial Nova" w:cs="Nirmala UI"/>
                      <w:b/>
                      <w:sz w:val="19"/>
                      <w:szCs w:val="19"/>
                      <w:highlight w:val="yellow"/>
                    </w:rPr>
                  </w:rPrChange>
                </w:rPr>
                <w:t>2</w:t>
              </w:r>
            </w:ins>
            <w:ins w:id="571" w:author="CTI CFF" w:date="2018-03-09T16:40:00Z">
              <w:r w:rsidR="006E343D" w:rsidRPr="006E343D">
                <w:rPr>
                  <w:rFonts w:ascii="Arial Nova" w:hAnsi="Arial Nova" w:cs="Nirmala UI"/>
                  <w:sz w:val="19"/>
                  <w:szCs w:val="19"/>
                  <w:rPrChange w:id="572" w:author="CTI CFF" w:date="2018-03-09T16:40:00Z">
                    <w:rPr>
                      <w:rFonts w:ascii="Arial Nova" w:hAnsi="Arial Nova" w:cs="Nirmala UI"/>
                      <w:b/>
                      <w:sz w:val="19"/>
                      <w:szCs w:val="19"/>
                      <w:highlight w:val="yellow"/>
                    </w:rPr>
                  </w:rPrChange>
                </w:rPr>
                <w:t>3</w:t>
              </w:r>
            </w:ins>
            <w:ins w:id="573" w:author="Jasmin Saad" w:date="2018-03-08T17:15:00Z">
              <w:del w:id="574" w:author="CTI CFF" w:date="2018-03-09T16:40:00Z">
                <w:r w:rsidR="0020246C" w:rsidRPr="006E343D" w:rsidDel="006E343D">
                  <w:rPr>
                    <w:rFonts w:ascii="Arial Nova" w:hAnsi="Arial Nova" w:cs="Nirmala UI"/>
                    <w:sz w:val="19"/>
                    <w:szCs w:val="19"/>
                    <w:rPrChange w:id="575" w:author="CTI CFF" w:date="2018-03-09T16:40:00Z">
                      <w:rPr>
                        <w:rFonts w:ascii="Arial Nova" w:hAnsi="Arial Nova" w:cs="Nirmala UI"/>
                        <w:b/>
                        <w:sz w:val="19"/>
                        <w:szCs w:val="19"/>
                        <w:highlight w:val="yellow"/>
                      </w:rPr>
                    </w:rPrChange>
                  </w:rPr>
                  <w:delText>1</w:delText>
                </w:r>
              </w:del>
              <w:r w:rsidR="0020246C" w:rsidRPr="006E343D">
                <w:rPr>
                  <w:rFonts w:ascii="Arial Nova" w:hAnsi="Arial Nova" w:cs="Nirmala UI"/>
                  <w:sz w:val="19"/>
                  <w:szCs w:val="19"/>
                  <w:rPrChange w:id="576" w:author="CTI CFF" w:date="2018-03-09T16:40:00Z">
                    <w:rPr>
                      <w:rFonts w:ascii="Arial Nova" w:hAnsi="Arial Nova" w:cs="Nirmala UI"/>
                      <w:b/>
                      <w:sz w:val="19"/>
                      <w:szCs w:val="19"/>
                      <w:highlight w:val="yellow"/>
                    </w:rPr>
                  </w:rPrChange>
                </w:rPr>
                <w:t xml:space="preserve"> March 2018</w:t>
              </w:r>
            </w:ins>
            <w:del w:id="577" w:author="Jasmin Saad" w:date="2018-03-08T17:15:00Z">
              <w:r w:rsidRPr="006E343D" w:rsidDel="0020246C">
                <w:rPr>
                  <w:rFonts w:ascii="Arial Nova" w:hAnsi="Arial Nova" w:cs="Nirmala UI"/>
                  <w:sz w:val="19"/>
                  <w:szCs w:val="19"/>
                  <w:rPrChange w:id="578" w:author="CTI CFF" w:date="2018-03-09T16:40:00Z">
                    <w:rPr>
                      <w:rFonts w:ascii="Nirmala UI" w:hAnsi="Nirmala UI" w:cs="Nirmala UI"/>
                      <w:b/>
                      <w:sz w:val="18"/>
                      <w:szCs w:val="18"/>
                      <w:highlight w:val="yellow"/>
                    </w:rPr>
                  </w:rPrChange>
                </w:rPr>
                <w:delText xml:space="preserve"> February 2018</w:delText>
              </w:r>
            </w:del>
            <w:r w:rsidRPr="006E343D">
              <w:rPr>
                <w:rFonts w:ascii="Arial Nova" w:hAnsi="Arial Nova" w:cs="Nirmala UI"/>
                <w:sz w:val="19"/>
                <w:szCs w:val="19"/>
                <w:rPrChange w:id="579" w:author="CTI CFF" w:date="2018-03-09T16:40:00Z">
                  <w:rPr>
                    <w:rFonts w:ascii="Nirmala UI" w:hAnsi="Nirmala UI" w:cs="Nirmala UI"/>
                    <w:b/>
                    <w:sz w:val="18"/>
                    <w:szCs w:val="18"/>
                    <w:highlight w:val="yellow"/>
                  </w:rPr>
                </w:rPrChange>
              </w:rPr>
              <w:t>; 17:00 (Manado local time)</w:t>
            </w:r>
          </w:p>
        </w:tc>
      </w:tr>
      <w:tr w:rsidR="008E5F61" w:rsidRPr="008E5F61" w14:paraId="1C489276" w14:textId="77777777" w:rsidTr="007C5C43">
        <w:tc>
          <w:tcPr>
            <w:tcW w:w="607" w:type="dxa"/>
          </w:tcPr>
          <w:p w14:paraId="1C489272" w14:textId="77777777" w:rsidR="001F5A1A"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580"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581" w:author="Jasmin Saad" w:date="2018-02-07T08:37:00Z">
                  <w:rPr>
                    <w:rFonts w:ascii="Nirmala UI" w:hAnsi="Nirmala UI" w:cs="Nirmala UI"/>
                    <w:bCs/>
                    <w:sz w:val="18"/>
                    <w:szCs w:val="18"/>
                  </w:rPr>
                </w:rPrChange>
              </w:rPr>
              <w:t>13</w:t>
            </w:r>
          </w:p>
        </w:tc>
        <w:tc>
          <w:tcPr>
            <w:tcW w:w="3705" w:type="dxa"/>
          </w:tcPr>
          <w:p w14:paraId="1C489273" w14:textId="77777777" w:rsidR="001F5A1A" w:rsidRPr="008E5F61" w:rsidRDefault="00B91639" w:rsidP="00ED136D">
            <w:pPr>
              <w:widowControl w:val="0"/>
              <w:overflowPunct w:val="0"/>
              <w:autoSpaceDE w:val="0"/>
              <w:autoSpaceDN w:val="0"/>
              <w:adjustRightInd w:val="0"/>
              <w:spacing w:line="229" w:lineRule="auto"/>
              <w:ind w:right="440"/>
              <w:rPr>
                <w:rFonts w:ascii="Arial Nova" w:hAnsi="Arial Nova" w:cs="Nirmala UI"/>
                <w:bCs/>
                <w:sz w:val="19"/>
                <w:szCs w:val="19"/>
                <w:rPrChange w:id="582"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583" w:author="Jasmin Saad" w:date="2018-02-07T08:37:00Z">
                  <w:rPr>
                    <w:rFonts w:ascii="Nirmala UI" w:hAnsi="Nirmala UI" w:cs="Nirmala UI"/>
                    <w:bCs/>
                    <w:sz w:val="18"/>
                    <w:szCs w:val="18"/>
                  </w:rPr>
                </w:rPrChange>
              </w:rPr>
              <w:t>Manner of submission</w:t>
            </w:r>
          </w:p>
        </w:tc>
        <w:tc>
          <w:tcPr>
            <w:tcW w:w="5712" w:type="dxa"/>
          </w:tcPr>
          <w:p w14:paraId="1C489274" w14:textId="77777777" w:rsidR="00B91639" w:rsidRPr="008E5F61" w:rsidRDefault="006E343D" w:rsidP="00B91639">
            <w:pPr>
              <w:widowControl w:val="0"/>
              <w:tabs>
                <w:tab w:val="left" w:pos="1005"/>
              </w:tabs>
              <w:overflowPunct w:val="0"/>
              <w:autoSpaceDE w:val="0"/>
              <w:autoSpaceDN w:val="0"/>
              <w:adjustRightInd w:val="0"/>
              <w:spacing w:line="229" w:lineRule="auto"/>
              <w:ind w:right="440"/>
              <w:rPr>
                <w:rFonts w:ascii="Arial Nova" w:hAnsi="Arial Nova" w:cs="Nirmala UI"/>
                <w:bCs/>
                <w:sz w:val="19"/>
                <w:szCs w:val="19"/>
                <w:rPrChange w:id="584" w:author="Jasmin Saad" w:date="2018-02-07T08:37:00Z">
                  <w:rPr>
                    <w:rFonts w:ascii="Nirmala UI" w:hAnsi="Nirmala UI" w:cs="Nirmala UI"/>
                    <w:bCs/>
                    <w:sz w:val="18"/>
                    <w:szCs w:val="18"/>
                  </w:rPr>
                </w:rPrChange>
              </w:rPr>
            </w:pPr>
            <w:sdt>
              <w:sdtPr>
                <w:rPr>
                  <w:rFonts w:ascii="Arial Nova" w:hAnsi="Arial Nova" w:cs="Nirmala UI"/>
                  <w:bCs/>
                  <w:sz w:val="19"/>
                  <w:szCs w:val="19"/>
                </w:rPr>
                <w:id w:val="-268548546"/>
              </w:sdtPr>
              <w:sdtContent>
                <w:r w:rsidR="00B91639" w:rsidRPr="008E5F61">
                  <w:rPr>
                    <w:rFonts w:ascii="Segoe UI Symbol" w:eastAsia="MS Gothic" w:hAnsi="Segoe UI Symbol" w:cs="Segoe UI Symbol"/>
                    <w:bCs/>
                    <w:sz w:val="19"/>
                    <w:szCs w:val="19"/>
                    <w:rPrChange w:id="585" w:author="Jasmin Saad" w:date="2018-02-07T08:37:00Z">
                      <w:rPr>
                        <w:rFonts w:ascii="MS Gothic" w:eastAsia="MS Gothic" w:hAnsi="MS Gothic" w:cs="Nirmala UI"/>
                        <w:bCs/>
                        <w:sz w:val="18"/>
                        <w:szCs w:val="18"/>
                      </w:rPr>
                    </w:rPrChange>
                  </w:rPr>
                  <w:t>☐</w:t>
                </w:r>
              </w:sdtContent>
            </w:sdt>
            <w:r w:rsidR="00B91639" w:rsidRPr="008E5F61">
              <w:rPr>
                <w:rFonts w:ascii="Arial Nova" w:hAnsi="Arial Nova" w:cs="Nirmala UI"/>
                <w:bCs/>
                <w:sz w:val="19"/>
                <w:szCs w:val="19"/>
                <w:rPrChange w:id="586" w:author="Jasmin Saad" w:date="2018-02-07T08:37:00Z">
                  <w:rPr>
                    <w:rFonts w:ascii="Nirmala UI" w:hAnsi="Nirmala UI" w:cs="Nirmala UI"/>
                    <w:bCs/>
                    <w:sz w:val="18"/>
                    <w:szCs w:val="18"/>
                  </w:rPr>
                </w:rPrChange>
              </w:rPr>
              <w:t xml:space="preserve"> Email (to be submitted by deadline)</w:t>
            </w:r>
          </w:p>
          <w:p w14:paraId="1C489275" w14:textId="77777777" w:rsidR="001F5A1A" w:rsidRPr="008E5F61" w:rsidRDefault="006E343D" w:rsidP="00B91639">
            <w:pPr>
              <w:widowControl w:val="0"/>
              <w:tabs>
                <w:tab w:val="left" w:pos="1005"/>
              </w:tabs>
              <w:overflowPunct w:val="0"/>
              <w:autoSpaceDE w:val="0"/>
              <w:autoSpaceDN w:val="0"/>
              <w:adjustRightInd w:val="0"/>
              <w:spacing w:line="229" w:lineRule="auto"/>
              <w:ind w:right="440"/>
              <w:rPr>
                <w:rFonts w:ascii="Arial Nova" w:hAnsi="Arial Nova" w:cs="Nirmala UI"/>
                <w:bCs/>
                <w:sz w:val="19"/>
                <w:szCs w:val="19"/>
                <w:rPrChange w:id="587" w:author="Jasmin Saad" w:date="2018-02-07T08:37:00Z">
                  <w:rPr>
                    <w:rFonts w:ascii="Nirmala UI" w:hAnsi="Nirmala UI" w:cs="Nirmala UI"/>
                    <w:bCs/>
                    <w:sz w:val="18"/>
                    <w:szCs w:val="18"/>
                  </w:rPr>
                </w:rPrChange>
              </w:rPr>
            </w:pPr>
            <w:sdt>
              <w:sdtPr>
                <w:rPr>
                  <w:rFonts w:ascii="Arial Nova" w:hAnsi="Arial Nova" w:cs="Nirmala UI"/>
                  <w:bCs/>
                  <w:sz w:val="19"/>
                  <w:szCs w:val="19"/>
                </w:rPr>
                <w:id w:val="1317842215"/>
              </w:sdtPr>
              <w:sdtContent>
                <w:r w:rsidR="00B91639" w:rsidRPr="008E5F61">
                  <w:rPr>
                    <w:rFonts w:ascii="Segoe UI Symbol" w:eastAsia="MS Gothic" w:hAnsi="Segoe UI Symbol" w:cs="Segoe UI Symbol"/>
                    <w:bCs/>
                    <w:sz w:val="19"/>
                    <w:szCs w:val="19"/>
                    <w:rPrChange w:id="588" w:author="Jasmin Saad" w:date="2018-02-07T08:37:00Z">
                      <w:rPr>
                        <w:rFonts w:ascii="MS Gothic" w:eastAsia="MS Gothic" w:hAnsi="MS Gothic" w:cs="Nirmala UI"/>
                        <w:bCs/>
                        <w:sz w:val="18"/>
                        <w:szCs w:val="18"/>
                      </w:rPr>
                    </w:rPrChange>
                  </w:rPr>
                  <w:t>☐</w:t>
                </w:r>
              </w:sdtContent>
            </w:sdt>
            <w:r w:rsidR="00B91639" w:rsidRPr="008E5F61">
              <w:rPr>
                <w:rFonts w:ascii="Arial Nova" w:hAnsi="Arial Nova" w:cs="Nirmala UI"/>
                <w:bCs/>
                <w:sz w:val="19"/>
                <w:szCs w:val="19"/>
                <w:rPrChange w:id="589" w:author="Jasmin Saad" w:date="2018-02-07T08:37:00Z">
                  <w:rPr>
                    <w:rFonts w:ascii="Nirmala UI" w:hAnsi="Nirmala UI" w:cs="Nirmala UI"/>
                    <w:bCs/>
                    <w:sz w:val="18"/>
                    <w:szCs w:val="18"/>
                  </w:rPr>
                </w:rPrChange>
              </w:rPr>
              <w:t xml:space="preserve"> Courier (date of postage on the deadline)</w:t>
            </w:r>
            <w:r w:rsidR="00B91639" w:rsidRPr="008E5F61">
              <w:rPr>
                <w:rFonts w:ascii="Arial Nova" w:hAnsi="Arial Nova" w:cs="Nirmala UI"/>
                <w:bCs/>
                <w:sz w:val="19"/>
                <w:szCs w:val="19"/>
                <w:rPrChange w:id="590" w:author="Jasmin Saad" w:date="2018-02-07T08:37:00Z">
                  <w:rPr>
                    <w:rFonts w:ascii="Nirmala UI" w:hAnsi="Nirmala UI" w:cs="Nirmala UI"/>
                    <w:bCs/>
                    <w:sz w:val="18"/>
                    <w:szCs w:val="18"/>
                  </w:rPr>
                </w:rPrChange>
              </w:rPr>
              <w:tab/>
            </w:r>
          </w:p>
        </w:tc>
      </w:tr>
      <w:tr w:rsidR="008E5F61" w:rsidRPr="008E5F61" w14:paraId="1C48927F" w14:textId="77777777" w:rsidTr="007C5C43">
        <w:tc>
          <w:tcPr>
            <w:tcW w:w="607" w:type="dxa"/>
          </w:tcPr>
          <w:p w14:paraId="1C489277" w14:textId="77777777" w:rsidR="001F5A1A"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591"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592" w:author="Jasmin Saad" w:date="2018-02-07T08:37:00Z">
                  <w:rPr>
                    <w:rFonts w:ascii="Nirmala UI" w:hAnsi="Nirmala UI" w:cs="Nirmala UI"/>
                    <w:bCs/>
                    <w:sz w:val="18"/>
                    <w:szCs w:val="18"/>
                  </w:rPr>
                </w:rPrChange>
              </w:rPr>
              <w:t>14</w:t>
            </w:r>
          </w:p>
        </w:tc>
        <w:tc>
          <w:tcPr>
            <w:tcW w:w="3705" w:type="dxa"/>
          </w:tcPr>
          <w:p w14:paraId="1C489278" w14:textId="77777777" w:rsidR="001F5A1A" w:rsidRPr="008E5F61" w:rsidRDefault="00B91639" w:rsidP="00ED136D">
            <w:pPr>
              <w:widowControl w:val="0"/>
              <w:overflowPunct w:val="0"/>
              <w:autoSpaceDE w:val="0"/>
              <w:autoSpaceDN w:val="0"/>
              <w:adjustRightInd w:val="0"/>
              <w:spacing w:line="229" w:lineRule="auto"/>
              <w:ind w:right="440"/>
              <w:rPr>
                <w:rFonts w:ascii="Arial Nova" w:hAnsi="Arial Nova" w:cs="Nirmala UI"/>
                <w:bCs/>
                <w:sz w:val="19"/>
                <w:szCs w:val="19"/>
                <w:rPrChange w:id="593"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594" w:author="Jasmin Saad" w:date="2018-02-07T08:37:00Z">
                  <w:rPr>
                    <w:rFonts w:ascii="Nirmala UI" w:hAnsi="Nirmala UI" w:cs="Nirmala UI"/>
                    <w:bCs/>
                    <w:sz w:val="18"/>
                    <w:szCs w:val="18"/>
                  </w:rPr>
                </w:rPrChange>
              </w:rPr>
              <w:t>Required Documents for submission</w:t>
            </w:r>
          </w:p>
        </w:tc>
        <w:tc>
          <w:tcPr>
            <w:tcW w:w="5712" w:type="dxa"/>
          </w:tcPr>
          <w:p w14:paraId="1C489279" w14:textId="77777777" w:rsidR="00B91639" w:rsidRPr="008E5F61" w:rsidRDefault="006E343D" w:rsidP="00ED136D">
            <w:pPr>
              <w:widowControl w:val="0"/>
              <w:overflowPunct w:val="0"/>
              <w:autoSpaceDE w:val="0"/>
              <w:autoSpaceDN w:val="0"/>
              <w:adjustRightInd w:val="0"/>
              <w:spacing w:line="229" w:lineRule="auto"/>
              <w:ind w:right="440"/>
              <w:rPr>
                <w:rFonts w:ascii="Arial Nova" w:hAnsi="Arial Nova" w:cs="Nirmala UI"/>
                <w:bCs/>
                <w:sz w:val="19"/>
                <w:szCs w:val="19"/>
                <w:rPrChange w:id="595" w:author="Jasmin Saad" w:date="2018-02-07T08:37:00Z">
                  <w:rPr>
                    <w:rFonts w:ascii="Nirmala UI" w:hAnsi="Nirmala UI" w:cs="Nirmala UI"/>
                    <w:bCs/>
                    <w:sz w:val="18"/>
                    <w:szCs w:val="18"/>
                  </w:rPr>
                </w:rPrChange>
              </w:rPr>
            </w:pPr>
            <w:sdt>
              <w:sdtPr>
                <w:rPr>
                  <w:rFonts w:ascii="Arial Nova" w:hAnsi="Arial Nova" w:cs="Nirmala UI"/>
                  <w:bCs/>
                  <w:sz w:val="19"/>
                  <w:szCs w:val="19"/>
                </w:rPr>
                <w:id w:val="-1352488720"/>
              </w:sdtPr>
              <w:sdtContent>
                <w:r w:rsidR="00B91639" w:rsidRPr="008E5F61">
                  <w:rPr>
                    <w:rFonts w:ascii="Segoe UI Symbol" w:eastAsia="MS Gothic" w:hAnsi="Segoe UI Symbol" w:cs="Segoe UI Symbol"/>
                    <w:bCs/>
                    <w:sz w:val="19"/>
                    <w:szCs w:val="19"/>
                    <w:rPrChange w:id="596" w:author="Jasmin Saad" w:date="2018-02-07T08:37:00Z">
                      <w:rPr>
                        <w:rFonts w:ascii="MS Gothic" w:eastAsia="MS Gothic" w:hAnsi="MS Gothic" w:cs="Nirmala UI"/>
                        <w:bCs/>
                        <w:sz w:val="18"/>
                        <w:szCs w:val="18"/>
                      </w:rPr>
                    </w:rPrChange>
                  </w:rPr>
                  <w:t>☐</w:t>
                </w:r>
              </w:sdtContent>
            </w:sdt>
            <w:r w:rsidR="00B91639" w:rsidRPr="008E5F61">
              <w:rPr>
                <w:rFonts w:ascii="Arial Nova" w:hAnsi="Arial Nova" w:cs="Nirmala UI"/>
                <w:bCs/>
                <w:sz w:val="19"/>
                <w:szCs w:val="19"/>
                <w:rPrChange w:id="597" w:author="Jasmin Saad" w:date="2018-02-07T08:37:00Z">
                  <w:rPr>
                    <w:rFonts w:ascii="Nirmala UI" w:hAnsi="Nirmala UI" w:cs="Nirmala UI"/>
                    <w:bCs/>
                    <w:sz w:val="18"/>
                    <w:szCs w:val="18"/>
                  </w:rPr>
                </w:rPrChange>
              </w:rPr>
              <w:t xml:space="preserve"> Proposal Submission Form (Section 4)</w:t>
            </w:r>
          </w:p>
          <w:p w14:paraId="1C48927A" w14:textId="77777777" w:rsidR="001F5A1A" w:rsidRPr="008E5F61" w:rsidRDefault="006E343D" w:rsidP="00ED136D">
            <w:pPr>
              <w:widowControl w:val="0"/>
              <w:overflowPunct w:val="0"/>
              <w:autoSpaceDE w:val="0"/>
              <w:autoSpaceDN w:val="0"/>
              <w:adjustRightInd w:val="0"/>
              <w:spacing w:line="229" w:lineRule="auto"/>
              <w:ind w:right="440"/>
              <w:rPr>
                <w:rFonts w:ascii="Arial Nova" w:hAnsi="Arial Nova" w:cs="Nirmala UI"/>
                <w:bCs/>
                <w:sz w:val="19"/>
                <w:szCs w:val="19"/>
                <w:rPrChange w:id="598" w:author="Jasmin Saad" w:date="2018-02-07T08:37:00Z">
                  <w:rPr>
                    <w:rFonts w:ascii="Nirmala UI" w:hAnsi="Nirmala UI" w:cs="Nirmala UI"/>
                    <w:bCs/>
                    <w:sz w:val="18"/>
                    <w:szCs w:val="18"/>
                  </w:rPr>
                </w:rPrChange>
              </w:rPr>
            </w:pPr>
            <w:sdt>
              <w:sdtPr>
                <w:rPr>
                  <w:rFonts w:ascii="Arial Nova" w:hAnsi="Arial Nova" w:cs="Nirmala UI"/>
                  <w:bCs/>
                  <w:sz w:val="19"/>
                  <w:szCs w:val="19"/>
                </w:rPr>
                <w:id w:val="-1899968422"/>
              </w:sdtPr>
              <w:sdtContent>
                <w:r w:rsidR="00B91639" w:rsidRPr="008E5F61">
                  <w:rPr>
                    <w:rFonts w:ascii="Segoe UI Symbol" w:eastAsia="MS Gothic" w:hAnsi="Segoe UI Symbol" w:cs="Segoe UI Symbol"/>
                    <w:bCs/>
                    <w:sz w:val="19"/>
                    <w:szCs w:val="19"/>
                    <w:rPrChange w:id="599" w:author="Jasmin Saad" w:date="2018-02-07T08:37:00Z">
                      <w:rPr>
                        <w:rFonts w:ascii="MS Gothic" w:eastAsia="MS Gothic" w:hAnsi="MS Gothic" w:cs="Nirmala UI"/>
                        <w:bCs/>
                        <w:sz w:val="18"/>
                        <w:szCs w:val="18"/>
                      </w:rPr>
                    </w:rPrChange>
                  </w:rPr>
                  <w:t>☐</w:t>
                </w:r>
              </w:sdtContent>
            </w:sdt>
            <w:r w:rsidR="00B91639" w:rsidRPr="008E5F61">
              <w:rPr>
                <w:rFonts w:ascii="Arial Nova" w:hAnsi="Arial Nova" w:cs="Nirmala UI"/>
                <w:bCs/>
                <w:sz w:val="19"/>
                <w:szCs w:val="19"/>
                <w:rPrChange w:id="600" w:author="Jasmin Saad" w:date="2018-02-07T08:37:00Z">
                  <w:rPr>
                    <w:rFonts w:ascii="Nirmala UI" w:hAnsi="Nirmala UI" w:cs="Nirmala UI"/>
                    <w:bCs/>
                    <w:sz w:val="18"/>
                    <w:szCs w:val="18"/>
                  </w:rPr>
                </w:rPrChange>
              </w:rPr>
              <w:t xml:space="preserve"> Technical Proposal (Section 5)</w:t>
            </w:r>
          </w:p>
          <w:p w14:paraId="1C48927B" w14:textId="77777777" w:rsidR="00B91639" w:rsidRPr="008E5F61" w:rsidRDefault="006E343D" w:rsidP="00ED136D">
            <w:pPr>
              <w:widowControl w:val="0"/>
              <w:overflowPunct w:val="0"/>
              <w:autoSpaceDE w:val="0"/>
              <w:autoSpaceDN w:val="0"/>
              <w:adjustRightInd w:val="0"/>
              <w:spacing w:line="229" w:lineRule="auto"/>
              <w:ind w:right="440"/>
              <w:rPr>
                <w:rFonts w:ascii="Arial Nova" w:hAnsi="Arial Nova" w:cs="Nirmala UI"/>
                <w:bCs/>
                <w:sz w:val="19"/>
                <w:szCs w:val="19"/>
                <w:rPrChange w:id="601" w:author="Jasmin Saad" w:date="2018-02-07T08:37:00Z">
                  <w:rPr>
                    <w:rFonts w:ascii="Nirmala UI" w:hAnsi="Nirmala UI" w:cs="Nirmala UI"/>
                    <w:bCs/>
                    <w:sz w:val="18"/>
                    <w:szCs w:val="18"/>
                  </w:rPr>
                </w:rPrChange>
              </w:rPr>
            </w:pPr>
            <w:sdt>
              <w:sdtPr>
                <w:rPr>
                  <w:rFonts w:ascii="Arial Nova" w:hAnsi="Arial Nova" w:cs="Nirmala UI"/>
                  <w:bCs/>
                  <w:sz w:val="19"/>
                  <w:szCs w:val="19"/>
                </w:rPr>
                <w:id w:val="-622064599"/>
              </w:sdtPr>
              <w:sdtContent>
                <w:r w:rsidR="00B91639" w:rsidRPr="008E5F61">
                  <w:rPr>
                    <w:rFonts w:ascii="Segoe UI Symbol" w:eastAsia="MS Gothic" w:hAnsi="Segoe UI Symbol" w:cs="Segoe UI Symbol"/>
                    <w:bCs/>
                    <w:sz w:val="19"/>
                    <w:szCs w:val="19"/>
                    <w:rPrChange w:id="602" w:author="Jasmin Saad" w:date="2018-02-07T08:37:00Z">
                      <w:rPr>
                        <w:rFonts w:ascii="MS Gothic" w:eastAsia="MS Gothic" w:hAnsi="MS Gothic" w:cs="Nirmala UI"/>
                        <w:bCs/>
                        <w:sz w:val="18"/>
                        <w:szCs w:val="18"/>
                      </w:rPr>
                    </w:rPrChange>
                  </w:rPr>
                  <w:t>☐</w:t>
                </w:r>
              </w:sdtContent>
            </w:sdt>
            <w:r w:rsidR="00B91639" w:rsidRPr="008E5F61">
              <w:rPr>
                <w:rFonts w:ascii="Arial Nova" w:hAnsi="Arial Nova" w:cs="Nirmala UI"/>
                <w:bCs/>
                <w:sz w:val="19"/>
                <w:szCs w:val="19"/>
                <w:rPrChange w:id="603" w:author="Jasmin Saad" w:date="2018-02-07T08:37:00Z">
                  <w:rPr>
                    <w:rFonts w:ascii="Nirmala UI" w:hAnsi="Nirmala UI" w:cs="Nirmala UI"/>
                    <w:bCs/>
                    <w:sz w:val="18"/>
                    <w:szCs w:val="18"/>
                  </w:rPr>
                </w:rPrChange>
              </w:rPr>
              <w:t xml:space="preserve"> Financial Proposal (Section 6)</w:t>
            </w:r>
          </w:p>
          <w:p w14:paraId="1C48927C" w14:textId="77777777" w:rsidR="00AE5533" w:rsidRPr="008E5F61" w:rsidRDefault="006E343D" w:rsidP="00ED136D">
            <w:pPr>
              <w:widowControl w:val="0"/>
              <w:overflowPunct w:val="0"/>
              <w:autoSpaceDE w:val="0"/>
              <w:autoSpaceDN w:val="0"/>
              <w:adjustRightInd w:val="0"/>
              <w:spacing w:line="229" w:lineRule="auto"/>
              <w:ind w:right="440"/>
              <w:rPr>
                <w:rFonts w:ascii="Arial Nova" w:hAnsi="Arial Nova" w:cs="Nirmala UI"/>
                <w:bCs/>
                <w:sz w:val="19"/>
                <w:szCs w:val="19"/>
                <w:rPrChange w:id="604" w:author="Jasmin Saad" w:date="2018-02-07T08:37:00Z">
                  <w:rPr>
                    <w:rFonts w:ascii="Nirmala UI" w:hAnsi="Nirmala UI" w:cs="Nirmala UI"/>
                    <w:bCs/>
                    <w:sz w:val="18"/>
                    <w:szCs w:val="18"/>
                  </w:rPr>
                </w:rPrChange>
              </w:rPr>
            </w:pPr>
            <w:sdt>
              <w:sdtPr>
                <w:rPr>
                  <w:rFonts w:ascii="Arial Nova" w:hAnsi="Arial Nova" w:cs="Nirmala UI"/>
                  <w:bCs/>
                  <w:sz w:val="19"/>
                  <w:szCs w:val="19"/>
                </w:rPr>
                <w:id w:val="1862776254"/>
              </w:sdtPr>
              <w:sdtContent>
                <w:r w:rsidR="00AE5533" w:rsidRPr="008E5F61">
                  <w:rPr>
                    <w:rFonts w:ascii="Segoe UI Symbol" w:eastAsia="MS Gothic" w:hAnsi="Segoe UI Symbol" w:cs="Segoe UI Symbol"/>
                    <w:bCs/>
                    <w:sz w:val="19"/>
                    <w:szCs w:val="19"/>
                    <w:rPrChange w:id="605" w:author="Jasmin Saad" w:date="2018-02-07T08:37:00Z">
                      <w:rPr>
                        <w:rFonts w:ascii="MS Gothic" w:eastAsia="MS Gothic" w:hAnsi="MS Gothic" w:cs="Nirmala UI"/>
                        <w:bCs/>
                        <w:sz w:val="18"/>
                        <w:szCs w:val="18"/>
                      </w:rPr>
                    </w:rPrChange>
                  </w:rPr>
                  <w:t>☐</w:t>
                </w:r>
              </w:sdtContent>
            </w:sdt>
            <w:r w:rsidR="00AE5533" w:rsidRPr="008E5F61">
              <w:rPr>
                <w:rFonts w:ascii="Arial Nova" w:hAnsi="Arial Nova" w:cs="Nirmala UI"/>
                <w:bCs/>
                <w:sz w:val="19"/>
                <w:szCs w:val="19"/>
                <w:rPrChange w:id="606" w:author="Jasmin Saad" w:date="2018-02-07T08:37:00Z">
                  <w:rPr>
                    <w:rFonts w:ascii="Nirmala UI" w:hAnsi="Nirmala UI" w:cs="Nirmala UI"/>
                    <w:bCs/>
                    <w:sz w:val="18"/>
                    <w:szCs w:val="18"/>
                  </w:rPr>
                </w:rPrChange>
              </w:rPr>
              <w:t xml:space="preserve"> Company Profile</w:t>
            </w:r>
          </w:p>
          <w:p w14:paraId="1C48927D" w14:textId="77777777" w:rsidR="00AE5533" w:rsidRPr="008E5F61" w:rsidRDefault="006E343D" w:rsidP="00ED136D">
            <w:pPr>
              <w:widowControl w:val="0"/>
              <w:overflowPunct w:val="0"/>
              <w:autoSpaceDE w:val="0"/>
              <w:autoSpaceDN w:val="0"/>
              <w:adjustRightInd w:val="0"/>
              <w:spacing w:line="229" w:lineRule="auto"/>
              <w:ind w:right="440"/>
              <w:rPr>
                <w:rFonts w:ascii="Arial Nova" w:hAnsi="Arial Nova" w:cs="Nirmala UI"/>
                <w:bCs/>
                <w:sz w:val="19"/>
                <w:szCs w:val="19"/>
                <w:rPrChange w:id="607" w:author="Jasmin Saad" w:date="2018-02-07T08:37:00Z">
                  <w:rPr>
                    <w:rFonts w:ascii="Nirmala UI" w:hAnsi="Nirmala UI" w:cs="Nirmala UI"/>
                    <w:bCs/>
                    <w:sz w:val="18"/>
                    <w:szCs w:val="18"/>
                  </w:rPr>
                </w:rPrChange>
              </w:rPr>
            </w:pPr>
            <w:sdt>
              <w:sdtPr>
                <w:rPr>
                  <w:rFonts w:ascii="Arial Nova" w:hAnsi="Arial Nova" w:cs="Nirmala UI"/>
                  <w:bCs/>
                  <w:sz w:val="19"/>
                  <w:szCs w:val="19"/>
                </w:rPr>
                <w:id w:val="2043934562"/>
              </w:sdtPr>
              <w:sdtContent>
                <w:r w:rsidR="00AE5533" w:rsidRPr="008E5F61">
                  <w:rPr>
                    <w:rFonts w:ascii="Segoe UI Symbol" w:eastAsia="MS Gothic" w:hAnsi="Segoe UI Symbol" w:cs="Segoe UI Symbol"/>
                    <w:bCs/>
                    <w:sz w:val="19"/>
                    <w:szCs w:val="19"/>
                    <w:rPrChange w:id="608" w:author="Jasmin Saad" w:date="2018-02-07T08:37:00Z">
                      <w:rPr>
                        <w:rFonts w:ascii="MS Gothic" w:eastAsia="MS Gothic" w:hAnsi="MS Gothic" w:cs="Nirmala UI"/>
                        <w:bCs/>
                        <w:sz w:val="18"/>
                        <w:szCs w:val="18"/>
                      </w:rPr>
                    </w:rPrChange>
                  </w:rPr>
                  <w:t>☐</w:t>
                </w:r>
              </w:sdtContent>
            </w:sdt>
            <w:r w:rsidR="00AE5533" w:rsidRPr="008E5F61">
              <w:rPr>
                <w:rFonts w:ascii="Arial Nova" w:hAnsi="Arial Nova" w:cs="Nirmala UI"/>
                <w:bCs/>
                <w:sz w:val="19"/>
                <w:szCs w:val="19"/>
                <w:rPrChange w:id="609" w:author="Jasmin Saad" w:date="2018-02-07T08:37:00Z">
                  <w:rPr>
                    <w:rFonts w:ascii="Nirmala UI" w:hAnsi="Nirmala UI" w:cs="Nirmala UI"/>
                    <w:bCs/>
                    <w:sz w:val="18"/>
                    <w:szCs w:val="18"/>
                  </w:rPr>
                </w:rPrChange>
              </w:rPr>
              <w:t xml:space="preserve"> Certificate of Registration of the service provider</w:t>
            </w:r>
          </w:p>
          <w:p w14:paraId="1C48927E" w14:textId="77777777" w:rsidR="00B91639" w:rsidRPr="008E5F61" w:rsidRDefault="006E343D" w:rsidP="006F7A88">
            <w:pPr>
              <w:widowControl w:val="0"/>
              <w:overflowPunct w:val="0"/>
              <w:autoSpaceDE w:val="0"/>
              <w:autoSpaceDN w:val="0"/>
              <w:adjustRightInd w:val="0"/>
              <w:spacing w:line="229" w:lineRule="auto"/>
              <w:ind w:right="440"/>
              <w:rPr>
                <w:rFonts w:ascii="Arial Nova" w:hAnsi="Arial Nova" w:cs="Nirmala UI"/>
                <w:bCs/>
                <w:sz w:val="19"/>
                <w:szCs w:val="19"/>
                <w:rPrChange w:id="610" w:author="Jasmin Saad" w:date="2018-02-07T08:37:00Z">
                  <w:rPr>
                    <w:rFonts w:ascii="Nirmala UI" w:hAnsi="Nirmala UI" w:cs="Nirmala UI"/>
                    <w:bCs/>
                    <w:sz w:val="18"/>
                    <w:szCs w:val="18"/>
                  </w:rPr>
                </w:rPrChange>
              </w:rPr>
            </w:pPr>
            <w:sdt>
              <w:sdtPr>
                <w:rPr>
                  <w:rFonts w:ascii="Arial Nova" w:hAnsi="Arial Nova" w:cs="Nirmala UI"/>
                  <w:bCs/>
                  <w:sz w:val="19"/>
                  <w:szCs w:val="19"/>
                </w:rPr>
                <w:id w:val="821632578"/>
              </w:sdtPr>
              <w:sdtContent>
                <w:r w:rsidR="00AE5533" w:rsidRPr="008E5F61">
                  <w:rPr>
                    <w:rFonts w:ascii="Segoe UI Symbol" w:eastAsia="MS Gothic" w:hAnsi="Segoe UI Symbol" w:cs="Segoe UI Symbol"/>
                    <w:bCs/>
                    <w:sz w:val="19"/>
                    <w:szCs w:val="19"/>
                    <w:rPrChange w:id="611" w:author="Jasmin Saad" w:date="2018-02-07T08:37:00Z">
                      <w:rPr>
                        <w:rFonts w:ascii="MS Gothic" w:eastAsia="MS Gothic" w:hAnsi="MS Gothic" w:cs="Nirmala UI"/>
                        <w:bCs/>
                        <w:sz w:val="18"/>
                        <w:szCs w:val="18"/>
                      </w:rPr>
                    </w:rPrChange>
                  </w:rPr>
                  <w:t>☐</w:t>
                </w:r>
              </w:sdtContent>
            </w:sdt>
            <w:r w:rsidR="00AE5533" w:rsidRPr="008E5F61">
              <w:rPr>
                <w:rFonts w:ascii="Arial Nova" w:hAnsi="Arial Nova" w:cs="Nirmala UI"/>
                <w:bCs/>
                <w:sz w:val="19"/>
                <w:szCs w:val="19"/>
                <w:rPrChange w:id="612" w:author="Jasmin Saad" w:date="2018-02-07T08:37:00Z">
                  <w:rPr>
                    <w:rFonts w:ascii="Nirmala UI" w:hAnsi="Nirmala UI" w:cs="Nirmala UI"/>
                    <w:bCs/>
                    <w:sz w:val="18"/>
                    <w:szCs w:val="18"/>
                  </w:rPr>
                </w:rPrChange>
              </w:rPr>
              <w:t xml:space="preserve"> CVs for key personnel</w:t>
            </w:r>
          </w:p>
        </w:tc>
      </w:tr>
      <w:tr w:rsidR="008E5F61" w:rsidRPr="008E5F61" w14:paraId="1C489283" w14:textId="77777777" w:rsidTr="007C5C43">
        <w:tc>
          <w:tcPr>
            <w:tcW w:w="607" w:type="dxa"/>
          </w:tcPr>
          <w:p w14:paraId="1C489280" w14:textId="77777777" w:rsidR="001F5A1A"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613"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614" w:author="Jasmin Saad" w:date="2018-02-07T08:37:00Z">
                  <w:rPr>
                    <w:rFonts w:ascii="Nirmala UI" w:hAnsi="Nirmala UI" w:cs="Nirmala UI"/>
                    <w:bCs/>
                    <w:sz w:val="18"/>
                    <w:szCs w:val="18"/>
                  </w:rPr>
                </w:rPrChange>
              </w:rPr>
              <w:t>15</w:t>
            </w:r>
          </w:p>
        </w:tc>
        <w:tc>
          <w:tcPr>
            <w:tcW w:w="3705" w:type="dxa"/>
          </w:tcPr>
          <w:p w14:paraId="1C489281" w14:textId="77777777" w:rsidR="001F5A1A" w:rsidRPr="008E5F61" w:rsidRDefault="006F7A88" w:rsidP="00ED136D">
            <w:pPr>
              <w:widowControl w:val="0"/>
              <w:overflowPunct w:val="0"/>
              <w:autoSpaceDE w:val="0"/>
              <w:autoSpaceDN w:val="0"/>
              <w:adjustRightInd w:val="0"/>
              <w:spacing w:line="229" w:lineRule="auto"/>
              <w:ind w:right="440"/>
              <w:rPr>
                <w:rFonts w:ascii="Arial Nova" w:hAnsi="Arial Nova" w:cs="Nirmala UI"/>
                <w:bCs/>
                <w:sz w:val="19"/>
                <w:szCs w:val="19"/>
                <w:rPrChange w:id="615"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616" w:author="Jasmin Saad" w:date="2018-02-07T08:37:00Z">
                  <w:rPr>
                    <w:rFonts w:ascii="Nirmala UI" w:hAnsi="Nirmala UI" w:cs="Nirmala UI"/>
                    <w:bCs/>
                    <w:sz w:val="18"/>
                    <w:szCs w:val="18"/>
                  </w:rPr>
                </w:rPrChange>
              </w:rPr>
              <w:t>Latest expected date for commencement of Contract</w:t>
            </w:r>
          </w:p>
        </w:tc>
        <w:tc>
          <w:tcPr>
            <w:tcW w:w="5712" w:type="dxa"/>
          </w:tcPr>
          <w:p w14:paraId="1C489282" w14:textId="364C69BB" w:rsidR="001F5A1A" w:rsidRPr="008E5F61" w:rsidRDefault="006F7A88" w:rsidP="00ED136D">
            <w:pPr>
              <w:widowControl w:val="0"/>
              <w:overflowPunct w:val="0"/>
              <w:autoSpaceDE w:val="0"/>
              <w:autoSpaceDN w:val="0"/>
              <w:adjustRightInd w:val="0"/>
              <w:spacing w:line="229" w:lineRule="auto"/>
              <w:ind w:right="440"/>
              <w:rPr>
                <w:rFonts w:ascii="Arial Nova" w:hAnsi="Arial Nova" w:cs="Nirmala UI"/>
                <w:bCs/>
                <w:sz w:val="19"/>
                <w:szCs w:val="19"/>
                <w:rPrChange w:id="617" w:author="Jasmin Saad" w:date="2018-02-07T08:37:00Z">
                  <w:rPr>
                    <w:rFonts w:ascii="Nirmala UI" w:hAnsi="Nirmala UI" w:cs="Nirmala UI"/>
                    <w:bCs/>
                    <w:sz w:val="18"/>
                    <w:szCs w:val="18"/>
                  </w:rPr>
                </w:rPrChange>
              </w:rPr>
            </w:pPr>
            <w:r w:rsidRPr="006E343D">
              <w:rPr>
                <w:rFonts w:ascii="Arial Nova" w:hAnsi="Arial Nova" w:cs="Nirmala UI"/>
                <w:bCs/>
                <w:sz w:val="19"/>
                <w:szCs w:val="19"/>
                <w:rPrChange w:id="618" w:author="CTI CFF" w:date="2018-03-09T16:41:00Z">
                  <w:rPr>
                    <w:rFonts w:ascii="Nirmala UI" w:hAnsi="Nirmala UI" w:cs="Nirmala UI"/>
                    <w:bCs/>
                    <w:sz w:val="18"/>
                    <w:szCs w:val="18"/>
                    <w:highlight w:val="yellow"/>
                  </w:rPr>
                </w:rPrChange>
              </w:rPr>
              <w:t>1</w:t>
            </w:r>
            <w:ins w:id="619" w:author="Jasmin Saad" w:date="2018-03-08T17:16:00Z">
              <w:r w:rsidR="00456E7B" w:rsidRPr="006E343D">
                <w:rPr>
                  <w:rFonts w:ascii="Arial Nova" w:hAnsi="Arial Nova" w:cs="Nirmala UI"/>
                  <w:bCs/>
                  <w:sz w:val="19"/>
                  <w:szCs w:val="19"/>
                  <w:rPrChange w:id="620" w:author="CTI CFF" w:date="2018-03-09T16:41:00Z">
                    <w:rPr>
                      <w:rFonts w:ascii="Arial Nova" w:hAnsi="Arial Nova" w:cs="Nirmala UI"/>
                      <w:bCs/>
                      <w:sz w:val="19"/>
                      <w:szCs w:val="19"/>
                      <w:highlight w:val="yellow"/>
                    </w:rPr>
                  </w:rPrChange>
                </w:rPr>
                <w:t>5</w:t>
              </w:r>
            </w:ins>
            <w:r w:rsidRPr="006E343D">
              <w:rPr>
                <w:rFonts w:ascii="Arial Nova" w:hAnsi="Arial Nova" w:cs="Nirmala UI"/>
                <w:bCs/>
                <w:sz w:val="19"/>
                <w:szCs w:val="19"/>
                <w:rPrChange w:id="621" w:author="CTI CFF" w:date="2018-03-09T16:41:00Z">
                  <w:rPr>
                    <w:rFonts w:ascii="Nirmala UI" w:hAnsi="Nirmala UI" w:cs="Nirmala UI"/>
                    <w:bCs/>
                    <w:sz w:val="18"/>
                    <w:szCs w:val="18"/>
                    <w:highlight w:val="yellow"/>
                  </w:rPr>
                </w:rPrChange>
              </w:rPr>
              <w:t xml:space="preserve"> April 2018</w:t>
            </w:r>
          </w:p>
        </w:tc>
      </w:tr>
      <w:tr w:rsidR="008E5F61" w:rsidRPr="008E5F61" w14:paraId="1C489287" w14:textId="77777777" w:rsidTr="007C5C43">
        <w:tc>
          <w:tcPr>
            <w:tcW w:w="607" w:type="dxa"/>
          </w:tcPr>
          <w:p w14:paraId="1C489284" w14:textId="77777777" w:rsidR="00A15CD7" w:rsidRPr="008E5F61" w:rsidRDefault="006F7A88" w:rsidP="00A15CD7">
            <w:pPr>
              <w:widowControl w:val="0"/>
              <w:overflowPunct w:val="0"/>
              <w:autoSpaceDE w:val="0"/>
              <w:autoSpaceDN w:val="0"/>
              <w:adjustRightInd w:val="0"/>
              <w:spacing w:line="229" w:lineRule="auto"/>
              <w:ind w:right="129"/>
              <w:jc w:val="center"/>
              <w:rPr>
                <w:rFonts w:ascii="Arial Nova" w:hAnsi="Arial Nova" w:cs="Nirmala UI"/>
                <w:bCs/>
                <w:sz w:val="19"/>
                <w:szCs w:val="19"/>
                <w:rPrChange w:id="622"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623" w:author="Jasmin Saad" w:date="2018-02-07T08:37:00Z">
                  <w:rPr>
                    <w:rFonts w:ascii="Nirmala UI" w:hAnsi="Nirmala UI" w:cs="Nirmala UI"/>
                    <w:bCs/>
                    <w:sz w:val="18"/>
                    <w:szCs w:val="18"/>
                  </w:rPr>
                </w:rPrChange>
              </w:rPr>
              <w:t>16</w:t>
            </w:r>
          </w:p>
        </w:tc>
        <w:tc>
          <w:tcPr>
            <w:tcW w:w="3705" w:type="dxa"/>
          </w:tcPr>
          <w:p w14:paraId="1C489285" w14:textId="77777777" w:rsidR="00A15CD7" w:rsidRPr="008E5F61" w:rsidRDefault="006F7A88" w:rsidP="00ED136D">
            <w:pPr>
              <w:widowControl w:val="0"/>
              <w:overflowPunct w:val="0"/>
              <w:autoSpaceDE w:val="0"/>
              <w:autoSpaceDN w:val="0"/>
              <w:adjustRightInd w:val="0"/>
              <w:spacing w:line="229" w:lineRule="auto"/>
              <w:ind w:right="440"/>
              <w:rPr>
                <w:rFonts w:ascii="Arial Nova" w:hAnsi="Arial Nova" w:cs="Nirmala UI"/>
                <w:bCs/>
                <w:sz w:val="19"/>
                <w:szCs w:val="19"/>
                <w:rPrChange w:id="624" w:author="Jasmin Saad" w:date="2018-02-07T08:37:00Z">
                  <w:rPr>
                    <w:rFonts w:ascii="Nirmala UI" w:hAnsi="Nirmala UI" w:cs="Nirmala UI"/>
                    <w:bCs/>
                    <w:sz w:val="18"/>
                    <w:szCs w:val="18"/>
                  </w:rPr>
                </w:rPrChange>
              </w:rPr>
            </w:pPr>
            <w:r w:rsidRPr="008E5F61">
              <w:rPr>
                <w:rFonts w:ascii="Arial Nova" w:hAnsi="Arial Nova" w:cs="Nirmala UI"/>
                <w:bCs/>
                <w:sz w:val="19"/>
                <w:szCs w:val="19"/>
                <w:rPrChange w:id="625" w:author="Jasmin Saad" w:date="2018-02-07T08:37:00Z">
                  <w:rPr>
                    <w:rFonts w:ascii="Nirmala UI" w:hAnsi="Nirmala UI" w:cs="Nirmala UI"/>
                    <w:bCs/>
                    <w:sz w:val="18"/>
                    <w:szCs w:val="18"/>
                  </w:rPr>
                </w:rPrChange>
              </w:rPr>
              <w:t>Expected duration of contract</w:t>
            </w:r>
          </w:p>
        </w:tc>
        <w:tc>
          <w:tcPr>
            <w:tcW w:w="5712" w:type="dxa"/>
          </w:tcPr>
          <w:p w14:paraId="1C489286" w14:textId="11D6FC75" w:rsidR="00A15CD7" w:rsidRPr="006E343D" w:rsidRDefault="006F7A88" w:rsidP="00ED136D">
            <w:pPr>
              <w:widowControl w:val="0"/>
              <w:overflowPunct w:val="0"/>
              <w:autoSpaceDE w:val="0"/>
              <w:autoSpaceDN w:val="0"/>
              <w:adjustRightInd w:val="0"/>
              <w:spacing w:line="229" w:lineRule="auto"/>
              <w:ind w:right="440"/>
              <w:rPr>
                <w:rFonts w:ascii="Arial Nova" w:hAnsi="Arial Nova" w:cs="Nirmala UI"/>
                <w:bCs/>
                <w:sz w:val="19"/>
                <w:szCs w:val="19"/>
                <w:rPrChange w:id="626" w:author="CTI CFF" w:date="2018-03-09T16:41:00Z">
                  <w:rPr>
                    <w:rFonts w:ascii="Nirmala UI" w:hAnsi="Nirmala UI" w:cs="Nirmala UI"/>
                    <w:bCs/>
                    <w:sz w:val="18"/>
                    <w:szCs w:val="18"/>
                  </w:rPr>
                </w:rPrChange>
              </w:rPr>
            </w:pPr>
            <w:r w:rsidRPr="006E343D">
              <w:rPr>
                <w:rFonts w:ascii="Arial Nova" w:hAnsi="Arial Nova" w:cs="Nirmala UI"/>
                <w:bCs/>
                <w:sz w:val="19"/>
                <w:szCs w:val="19"/>
                <w:rPrChange w:id="627" w:author="CTI CFF" w:date="2018-03-09T16:41:00Z">
                  <w:rPr>
                    <w:rFonts w:ascii="Nirmala UI" w:hAnsi="Nirmala UI" w:cs="Nirmala UI"/>
                    <w:bCs/>
                    <w:sz w:val="18"/>
                    <w:szCs w:val="18"/>
                    <w:highlight w:val="yellow"/>
                  </w:rPr>
                </w:rPrChange>
              </w:rPr>
              <w:t>1</w:t>
            </w:r>
            <w:ins w:id="628" w:author="Jasmin Saad" w:date="2018-03-08T17:16:00Z">
              <w:r w:rsidR="00456E7B" w:rsidRPr="006E343D">
                <w:rPr>
                  <w:rFonts w:ascii="Arial Nova" w:hAnsi="Arial Nova" w:cs="Nirmala UI"/>
                  <w:bCs/>
                  <w:sz w:val="19"/>
                  <w:szCs w:val="19"/>
                  <w:rPrChange w:id="629" w:author="CTI CFF" w:date="2018-03-09T16:41:00Z">
                    <w:rPr>
                      <w:rFonts w:ascii="Arial Nova" w:hAnsi="Arial Nova" w:cs="Nirmala UI"/>
                      <w:bCs/>
                      <w:sz w:val="19"/>
                      <w:szCs w:val="19"/>
                      <w:highlight w:val="yellow"/>
                    </w:rPr>
                  </w:rPrChange>
                </w:rPr>
                <w:t>5</w:t>
              </w:r>
            </w:ins>
            <w:r w:rsidRPr="006E343D">
              <w:rPr>
                <w:rFonts w:ascii="Arial Nova" w:hAnsi="Arial Nova" w:cs="Nirmala UI"/>
                <w:bCs/>
                <w:sz w:val="19"/>
                <w:szCs w:val="19"/>
                <w:rPrChange w:id="630" w:author="CTI CFF" w:date="2018-03-09T16:41:00Z">
                  <w:rPr>
                    <w:rFonts w:ascii="Nirmala UI" w:hAnsi="Nirmala UI" w:cs="Nirmala UI"/>
                    <w:bCs/>
                    <w:sz w:val="18"/>
                    <w:szCs w:val="18"/>
                    <w:highlight w:val="yellow"/>
                  </w:rPr>
                </w:rPrChange>
              </w:rPr>
              <w:t xml:space="preserve"> </w:t>
            </w:r>
            <w:del w:id="631" w:author="Jasmin Saad" w:date="2018-03-08T17:16:00Z">
              <w:r w:rsidRPr="006E343D" w:rsidDel="00456E7B">
                <w:rPr>
                  <w:rFonts w:ascii="Arial Nova" w:hAnsi="Arial Nova" w:cs="Nirmala UI"/>
                  <w:bCs/>
                  <w:sz w:val="19"/>
                  <w:szCs w:val="19"/>
                  <w:rPrChange w:id="632" w:author="CTI CFF" w:date="2018-03-09T16:41:00Z">
                    <w:rPr>
                      <w:rFonts w:ascii="Nirmala UI" w:hAnsi="Nirmala UI" w:cs="Nirmala UI"/>
                      <w:bCs/>
                      <w:sz w:val="18"/>
                      <w:szCs w:val="18"/>
                      <w:highlight w:val="yellow"/>
                    </w:rPr>
                  </w:rPrChange>
                </w:rPr>
                <w:delText xml:space="preserve">March </w:delText>
              </w:r>
            </w:del>
            <w:ins w:id="633" w:author="Jasmin Saad" w:date="2018-03-08T17:16:00Z">
              <w:r w:rsidR="00456E7B" w:rsidRPr="006E343D">
                <w:rPr>
                  <w:rFonts w:ascii="Arial Nova" w:hAnsi="Arial Nova" w:cs="Nirmala UI"/>
                  <w:bCs/>
                  <w:sz w:val="19"/>
                  <w:szCs w:val="19"/>
                  <w:rPrChange w:id="634" w:author="CTI CFF" w:date="2018-03-09T16:41:00Z">
                    <w:rPr>
                      <w:rFonts w:ascii="Arial Nova" w:hAnsi="Arial Nova" w:cs="Nirmala UI"/>
                      <w:bCs/>
                      <w:sz w:val="19"/>
                      <w:szCs w:val="19"/>
                      <w:highlight w:val="yellow"/>
                    </w:rPr>
                  </w:rPrChange>
                </w:rPr>
                <w:t xml:space="preserve">April </w:t>
              </w:r>
            </w:ins>
            <w:r w:rsidRPr="006E343D">
              <w:rPr>
                <w:rFonts w:ascii="Arial Nova" w:hAnsi="Arial Nova" w:cs="Nirmala UI"/>
                <w:bCs/>
                <w:sz w:val="19"/>
                <w:szCs w:val="19"/>
                <w:rPrChange w:id="635" w:author="CTI CFF" w:date="2018-03-09T16:41:00Z">
                  <w:rPr>
                    <w:rFonts w:ascii="Nirmala UI" w:hAnsi="Nirmala UI" w:cs="Nirmala UI"/>
                    <w:bCs/>
                    <w:sz w:val="18"/>
                    <w:szCs w:val="18"/>
                    <w:highlight w:val="yellow"/>
                  </w:rPr>
                </w:rPrChange>
              </w:rPr>
              <w:t xml:space="preserve">2018 – </w:t>
            </w:r>
            <w:del w:id="636" w:author="Jasmin Saad" w:date="2018-03-08T17:16:00Z">
              <w:r w:rsidRPr="006E343D" w:rsidDel="00AA681A">
                <w:rPr>
                  <w:rFonts w:ascii="Arial Nova" w:hAnsi="Arial Nova" w:cs="Nirmala UI"/>
                  <w:bCs/>
                  <w:sz w:val="19"/>
                  <w:szCs w:val="19"/>
                  <w:rPrChange w:id="637" w:author="CTI CFF" w:date="2018-03-09T16:41:00Z">
                    <w:rPr>
                      <w:rFonts w:ascii="Nirmala UI" w:hAnsi="Nirmala UI" w:cs="Nirmala UI"/>
                      <w:bCs/>
                      <w:sz w:val="18"/>
                      <w:szCs w:val="18"/>
                      <w:highlight w:val="yellow"/>
                    </w:rPr>
                  </w:rPrChange>
                </w:rPr>
                <w:delText>30 November 2018</w:delText>
              </w:r>
            </w:del>
            <w:ins w:id="638" w:author="Jasmin Saad" w:date="2018-03-08T17:16:00Z">
              <w:r w:rsidR="00AA681A" w:rsidRPr="006E343D">
                <w:rPr>
                  <w:rFonts w:ascii="Arial Nova" w:hAnsi="Arial Nova" w:cs="Nirmala UI"/>
                  <w:bCs/>
                  <w:sz w:val="19"/>
                  <w:szCs w:val="19"/>
                  <w:rPrChange w:id="639" w:author="CTI CFF" w:date="2018-03-09T16:41:00Z">
                    <w:rPr>
                      <w:rFonts w:ascii="Arial Nova" w:hAnsi="Arial Nova" w:cs="Nirmala UI"/>
                      <w:bCs/>
                      <w:sz w:val="19"/>
                      <w:szCs w:val="19"/>
                    </w:rPr>
                  </w:rPrChange>
                </w:rPr>
                <w:t>30 June 2019</w:t>
              </w:r>
            </w:ins>
          </w:p>
        </w:tc>
      </w:tr>
    </w:tbl>
    <w:p w14:paraId="1C489288" w14:textId="1F1B7AFD" w:rsidR="00A961DE" w:rsidRPr="008E5F61" w:rsidDel="002F1FA1" w:rsidRDefault="00A961DE" w:rsidP="003D519F">
      <w:pPr>
        <w:widowControl w:val="0"/>
        <w:overflowPunct w:val="0"/>
        <w:autoSpaceDE w:val="0"/>
        <w:autoSpaceDN w:val="0"/>
        <w:adjustRightInd w:val="0"/>
        <w:spacing w:after="0" w:line="229" w:lineRule="auto"/>
        <w:ind w:left="7" w:right="440"/>
        <w:jc w:val="both"/>
        <w:rPr>
          <w:del w:id="640" w:author="Jasmin Saad" w:date="2018-02-07T08:26:00Z"/>
          <w:rFonts w:ascii="Arial Nova" w:hAnsi="Arial Nova" w:cs="Corbel"/>
          <w:b/>
          <w:bCs/>
          <w:sz w:val="19"/>
          <w:szCs w:val="19"/>
          <w:rPrChange w:id="641" w:author="Jasmin Saad" w:date="2018-02-07T08:37:00Z">
            <w:rPr>
              <w:del w:id="642" w:author="Jasmin Saad" w:date="2018-02-07T08:26:00Z"/>
              <w:rFonts w:ascii="Corbel" w:hAnsi="Corbel" w:cs="Corbel"/>
              <w:b/>
              <w:bCs/>
            </w:rPr>
          </w:rPrChange>
        </w:rPr>
      </w:pPr>
    </w:p>
    <w:tbl>
      <w:tblPr>
        <w:tblStyle w:val="KisiTabel"/>
        <w:tblW w:w="10024" w:type="dxa"/>
        <w:tblInd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765"/>
        <w:gridCol w:w="5999"/>
        <w:gridCol w:w="1701"/>
        <w:gridCol w:w="1559"/>
      </w:tblGrid>
      <w:tr w:rsidR="008E5F61" w:rsidRPr="008E5F61" w14:paraId="1C48928C" w14:textId="77777777" w:rsidTr="002F1FA1">
        <w:trPr>
          <w:trHeight w:val="516"/>
        </w:trPr>
        <w:tc>
          <w:tcPr>
            <w:tcW w:w="6764" w:type="dxa"/>
            <w:gridSpan w:val="2"/>
            <w:shd w:val="clear" w:color="auto" w:fill="000000" w:themeFill="text1"/>
            <w:vAlign w:val="center"/>
          </w:tcPr>
          <w:p w14:paraId="1C489289" w14:textId="24920F62" w:rsidR="006F7A88" w:rsidRPr="008E5F61" w:rsidRDefault="006F7A88" w:rsidP="003D519F">
            <w:pPr>
              <w:widowControl w:val="0"/>
              <w:overflowPunct w:val="0"/>
              <w:autoSpaceDE w:val="0"/>
              <w:autoSpaceDN w:val="0"/>
              <w:adjustRightInd w:val="0"/>
              <w:spacing w:line="229" w:lineRule="auto"/>
              <w:ind w:right="440"/>
              <w:jc w:val="both"/>
              <w:rPr>
                <w:rFonts w:ascii="Arial Nova" w:hAnsi="Arial Nova" w:cs="Nirmala UI"/>
                <w:b/>
                <w:bCs/>
                <w:caps/>
                <w:sz w:val="20"/>
                <w:szCs w:val="20"/>
                <w:rPrChange w:id="643" w:author="Jasmin Saad" w:date="2018-02-07T08:37:00Z">
                  <w:rPr>
                    <w:rFonts w:ascii="Nirmala UI" w:hAnsi="Nirmala UI" w:cs="Nirmala UI"/>
                    <w:b/>
                    <w:bCs/>
                    <w:caps/>
                    <w:sz w:val="18"/>
                    <w:szCs w:val="18"/>
                  </w:rPr>
                </w:rPrChange>
              </w:rPr>
            </w:pPr>
            <w:r w:rsidRPr="008E5F61">
              <w:rPr>
                <w:rFonts w:ascii="Arial Nova" w:hAnsi="Arial Nova" w:cs="Nirmala UI"/>
                <w:b/>
                <w:bCs/>
                <w:caps/>
                <w:sz w:val="20"/>
                <w:szCs w:val="20"/>
                <w:rPrChange w:id="644" w:author="Jasmin Saad" w:date="2018-02-07T08:37:00Z">
                  <w:rPr>
                    <w:rFonts w:ascii="Nirmala UI" w:hAnsi="Nirmala UI" w:cs="Nirmala UI"/>
                    <w:b/>
                    <w:bCs/>
                    <w:caps/>
                    <w:sz w:val="18"/>
                    <w:szCs w:val="18"/>
                  </w:rPr>
                </w:rPrChange>
              </w:rPr>
              <w:lastRenderedPageBreak/>
              <w:t>Summary of Technical Proposal Evaluation Forms</w:t>
            </w:r>
          </w:p>
        </w:tc>
        <w:tc>
          <w:tcPr>
            <w:tcW w:w="1701" w:type="dxa"/>
            <w:shd w:val="clear" w:color="auto" w:fill="000000" w:themeFill="text1"/>
            <w:vAlign w:val="center"/>
          </w:tcPr>
          <w:p w14:paraId="1C48928A" w14:textId="77777777" w:rsidR="006F7A88" w:rsidRPr="008E5F61" w:rsidRDefault="006F7A88" w:rsidP="006F7A88">
            <w:pPr>
              <w:widowControl w:val="0"/>
              <w:overflowPunct w:val="0"/>
              <w:autoSpaceDE w:val="0"/>
              <w:autoSpaceDN w:val="0"/>
              <w:adjustRightInd w:val="0"/>
              <w:spacing w:line="229" w:lineRule="auto"/>
              <w:ind w:right="40"/>
              <w:jc w:val="center"/>
              <w:rPr>
                <w:rFonts w:ascii="Arial Nova" w:hAnsi="Arial Nova" w:cs="Nirmala UI"/>
                <w:b/>
                <w:bCs/>
                <w:sz w:val="20"/>
                <w:szCs w:val="20"/>
                <w:rPrChange w:id="645" w:author="Jasmin Saad" w:date="2018-02-07T08:37:00Z">
                  <w:rPr>
                    <w:rFonts w:ascii="Nirmala UI" w:hAnsi="Nirmala UI" w:cs="Nirmala UI"/>
                    <w:b/>
                    <w:bCs/>
                    <w:sz w:val="18"/>
                    <w:szCs w:val="18"/>
                  </w:rPr>
                </w:rPrChange>
              </w:rPr>
            </w:pPr>
            <w:r w:rsidRPr="008E5F61">
              <w:rPr>
                <w:rFonts w:ascii="Arial Nova" w:hAnsi="Arial Nova" w:cs="Nirmala UI"/>
                <w:b/>
                <w:bCs/>
                <w:sz w:val="20"/>
                <w:szCs w:val="20"/>
                <w:rPrChange w:id="646" w:author="Jasmin Saad" w:date="2018-02-07T08:37:00Z">
                  <w:rPr>
                    <w:rFonts w:ascii="Nirmala UI" w:hAnsi="Nirmala UI" w:cs="Nirmala UI"/>
                    <w:b/>
                    <w:bCs/>
                    <w:sz w:val="18"/>
                    <w:szCs w:val="18"/>
                  </w:rPr>
                </w:rPrChange>
              </w:rPr>
              <w:t>Score weight</w:t>
            </w:r>
          </w:p>
        </w:tc>
        <w:tc>
          <w:tcPr>
            <w:tcW w:w="1559" w:type="dxa"/>
            <w:shd w:val="clear" w:color="auto" w:fill="000000" w:themeFill="text1"/>
            <w:vAlign w:val="center"/>
          </w:tcPr>
          <w:p w14:paraId="1C48928B" w14:textId="77777777" w:rsidR="006F7A88" w:rsidRPr="008E5F61" w:rsidRDefault="00EE3550" w:rsidP="006F7A88">
            <w:pPr>
              <w:widowControl w:val="0"/>
              <w:overflowPunct w:val="0"/>
              <w:autoSpaceDE w:val="0"/>
              <w:autoSpaceDN w:val="0"/>
              <w:adjustRightInd w:val="0"/>
              <w:spacing w:line="229" w:lineRule="auto"/>
              <w:jc w:val="center"/>
              <w:rPr>
                <w:rFonts w:ascii="Arial Nova" w:hAnsi="Arial Nova" w:cs="Nirmala UI"/>
                <w:b/>
                <w:bCs/>
                <w:sz w:val="20"/>
                <w:szCs w:val="20"/>
                <w:rPrChange w:id="647" w:author="Jasmin Saad" w:date="2018-02-07T08:37:00Z">
                  <w:rPr>
                    <w:rFonts w:ascii="Nirmala UI" w:hAnsi="Nirmala UI" w:cs="Nirmala UI"/>
                    <w:b/>
                    <w:bCs/>
                    <w:sz w:val="18"/>
                    <w:szCs w:val="18"/>
                  </w:rPr>
                </w:rPrChange>
              </w:rPr>
            </w:pPr>
            <w:r w:rsidRPr="008E5F61">
              <w:rPr>
                <w:rFonts w:ascii="Arial Nova" w:hAnsi="Arial Nova" w:cs="Nirmala UI"/>
                <w:b/>
                <w:bCs/>
                <w:sz w:val="20"/>
                <w:szCs w:val="20"/>
                <w:rPrChange w:id="648" w:author="Jasmin Saad" w:date="2018-02-07T08:37:00Z">
                  <w:rPr>
                    <w:rFonts w:ascii="Nirmala UI" w:hAnsi="Nirmala UI" w:cs="Nirmala UI"/>
                    <w:b/>
                    <w:bCs/>
                    <w:sz w:val="18"/>
                    <w:szCs w:val="18"/>
                  </w:rPr>
                </w:rPrChange>
              </w:rPr>
              <w:t xml:space="preserve">Max. </w:t>
            </w:r>
            <w:r w:rsidR="006F7A88" w:rsidRPr="008E5F61">
              <w:rPr>
                <w:rFonts w:ascii="Arial Nova" w:hAnsi="Arial Nova" w:cs="Nirmala UI"/>
                <w:b/>
                <w:bCs/>
                <w:sz w:val="20"/>
                <w:szCs w:val="20"/>
                <w:rPrChange w:id="649" w:author="Jasmin Saad" w:date="2018-02-07T08:37:00Z">
                  <w:rPr>
                    <w:rFonts w:ascii="Nirmala UI" w:hAnsi="Nirmala UI" w:cs="Nirmala UI"/>
                    <w:b/>
                    <w:bCs/>
                    <w:sz w:val="18"/>
                    <w:szCs w:val="18"/>
                  </w:rPr>
                </w:rPrChange>
              </w:rPr>
              <w:t>Points</w:t>
            </w:r>
          </w:p>
        </w:tc>
      </w:tr>
      <w:tr w:rsidR="008E5F61" w:rsidRPr="008E5F61" w14:paraId="1C489291" w14:textId="77777777" w:rsidTr="002F1FA1">
        <w:tc>
          <w:tcPr>
            <w:tcW w:w="765" w:type="dxa"/>
          </w:tcPr>
          <w:p w14:paraId="1C48928D" w14:textId="77777777" w:rsidR="006F7A88" w:rsidRPr="008E5F61" w:rsidRDefault="006F7A88" w:rsidP="006F7A88">
            <w:pPr>
              <w:widowControl w:val="0"/>
              <w:overflowPunct w:val="0"/>
              <w:autoSpaceDE w:val="0"/>
              <w:autoSpaceDN w:val="0"/>
              <w:adjustRightInd w:val="0"/>
              <w:spacing w:line="229" w:lineRule="auto"/>
              <w:ind w:right="55" w:hanging="25"/>
              <w:jc w:val="center"/>
              <w:rPr>
                <w:rFonts w:ascii="Arial Nova" w:hAnsi="Arial Nova" w:cs="Nirmala UI"/>
                <w:bCs/>
                <w:sz w:val="20"/>
                <w:szCs w:val="20"/>
                <w:rPrChange w:id="650" w:author="Jasmin Saad" w:date="2018-02-07T08:37:00Z">
                  <w:rPr>
                    <w:rFonts w:ascii="Nirmala UI" w:hAnsi="Nirmala UI" w:cs="Nirmala UI"/>
                    <w:bCs/>
                    <w:sz w:val="18"/>
                    <w:szCs w:val="18"/>
                  </w:rPr>
                </w:rPrChange>
              </w:rPr>
            </w:pPr>
            <w:r w:rsidRPr="008E5F61">
              <w:rPr>
                <w:rFonts w:ascii="Arial Nova" w:hAnsi="Arial Nova" w:cs="Nirmala UI"/>
                <w:bCs/>
                <w:sz w:val="20"/>
                <w:szCs w:val="20"/>
                <w:rPrChange w:id="651" w:author="Jasmin Saad" w:date="2018-02-07T08:37:00Z">
                  <w:rPr>
                    <w:rFonts w:ascii="Nirmala UI" w:hAnsi="Nirmala UI" w:cs="Nirmala UI"/>
                    <w:bCs/>
                    <w:sz w:val="18"/>
                    <w:szCs w:val="18"/>
                  </w:rPr>
                </w:rPrChange>
              </w:rPr>
              <w:t>1</w:t>
            </w:r>
          </w:p>
        </w:tc>
        <w:tc>
          <w:tcPr>
            <w:tcW w:w="5999" w:type="dxa"/>
          </w:tcPr>
          <w:p w14:paraId="1C48928E" w14:textId="77777777" w:rsidR="006F7A88" w:rsidRPr="008E5F61" w:rsidRDefault="006F7A88" w:rsidP="003D519F">
            <w:pPr>
              <w:widowControl w:val="0"/>
              <w:overflowPunct w:val="0"/>
              <w:autoSpaceDE w:val="0"/>
              <w:autoSpaceDN w:val="0"/>
              <w:adjustRightInd w:val="0"/>
              <w:spacing w:line="229" w:lineRule="auto"/>
              <w:ind w:right="440"/>
              <w:jc w:val="both"/>
              <w:rPr>
                <w:rFonts w:ascii="Arial Nova" w:hAnsi="Arial Nova" w:cs="Nirmala UI"/>
                <w:bCs/>
                <w:sz w:val="20"/>
                <w:szCs w:val="20"/>
                <w:rPrChange w:id="652" w:author="Jasmin Saad" w:date="2018-02-07T08:37:00Z">
                  <w:rPr>
                    <w:rFonts w:ascii="Nirmala UI" w:hAnsi="Nirmala UI" w:cs="Nirmala UI"/>
                    <w:bCs/>
                    <w:sz w:val="18"/>
                    <w:szCs w:val="18"/>
                  </w:rPr>
                </w:rPrChange>
              </w:rPr>
            </w:pPr>
            <w:r w:rsidRPr="008E5F61">
              <w:rPr>
                <w:rFonts w:ascii="Arial Nova" w:hAnsi="Arial Nova" w:cs="Nirmala UI"/>
                <w:bCs/>
                <w:sz w:val="20"/>
                <w:szCs w:val="20"/>
                <w:rPrChange w:id="653" w:author="Jasmin Saad" w:date="2018-02-07T08:37:00Z">
                  <w:rPr>
                    <w:rFonts w:ascii="Nirmala UI" w:hAnsi="Nirmala UI" w:cs="Nirmala UI"/>
                    <w:bCs/>
                    <w:sz w:val="18"/>
                    <w:szCs w:val="18"/>
                  </w:rPr>
                </w:rPrChange>
              </w:rPr>
              <w:t>Expertise of firm / organization</w:t>
            </w:r>
          </w:p>
        </w:tc>
        <w:tc>
          <w:tcPr>
            <w:tcW w:w="1701" w:type="dxa"/>
          </w:tcPr>
          <w:p w14:paraId="1C48928F" w14:textId="77777777" w:rsidR="006F7A88" w:rsidRPr="008E5F61" w:rsidRDefault="003F10B6" w:rsidP="006F7A88">
            <w:pPr>
              <w:widowControl w:val="0"/>
              <w:overflowPunct w:val="0"/>
              <w:autoSpaceDE w:val="0"/>
              <w:autoSpaceDN w:val="0"/>
              <w:adjustRightInd w:val="0"/>
              <w:spacing w:line="229" w:lineRule="auto"/>
              <w:ind w:right="40"/>
              <w:jc w:val="center"/>
              <w:rPr>
                <w:rFonts w:ascii="Arial Nova" w:hAnsi="Arial Nova" w:cs="Nirmala UI"/>
                <w:bCs/>
                <w:sz w:val="20"/>
                <w:szCs w:val="20"/>
                <w:rPrChange w:id="654" w:author="Jasmin Saad" w:date="2018-02-07T08:37:00Z">
                  <w:rPr>
                    <w:rFonts w:ascii="Nirmala UI" w:hAnsi="Nirmala UI" w:cs="Nirmala UI"/>
                    <w:bCs/>
                    <w:sz w:val="18"/>
                    <w:szCs w:val="18"/>
                  </w:rPr>
                </w:rPrChange>
              </w:rPr>
            </w:pPr>
            <w:r w:rsidRPr="008E5F61">
              <w:rPr>
                <w:rFonts w:ascii="Arial Nova" w:hAnsi="Arial Nova" w:cs="Nirmala UI"/>
                <w:bCs/>
                <w:sz w:val="20"/>
                <w:szCs w:val="20"/>
                <w:rPrChange w:id="655" w:author="Jasmin Saad" w:date="2018-02-07T08:37:00Z">
                  <w:rPr>
                    <w:rFonts w:ascii="Nirmala UI" w:hAnsi="Nirmala UI" w:cs="Nirmala UI"/>
                    <w:bCs/>
                    <w:sz w:val="18"/>
                    <w:szCs w:val="18"/>
                  </w:rPr>
                </w:rPrChange>
              </w:rPr>
              <w:t>30%</w:t>
            </w:r>
          </w:p>
        </w:tc>
        <w:tc>
          <w:tcPr>
            <w:tcW w:w="1559" w:type="dxa"/>
          </w:tcPr>
          <w:p w14:paraId="1C489290" w14:textId="77777777" w:rsidR="006F7A88" w:rsidRPr="008E5F61" w:rsidRDefault="00EE3550" w:rsidP="006F7A88">
            <w:pPr>
              <w:widowControl w:val="0"/>
              <w:overflowPunct w:val="0"/>
              <w:autoSpaceDE w:val="0"/>
              <w:autoSpaceDN w:val="0"/>
              <w:adjustRightInd w:val="0"/>
              <w:spacing w:line="229" w:lineRule="auto"/>
              <w:ind w:right="47"/>
              <w:jc w:val="center"/>
              <w:rPr>
                <w:rFonts w:ascii="Arial Nova" w:hAnsi="Arial Nova" w:cs="Nirmala UI"/>
                <w:bCs/>
                <w:sz w:val="20"/>
                <w:szCs w:val="20"/>
                <w:rPrChange w:id="656" w:author="Jasmin Saad" w:date="2018-02-07T08:37:00Z">
                  <w:rPr>
                    <w:rFonts w:ascii="Nirmala UI" w:hAnsi="Nirmala UI" w:cs="Nirmala UI"/>
                    <w:bCs/>
                    <w:sz w:val="18"/>
                    <w:szCs w:val="18"/>
                  </w:rPr>
                </w:rPrChange>
              </w:rPr>
            </w:pPr>
            <w:r w:rsidRPr="008E5F61">
              <w:rPr>
                <w:rFonts w:ascii="Arial Nova" w:hAnsi="Arial Nova" w:cs="Nirmala UI"/>
                <w:bCs/>
                <w:sz w:val="20"/>
                <w:szCs w:val="20"/>
                <w:rPrChange w:id="657" w:author="Jasmin Saad" w:date="2018-02-07T08:37:00Z">
                  <w:rPr>
                    <w:rFonts w:ascii="Nirmala UI" w:hAnsi="Nirmala UI" w:cs="Nirmala UI"/>
                    <w:bCs/>
                    <w:sz w:val="18"/>
                    <w:szCs w:val="18"/>
                  </w:rPr>
                </w:rPrChange>
              </w:rPr>
              <w:t>30</w:t>
            </w:r>
          </w:p>
        </w:tc>
      </w:tr>
      <w:tr w:rsidR="008E5F61" w:rsidRPr="008E5F61" w14:paraId="1C489296" w14:textId="77777777" w:rsidTr="002F1FA1">
        <w:tc>
          <w:tcPr>
            <w:tcW w:w="765" w:type="dxa"/>
          </w:tcPr>
          <w:p w14:paraId="1C489292" w14:textId="77777777" w:rsidR="006F7A88" w:rsidRPr="008E5F61" w:rsidRDefault="006F7A88" w:rsidP="006F7A88">
            <w:pPr>
              <w:widowControl w:val="0"/>
              <w:overflowPunct w:val="0"/>
              <w:autoSpaceDE w:val="0"/>
              <w:autoSpaceDN w:val="0"/>
              <w:adjustRightInd w:val="0"/>
              <w:spacing w:line="229" w:lineRule="auto"/>
              <w:ind w:right="55" w:hanging="25"/>
              <w:jc w:val="center"/>
              <w:rPr>
                <w:rFonts w:ascii="Arial Nova" w:hAnsi="Arial Nova" w:cs="Nirmala UI"/>
                <w:bCs/>
                <w:sz w:val="20"/>
                <w:szCs w:val="20"/>
                <w:rPrChange w:id="658" w:author="Jasmin Saad" w:date="2018-02-07T08:37:00Z">
                  <w:rPr>
                    <w:rFonts w:ascii="Nirmala UI" w:hAnsi="Nirmala UI" w:cs="Nirmala UI"/>
                    <w:bCs/>
                    <w:sz w:val="18"/>
                    <w:szCs w:val="18"/>
                  </w:rPr>
                </w:rPrChange>
              </w:rPr>
            </w:pPr>
            <w:r w:rsidRPr="008E5F61">
              <w:rPr>
                <w:rFonts w:ascii="Arial Nova" w:hAnsi="Arial Nova" w:cs="Nirmala UI"/>
                <w:bCs/>
                <w:sz w:val="20"/>
                <w:szCs w:val="20"/>
                <w:rPrChange w:id="659" w:author="Jasmin Saad" w:date="2018-02-07T08:37:00Z">
                  <w:rPr>
                    <w:rFonts w:ascii="Nirmala UI" w:hAnsi="Nirmala UI" w:cs="Nirmala UI"/>
                    <w:bCs/>
                    <w:sz w:val="18"/>
                    <w:szCs w:val="18"/>
                  </w:rPr>
                </w:rPrChange>
              </w:rPr>
              <w:t>2</w:t>
            </w:r>
          </w:p>
        </w:tc>
        <w:tc>
          <w:tcPr>
            <w:tcW w:w="5999" w:type="dxa"/>
          </w:tcPr>
          <w:p w14:paraId="1C489293" w14:textId="77777777" w:rsidR="006F7A88" w:rsidRPr="008E5F61" w:rsidRDefault="006F7A88" w:rsidP="003D519F">
            <w:pPr>
              <w:widowControl w:val="0"/>
              <w:overflowPunct w:val="0"/>
              <w:autoSpaceDE w:val="0"/>
              <w:autoSpaceDN w:val="0"/>
              <w:adjustRightInd w:val="0"/>
              <w:spacing w:line="229" w:lineRule="auto"/>
              <w:ind w:right="440"/>
              <w:jc w:val="both"/>
              <w:rPr>
                <w:rFonts w:ascii="Arial Nova" w:hAnsi="Arial Nova" w:cs="Nirmala UI"/>
                <w:bCs/>
                <w:sz w:val="20"/>
                <w:szCs w:val="20"/>
                <w:rPrChange w:id="660" w:author="Jasmin Saad" w:date="2018-02-07T08:37:00Z">
                  <w:rPr>
                    <w:rFonts w:ascii="Nirmala UI" w:hAnsi="Nirmala UI" w:cs="Nirmala UI"/>
                    <w:bCs/>
                    <w:sz w:val="18"/>
                    <w:szCs w:val="18"/>
                  </w:rPr>
                </w:rPrChange>
              </w:rPr>
            </w:pPr>
            <w:r w:rsidRPr="008E5F61">
              <w:rPr>
                <w:rFonts w:ascii="Arial Nova" w:hAnsi="Arial Nova" w:cs="Nirmala UI"/>
                <w:bCs/>
                <w:sz w:val="20"/>
                <w:szCs w:val="20"/>
                <w:rPrChange w:id="661" w:author="Jasmin Saad" w:date="2018-02-07T08:37:00Z">
                  <w:rPr>
                    <w:rFonts w:ascii="Nirmala UI" w:hAnsi="Nirmala UI" w:cs="Nirmala UI"/>
                    <w:bCs/>
                    <w:sz w:val="18"/>
                    <w:szCs w:val="18"/>
                  </w:rPr>
                </w:rPrChange>
              </w:rPr>
              <w:t>Proposed Methodology, Approach and Implementation Plan</w:t>
            </w:r>
          </w:p>
        </w:tc>
        <w:tc>
          <w:tcPr>
            <w:tcW w:w="1701" w:type="dxa"/>
          </w:tcPr>
          <w:p w14:paraId="1C489294" w14:textId="77777777" w:rsidR="006F7A88" w:rsidRPr="008E5F61" w:rsidRDefault="003F10B6" w:rsidP="006F7A88">
            <w:pPr>
              <w:widowControl w:val="0"/>
              <w:overflowPunct w:val="0"/>
              <w:autoSpaceDE w:val="0"/>
              <w:autoSpaceDN w:val="0"/>
              <w:adjustRightInd w:val="0"/>
              <w:spacing w:line="229" w:lineRule="auto"/>
              <w:ind w:right="40"/>
              <w:jc w:val="center"/>
              <w:rPr>
                <w:rFonts w:ascii="Arial Nova" w:hAnsi="Arial Nova" w:cs="Nirmala UI"/>
                <w:bCs/>
                <w:sz w:val="20"/>
                <w:szCs w:val="20"/>
                <w:rPrChange w:id="662" w:author="Jasmin Saad" w:date="2018-02-07T08:37:00Z">
                  <w:rPr>
                    <w:rFonts w:ascii="Nirmala UI" w:hAnsi="Nirmala UI" w:cs="Nirmala UI"/>
                    <w:bCs/>
                    <w:sz w:val="18"/>
                    <w:szCs w:val="18"/>
                  </w:rPr>
                </w:rPrChange>
              </w:rPr>
            </w:pPr>
            <w:r w:rsidRPr="008E5F61">
              <w:rPr>
                <w:rFonts w:ascii="Arial Nova" w:hAnsi="Arial Nova" w:cs="Nirmala UI"/>
                <w:bCs/>
                <w:sz w:val="20"/>
                <w:szCs w:val="20"/>
                <w:rPrChange w:id="663" w:author="Jasmin Saad" w:date="2018-02-07T08:37:00Z">
                  <w:rPr>
                    <w:rFonts w:ascii="Nirmala UI" w:hAnsi="Nirmala UI" w:cs="Nirmala UI"/>
                    <w:bCs/>
                    <w:sz w:val="18"/>
                    <w:szCs w:val="18"/>
                  </w:rPr>
                </w:rPrChange>
              </w:rPr>
              <w:t>40%</w:t>
            </w:r>
          </w:p>
        </w:tc>
        <w:tc>
          <w:tcPr>
            <w:tcW w:w="1559" w:type="dxa"/>
          </w:tcPr>
          <w:p w14:paraId="1C489295" w14:textId="77777777" w:rsidR="006F7A88" w:rsidRPr="008E5F61" w:rsidRDefault="000E1A8F" w:rsidP="006F7A88">
            <w:pPr>
              <w:widowControl w:val="0"/>
              <w:overflowPunct w:val="0"/>
              <w:autoSpaceDE w:val="0"/>
              <w:autoSpaceDN w:val="0"/>
              <w:adjustRightInd w:val="0"/>
              <w:spacing w:line="229" w:lineRule="auto"/>
              <w:ind w:right="47"/>
              <w:jc w:val="center"/>
              <w:rPr>
                <w:rFonts w:ascii="Arial Nova" w:hAnsi="Arial Nova" w:cs="Nirmala UI"/>
                <w:bCs/>
                <w:sz w:val="20"/>
                <w:szCs w:val="20"/>
                <w:rPrChange w:id="664" w:author="Jasmin Saad" w:date="2018-02-07T08:37:00Z">
                  <w:rPr>
                    <w:rFonts w:ascii="Nirmala UI" w:hAnsi="Nirmala UI" w:cs="Nirmala UI"/>
                    <w:bCs/>
                    <w:sz w:val="18"/>
                    <w:szCs w:val="18"/>
                  </w:rPr>
                </w:rPrChange>
              </w:rPr>
            </w:pPr>
            <w:r w:rsidRPr="008E5F61">
              <w:rPr>
                <w:rFonts w:ascii="Arial Nova" w:hAnsi="Arial Nova" w:cs="Nirmala UI"/>
                <w:bCs/>
                <w:sz w:val="20"/>
                <w:szCs w:val="20"/>
                <w:rPrChange w:id="665" w:author="Jasmin Saad" w:date="2018-02-07T08:37:00Z">
                  <w:rPr>
                    <w:rFonts w:ascii="Nirmala UI" w:hAnsi="Nirmala UI" w:cs="Nirmala UI"/>
                    <w:bCs/>
                    <w:sz w:val="18"/>
                    <w:szCs w:val="18"/>
                  </w:rPr>
                </w:rPrChange>
              </w:rPr>
              <w:t>40</w:t>
            </w:r>
          </w:p>
        </w:tc>
      </w:tr>
      <w:tr w:rsidR="008E5F61" w:rsidRPr="008E5F61" w14:paraId="1C48929B" w14:textId="77777777" w:rsidTr="002F1FA1">
        <w:tc>
          <w:tcPr>
            <w:tcW w:w="765" w:type="dxa"/>
          </w:tcPr>
          <w:p w14:paraId="1C489297" w14:textId="77777777" w:rsidR="006F7A88" w:rsidRPr="008E5F61" w:rsidRDefault="006F7A88" w:rsidP="006F7A88">
            <w:pPr>
              <w:widowControl w:val="0"/>
              <w:overflowPunct w:val="0"/>
              <w:autoSpaceDE w:val="0"/>
              <w:autoSpaceDN w:val="0"/>
              <w:adjustRightInd w:val="0"/>
              <w:spacing w:line="229" w:lineRule="auto"/>
              <w:ind w:right="55" w:hanging="25"/>
              <w:jc w:val="center"/>
              <w:rPr>
                <w:rFonts w:ascii="Arial Nova" w:hAnsi="Arial Nova" w:cs="Nirmala UI"/>
                <w:bCs/>
                <w:sz w:val="20"/>
                <w:szCs w:val="20"/>
                <w:rPrChange w:id="666" w:author="Jasmin Saad" w:date="2018-02-07T08:37:00Z">
                  <w:rPr>
                    <w:rFonts w:ascii="Nirmala UI" w:hAnsi="Nirmala UI" w:cs="Nirmala UI"/>
                    <w:bCs/>
                    <w:sz w:val="18"/>
                    <w:szCs w:val="18"/>
                  </w:rPr>
                </w:rPrChange>
              </w:rPr>
            </w:pPr>
            <w:r w:rsidRPr="008E5F61">
              <w:rPr>
                <w:rFonts w:ascii="Arial Nova" w:hAnsi="Arial Nova" w:cs="Nirmala UI"/>
                <w:bCs/>
                <w:sz w:val="20"/>
                <w:szCs w:val="20"/>
                <w:rPrChange w:id="667" w:author="Jasmin Saad" w:date="2018-02-07T08:37:00Z">
                  <w:rPr>
                    <w:rFonts w:ascii="Nirmala UI" w:hAnsi="Nirmala UI" w:cs="Nirmala UI"/>
                    <w:bCs/>
                    <w:sz w:val="18"/>
                    <w:szCs w:val="18"/>
                  </w:rPr>
                </w:rPrChange>
              </w:rPr>
              <w:t>3</w:t>
            </w:r>
          </w:p>
        </w:tc>
        <w:tc>
          <w:tcPr>
            <w:tcW w:w="5999" w:type="dxa"/>
          </w:tcPr>
          <w:p w14:paraId="1C489298" w14:textId="77777777" w:rsidR="006F7A88" w:rsidRPr="008E5F61" w:rsidRDefault="006F7A88" w:rsidP="003D519F">
            <w:pPr>
              <w:widowControl w:val="0"/>
              <w:overflowPunct w:val="0"/>
              <w:autoSpaceDE w:val="0"/>
              <w:autoSpaceDN w:val="0"/>
              <w:adjustRightInd w:val="0"/>
              <w:spacing w:line="229" w:lineRule="auto"/>
              <w:ind w:right="440"/>
              <w:jc w:val="both"/>
              <w:rPr>
                <w:rFonts w:ascii="Arial Nova" w:hAnsi="Arial Nova" w:cs="Nirmala UI"/>
                <w:bCs/>
                <w:sz w:val="20"/>
                <w:szCs w:val="20"/>
                <w:rPrChange w:id="668" w:author="Jasmin Saad" w:date="2018-02-07T08:37:00Z">
                  <w:rPr>
                    <w:rFonts w:ascii="Nirmala UI" w:hAnsi="Nirmala UI" w:cs="Nirmala UI"/>
                    <w:bCs/>
                    <w:sz w:val="18"/>
                    <w:szCs w:val="18"/>
                  </w:rPr>
                </w:rPrChange>
              </w:rPr>
            </w:pPr>
            <w:r w:rsidRPr="008E5F61">
              <w:rPr>
                <w:rFonts w:ascii="Arial Nova" w:hAnsi="Arial Nova" w:cs="Nirmala UI"/>
                <w:bCs/>
                <w:sz w:val="20"/>
                <w:szCs w:val="20"/>
                <w:rPrChange w:id="669" w:author="Jasmin Saad" w:date="2018-02-07T08:37:00Z">
                  <w:rPr>
                    <w:rFonts w:ascii="Nirmala UI" w:hAnsi="Nirmala UI" w:cs="Nirmala UI"/>
                    <w:bCs/>
                    <w:sz w:val="18"/>
                    <w:szCs w:val="18"/>
                  </w:rPr>
                </w:rPrChange>
              </w:rPr>
              <w:t>Management Structure and Key Personnel</w:t>
            </w:r>
          </w:p>
        </w:tc>
        <w:tc>
          <w:tcPr>
            <w:tcW w:w="1701" w:type="dxa"/>
          </w:tcPr>
          <w:p w14:paraId="1C489299" w14:textId="77777777" w:rsidR="006F7A88" w:rsidRPr="008E5F61" w:rsidRDefault="003F10B6" w:rsidP="006F7A88">
            <w:pPr>
              <w:widowControl w:val="0"/>
              <w:overflowPunct w:val="0"/>
              <w:autoSpaceDE w:val="0"/>
              <w:autoSpaceDN w:val="0"/>
              <w:adjustRightInd w:val="0"/>
              <w:spacing w:line="229" w:lineRule="auto"/>
              <w:ind w:right="40"/>
              <w:jc w:val="center"/>
              <w:rPr>
                <w:rFonts w:ascii="Arial Nova" w:hAnsi="Arial Nova" w:cs="Nirmala UI"/>
                <w:bCs/>
                <w:sz w:val="20"/>
                <w:szCs w:val="20"/>
                <w:rPrChange w:id="670" w:author="Jasmin Saad" w:date="2018-02-07T08:37:00Z">
                  <w:rPr>
                    <w:rFonts w:ascii="Nirmala UI" w:hAnsi="Nirmala UI" w:cs="Nirmala UI"/>
                    <w:bCs/>
                    <w:sz w:val="18"/>
                    <w:szCs w:val="18"/>
                  </w:rPr>
                </w:rPrChange>
              </w:rPr>
            </w:pPr>
            <w:r w:rsidRPr="008E5F61">
              <w:rPr>
                <w:rFonts w:ascii="Arial Nova" w:hAnsi="Arial Nova" w:cs="Nirmala UI"/>
                <w:bCs/>
                <w:sz w:val="20"/>
                <w:szCs w:val="20"/>
                <w:rPrChange w:id="671" w:author="Jasmin Saad" w:date="2018-02-07T08:37:00Z">
                  <w:rPr>
                    <w:rFonts w:ascii="Nirmala UI" w:hAnsi="Nirmala UI" w:cs="Nirmala UI"/>
                    <w:bCs/>
                    <w:sz w:val="18"/>
                    <w:szCs w:val="18"/>
                  </w:rPr>
                </w:rPrChange>
              </w:rPr>
              <w:t>30%</w:t>
            </w:r>
          </w:p>
        </w:tc>
        <w:tc>
          <w:tcPr>
            <w:tcW w:w="1559" w:type="dxa"/>
          </w:tcPr>
          <w:p w14:paraId="1C48929A" w14:textId="77777777" w:rsidR="006F7A88" w:rsidRPr="008E5F61" w:rsidRDefault="000E1A8F" w:rsidP="006F7A88">
            <w:pPr>
              <w:widowControl w:val="0"/>
              <w:overflowPunct w:val="0"/>
              <w:autoSpaceDE w:val="0"/>
              <w:autoSpaceDN w:val="0"/>
              <w:adjustRightInd w:val="0"/>
              <w:spacing w:line="229" w:lineRule="auto"/>
              <w:jc w:val="center"/>
              <w:rPr>
                <w:rFonts w:ascii="Arial Nova" w:hAnsi="Arial Nova" w:cs="Nirmala UI"/>
                <w:bCs/>
                <w:sz w:val="20"/>
                <w:szCs w:val="20"/>
                <w:rPrChange w:id="672" w:author="Jasmin Saad" w:date="2018-02-07T08:37:00Z">
                  <w:rPr>
                    <w:rFonts w:ascii="Nirmala UI" w:hAnsi="Nirmala UI" w:cs="Nirmala UI"/>
                    <w:bCs/>
                    <w:sz w:val="18"/>
                    <w:szCs w:val="18"/>
                  </w:rPr>
                </w:rPrChange>
              </w:rPr>
            </w:pPr>
            <w:r w:rsidRPr="008E5F61">
              <w:rPr>
                <w:rFonts w:ascii="Arial Nova" w:hAnsi="Arial Nova" w:cs="Nirmala UI"/>
                <w:bCs/>
                <w:sz w:val="20"/>
                <w:szCs w:val="20"/>
                <w:rPrChange w:id="673" w:author="Jasmin Saad" w:date="2018-02-07T08:37:00Z">
                  <w:rPr>
                    <w:rFonts w:ascii="Nirmala UI" w:hAnsi="Nirmala UI" w:cs="Nirmala UI"/>
                    <w:bCs/>
                    <w:sz w:val="18"/>
                    <w:szCs w:val="18"/>
                  </w:rPr>
                </w:rPrChange>
              </w:rPr>
              <w:t>30</w:t>
            </w:r>
          </w:p>
        </w:tc>
      </w:tr>
      <w:tr w:rsidR="008E5F61" w:rsidRPr="008E5F61" w14:paraId="1C48929E" w14:textId="77777777" w:rsidTr="002F1FA1">
        <w:tc>
          <w:tcPr>
            <w:tcW w:w="8465" w:type="dxa"/>
            <w:gridSpan w:val="3"/>
          </w:tcPr>
          <w:p w14:paraId="1C48929C" w14:textId="77777777" w:rsidR="006F7A88" w:rsidRPr="008E5F61" w:rsidRDefault="006F7A88" w:rsidP="000E1A8F">
            <w:pPr>
              <w:widowControl w:val="0"/>
              <w:overflowPunct w:val="0"/>
              <w:autoSpaceDE w:val="0"/>
              <w:autoSpaceDN w:val="0"/>
              <w:adjustRightInd w:val="0"/>
              <w:spacing w:line="229" w:lineRule="auto"/>
              <w:ind w:right="182"/>
              <w:jc w:val="right"/>
              <w:rPr>
                <w:rFonts w:ascii="Arial Nova" w:hAnsi="Arial Nova" w:cs="Nirmala UI"/>
                <w:b/>
                <w:bCs/>
                <w:sz w:val="20"/>
                <w:szCs w:val="20"/>
                <w:rPrChange w:id="674" w:author="Jasmin Saad" w:date="2018-02-07T08:37:00Z">
                  <w:rPr>
                    <w:rFonts w:ascii="Nirmala UI" w:hAnsi="Nirmala UI" w:cs="Nirmala UI"/>
                    <w:b/>
                    <w:bCs/>
                    <w:sz w:val="18"/>
                    <w:szCs w:val="18"/>
                  </w:rPr>
                </w:rPrChange>
              </w:rPr>
            </w:pPr>
            <w:r w:rsidRPr="008E5F61">
              <w:rPr>
                <w:rFonts w:ascii="Arial Nova" w:hAnsi="Arial Nova" w:cs="Nirmala UI"/>
                <w:b/>
                <w:bCs/>
                <w:sz w:val="20"/>
                <w:szCs w:val="20"/>
                <w:rPrChange w:id="675" w:author="Jasmin Saad" w:date="2018-02-07T08:37:00Z">
                  <w:rPr>
                    <w:rFonts w:ascii="Nirmala UI" w:hAnsi="Nirmala UI" w:cs="Nirmala UI"/>
                    <w:b/>
                    <w:bCs/>
                    <w:sz w:val="18"/>
                    <w:szCs w:val="18"/>
                  </w:rPr>
                </w:rPrChange>
              </w:rPr>
              <w:t>Total</w:t>
            </w:r>
          </w:p>
        </w:tc>
        <w:tc>
          <w:tcPr>
            <w:tcW w:w="1559" w:type="dxa"/>
          </w:tcPr>
          <w:p w14:paraId="1C48929D" w14:textId="77777777" w:rsidR="006F7A88" w:rsidRPr="008E5F61" w:rsidRDefault="000E1A8F" w:rsidP="000E1A8F">
            <w:pPr>
              <w:widowControl w:val="0"/>
              <w:overflowPunct w:val="0"/>
              <w:autoSpaceDE w:val="0"/>
              <w:autoSpaceDN w:val="0"/>
              <w:adjustRightInd w:val="0"/>
              <w:spacing w:line="229" w:lineRule="auto"/>
              <w:jc w:val="center"/>
              <w:rPr>
                <w:rFonts w:ascii="Arial Nova" w:hAnsi="Arial Nova" w:cs="Nirmala UI"/>
                <w:b/>
                <w:bCs/>
                <w:sz w:val="20"/>
                <w:szCs w:val="20"/>
                <w:rPrChange w:id="676" w:author="Jasmin Saad" w:date="2018-02-07T08:37:00Z">
                  <w:rPr>
                    <w:rFonts w:ascii="Nirmala UI" w:hAnsi="Nirmala UI" w:cs="Nirmala UI"/>
                    <w:b/>
                    <w:bCs/>
                    <w:sz w:val="18"/>
                    <w:szCs w:val="18"/>
                  </w:rPr>
                </w:rPrChange>
              </w:rPr>
            </w:pPr>
            <w:r w:rsidRPr="008E5F61">
              <w:rPr>
                <w:rFonts w:ascii="Arial Nova" w:hAnsi="Arial Nova" w:cs="Nirmala UI"/>
                <w:b/>
                <w:bCs/>
                <w:sz w:val="20"/>
                <w:szCs w:val="20"/>
                <w:rPrChange w:id="677" w:author="Jasmin Saad" w:date="2018-02-07T08:37:00Z">
                  <w:rPr>
                    <w:rFonts w:ascii="Nirmala UI" w:hAnsi="Nirmala UI" w:cs="Nirmala UI"/>
                    <w:b/>
                    <w:bCs/>
                    <w:sz w:val="18"/>
                    <w:szCs w:val="18"/>
                  </w:rPr>
                </w:rPrChange>
              </w:rPr>
              <w:t>100</w:t>
            </w:r>
          </w:p>
        </w:tc>
      </w:tr>
    </w:tbl>
    <w:p w14:paraId="1C48929F" w14:textId="77777777" w:rsidR="006F7A88" w:rsidRPr="008E5F61" w:rsidRDefault="006F7A88" w:rsidP="003D519F">
      <w:pPr>
        <w:widowControl w:val="0"/>
        <w:overflowPunct w:val="0"/>
        <w:autoSpaceDE w:val="0"/>
        <w:autoSpaceDN w:val="0"/>
        <w:adjustRightInd w:val="0"/>
        <w:spacing w:after="0" w:line="229" w:lineRule="auto"/>
        <w:ind w:left="7" w:right="440"/>
        <w:jc w:val="both"/>
        <w:rPr>
          <w:rFonts w:ascii="Arial Nova" w:hAnsi="Arial Nova" w:cs="Corbel"/>
          <w:b/>
          <w:bCs/>
          <w:sz w:val="20"/>
          <w:szCs w:val="20"/>
          <w:rPrChange w:id="678" w:author="Jasmin Saad" w:date="2018-02-07T08:37:00Z">
            <w:rPr>
              <w:rFonts w:ascii="Corbel" w:hAnsi="Corbel" w:cs="Corbel"/>
              <w:b/>
              <w:bCs/>
            </w:rPr>
          </w:rPrChange>
        </w:rPr>
      </w:pPr>
    </w:p>
    <w:tbl>
      <w:tblPr>
        <w:tblStyle w:val="KisiTabel"/>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704"/>
        <w:gridCol w:w="7768"/>
        <w:gridCol w:w="1559"/>
      </w:tblGrid>
      <w:tr w:rsidR="008E5F61" w:rsidRPr="008E5F61" w14:paraId="1C4892A2" w14:textId="77777777" w:rsidTr="002F1FA1">
        <w:trPr>
          <w:trHeight w:val="473"/>
        </w:trPr>
        <w:tc>
          <w:tcPr>
            <w:tcW w:w="8472" w:type="dxa"/>
            <w:gridSpan w:val="2"/>
            <w:shd w:val="clear" w:color="auto" w:fill="000000" w:themeFill="text1"/>
            <w:vAlign w:val="center"/>
          </w:tcPr>
          <w:p w14:paraId="1C4892A0" w14:textId="77777777" w:rsidR="00EE3550" w:rsidRPr="008E5F61" w:rsidRDefault="00EE3550">
            <w:pPr>
              <w:rPr>
                <w:rFonts w:ascii="Arial Nova" w:eastAsia="Liberation Sans Narrow" w:hAnsi="Arial Nova" w:cs="Nirmala UI"/>
                <w:b/>
                <w:bCs/>
                <w:sz w:val="20"/>
                <w:szCs w:val="20"/>
                <w:lang w:bidi="en-US"/>
                <w:rPrChange w:id="679" w:author="Jasmin Saad" w:date="2018-02-07T08:37:00Z">
                  <w:rPr>
                    <w:rFonts w:ascii="Nirmala UI" w:eastAsia="Liberation Sans Narrow" w:hAnsi="Nirmala UI" w:cs="Nirmala UI"/>
                    <w:b/>
                    <w:bCs/>
                    <w:sz w:val="18"/>
                    <w:szCs w:val="18"/>
                    <w:lang w:bidi="en-US"/>
                  </w:rPr>
                </w:rPrChange>
              </w:rPr>
            </w:pPr>
            <w:r w:rsidRPr="008E5F61">
              <w:rPr>
                <w:rFonts w:ascii="Arial Nova" w:eastAsia="Liberation Sans Narrow" w:hAnsi="Arial Nova" w:cs="Nirmala UI"/>
                <w:b/>
                <w:bCs/>
                <w:sz w:val="20"/>
                <w:szCs w:val="20"/>
                <w:lang w:bidi="en-US"/>
                <w:rPrChange w:id="680" w:author="Jasmin Saad" w:date="2018-02-07T08:37:00Z">
                  <w:rPr>
                    <w:rFonts w:ascii="Nirmala UI" w:eastAsia="Liberation Sans Narrow" w:hAnsi="Nirmala UI" w:cs="Nirmala UI"/>
                    <w:b/>
                    <w:bCs/>
                    <w:sz w:val="18"/>
                    <w:szCs w:val="18"/>
                    <w:lang w:bidi="en-US"/>
                  </w:rPr>
                </w:rPrChange>
              </w:rPr>
              <w:t>TECHNICAL PROPOSAL EVALUATION</w:t>
            </w:r>
          </w:p>
        </w:tc>
        <w:tc>
          <w:tcPr>
            <w:tcW w:w="1559" w:type="dxa"/>
            <w:shd w:val="clear" w:color="auto" w:fill="000000" w:themeFill="text1"/>
            <w:vAlign w:val="center"/>
          </w:tcPr>
          <w:p w14:paraId="1C4892A1" w14:textId="77777777" w:rsidR="00EE3550" w:rsidRPr="008E5F61" w:rsidRDefault="00EE3550" w:rsidP="00EE3550">
            <w:pPr>
              <w:jc w:val="center"/>
              <w:rPr>
                <w:rFonts w:ascii="Arial Nova" w:eastAsia="Liberation Sans Narrow" w:hAnsi="Arial Nova" w:cs="Nirmala UI"/>
                <w:b/>
                <w:bCs/>
                <w:sz w:val="20"/>
                <w:szCs w:val="20"/>
                <w:lang w:bidi="en-US"/>
                <w:rPrChange w:id="681" w:author="Jasmin Saad" w:date="2018-02-07T08:37:00Z">
                  <w:rPr>
                    <w:rFonts w:ascii="Nirmala UI" w:eastAsia="Liberation Sans Narrow" w:hAnsi="Nirmala UI" w:cs="Nirmala UI"/>
                    <w:b/>
                    <w:bCs/>
                    <w:sz w:val="18"/>
                    <w:szCs w:val="18"/>
                    <w:lang w:bidi="en-US"/>
                  </w:rPr>
                </w:rPrChange>
              </w:rPr>
            </w:pPr>
            <w:r w:rsidRPr="008E5F61">
              <w:rPr>
                <w:rFonts w:ascii="Arial Nova" w:eastAsia="Liberation Sans Narrow" w:hAnsi="Arial Nova" w:cs="Nirmala UI"/>
                <w:b/>
                <w:bCs/>
                <w:sz w:val="20"/>
                <w:szCs w:val="20"/>
                <w:lang w:bidi="en-US"/>
                <w:rPrChange w:id="682" w:author="Jasmin Saad" w:date="2018-02-07T08:37:00Z">
                  <w:rPr>
                    <w:rFonts w:ascii="Nirmala UI" w:eastAsia="Liberation Sans Narrow" w:hAnsi="Nirmala UI" w:cs="Nirmala UI"/>
                    <w:b/>
                    <w:bCs/>
                    <w:sz w:val="18"/>
                    <w:szCs w:val="18"/>
                    <w:lang w:bidi="en-US"/>
                  </w:rPr>
                </w:rPrChange>
              </w:rPr>
              <w:t>Points</w:t>
            </w:r>
          </w:p>
        </w:tc>
      </w:tr>
      <w:tr w:rsidR="008E5F61" w:rsidRPr="008E5F61" w14:paraId="1C4892A4" w14:textId="77777777" w:rsidTr="002F1FA1">
        <w:tc>
          <w:tcPr>
            <w:tcW w:w="10031" w:type="dxa"/>
            <w:gridSpan w:val="3"/>
            <w:shd w:val="clear" w:color="auto" w:fill="D9D9D9" w:themeFill="background1" w:themeFillShade="D9"/>
          </w:tcPr>
          <w:p w14:paraId="1C4892A3" w14:textId="77777777" w:rsidR="00EE3550" w:rsidRPr="008E5F61" w:rsidRDefault="0023418F" w:rsidP="00EE3550">
            <w:pPr>
              <w:jc w:val="center"/>
              <w:rPr>
                <w:rFonts w:ascii="Arial Nova" w:eastAsia="Liberation Sans Narrow" w:hAnsi="Arial Nova" w:cs="Nirmala UI"/>
                <w:b/>
                <w:bCs/>
                <w:sz w:val="20"/>
                <w:szCs w:val="20"/>
                <w:lang w:bidi="en-US"/>
                <w:rPrChange w:id="683" w:author="Jasmin Saad" w:date="2018-02-07T08:37:00Z">
                  <w:rPr>
                    <w:rFonts w:ascii="Nirmala UI" w:eastAsia="Liberation Sans Narrow" w:hAnsi="Nirmala UI" w:cs="Nirmala UI"/>
                    <w:b/>
                    <w:bCs/>
                    <w:sz w:val="18"/>
                    <w:szCs w:val="18"/>
                    <w:lang w:bidi="en-US"/>
                  </w:rPr>
                </w:rPrChange>
              </w:rPr>
            </w:pPr>
            <w:r w:rsidRPr="008E5F61">
              <w:rPr>
                <w:rFonts w:ascii="Arial Nova" w:eastAsia="Liberation Sans Narrow" w:hAnsi="Arial Nova" w:cs="Nirmala UI"/>
                <w:b/>
                <w:bCs/>
                <w:sz w:val="20"/>
                <w:szCs w:val="20"/>
                <w:lang w:bidi="en-US"/>
                <w:rPrChange w:id="684" w:author="Jasmin Saad" w:date="2018-02-07T08:37:00Z">
                  <w:rPr>
                    <w:rFonts w:ascii="Nirmala UI" w:eastAsia="Liberation Sans Narrow" w:hAnsi="Nirmala UI" w:cs="Nirmala UI"/>
                    <w:b/>
                    <w:bCs/>
                    <w:sz w:val="18"/>
                    <w:szCs w:val="18"/>
                    <w:lang w:bidi="en-US"/>
                  </w:rPr>
                </w:rPrChange>
              </w:rPr>
              <w:t xml:space="preserve">1 </w:t>
            </w:r>
            <w:r w:rsidR="00EE3550" w:rsidRPr="008E5F61">
              <w:rPr>
                <w:rFonts w:ascii="Arial Nova" w:eastAsia="Liberation Sans Narrow" w:hAnsi="Arial Nova" w:cs="Nirmala UI"/>
                <w:b/>
                <w:bCs/>
                <w:sz w:val="20"/>
                <w:szCs w:val="20"/>
                <w:lang w:bidi="en-US"/>
                <w:rPrChange w:id="685" w:author="Jasmin Saad" w:date="2018-02-07T08:37:00Z">
                  <w:rPr>
                    <w:rFonts w:ascii="Nirmala UI" w:eastAsia="Liberation Sans Narrow" w:hAnsi="Nirmala UI" w:cs="Nirmala UI"/>
                    <w:b/>
                    <w:bCs/>
                    <w:sz w:val="18"/>
                    <w:szCs w:val="18"/>
                    <w:lang w:bidi="en-US"/>
                  </w:rPr>
                </w:rPrChange>
              </w:rPr>
              <w:t>EXPERTISE OF FIRM / ORGANIZATION</w:t>
            </w:r>
          </w:p>
        </w:tc>
      </w:tr>
      <w:tr w:rsidR="008E5F61" w:rsidRPr="008E5F61" w14:paraId="1C4892A8" w14:textId="77777777" w:rsidTr="002F1FA1">
        <w:tc>
          <w:tcPr>
            <w:tcW w:w="704" w:type="dxa"/>
          </w:tcPr>
          <w:p w14:paraId="1C4892A5" w14:textId="77777777" w:rsidR="00EE3550" w:rsidRPr="008E5F61" w:rsidRDefault="0023418F">
            <w:pPr>
              <w:rPr>
                <w:rFonts w:ascii="Arial Nova" w:eastAsia="Liberation Sans Narrow" w:hAnsi="Arial Nova" w:cs="Nirmala UI"/>
                <w:bCs/>
                <w:sz w:val="20"/>
                <w:szCs w:val="20"/>
                <w:lang w:bidi="en-US"/>
                <w:rPrChange w:id="686"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687" w:author="Jasmin Saad" w:date="2018-02-07T08:37:00Z">
                  <w:rPr>
                    <w:rFonts w:ascii="Nirmala UI" w:eastAsia="Liberation Sans Narrow" w:hAnsi="Nirmala UI" w:cs="Nirmala UI"/>
                    <w:bCs/>
                    <w:sz w:val="18"/>
                    <w:szCs w:val="18"/>
                    <w:lang w:bidi="en-US"/>
                  </w:rPr>
                </w:rPrChange>
              </w:rPr>
              <w:t>1.1</w:t>
            </w:r>
          </w:p>
        </w:tc>
        <w:tc>
          <w:tcPr>
            <w:tcW w:w="7768" w:type="dxa"/>
          </w:tcPr>
          <w:p w14:paraId="1C4892A6" w14:textId="77777777" w:rsidR="00EE3550" w:rsidRPr="008E5F61" w:rsidRDefault="006E343D">
            <w:pPr>
              <w:rPr>
                <w:rFonts w:ascii="Arial Nova" w:eastAsia="Liberation Sans Narrow" w:hAnsi="Arial Nova" w:cs="Nirmala UI"/>
                <w:bCs/>
                <w:sz w:val="20"/>
                <w:szCs w:val="20"/>
                <w:lang w:bidi="en-US"/>
                <w:rPrChange w:id="688" w:author="Jasmin Saad" w:date="2018-02-07T08:37:00Z">
                  <w:rPr>
                    <w:rFonts w:ascii="Nirmala UI" w:eastAsia="Liberation Sans Narrow" w:hAnsi="Nirmala UI" w:cs="Nirmala UI"/>
                    <w:bCs/>
                    <w:sz w:val="18"/>
                    <w:szCs w:val="18"/>
                    <w:lang w:bidi="en-US"/>
                  </w:rPr>
                </w:rPrChange>
              </w:rPr>
            </w:pPr>
            <w:sdt>
              <w:sdtPr>
                <w:rPr>
                  <w:rFonts w:ascii="Arial Nova" w:hAnsi="Arial Nova" w:cs="Nirmala UI"/>
                  <w:bCs/>
                  <w:sz w:val="20"/>
                  <w:szCs w:val="20"/>
                </w:rPr>
                <w:id w:val="-1036497081"/>
              </w:sdtPr>
              <w:sdtContent>
                <w:r w:rsidR="00285C3A" w:rsidRPr="008E5F61">
                  <w:rPr>
                    <w:rFonts w:ascii="Segoe UI Symbol" w:eastAsia="MS Gothic" w:hAnsi="Segoe UI Symbol" w:cs="Segoe UI Symbol"/>
                    <w:bCs/>
                    <w:sz w:val="20"/>
                    <w:szCs w:val="20"/>
                    <w:rPrChange w:id="689" w:author="Jasmin Saad" w:date="2018-02-07T08:37:00Z">
                      <w:rPr>
                        <w:rFonts w:ascii="MS Gothic" w:eastAsia="MS Gothic" w:hAnsi="MS Gothic" w:cs="Nirmala UI"/>
                        <w:bCs/>
                        <w:sz w:val="18"/>
                        <w:szCs w:val="18"/>
                      </w:rPr>
                    </w:rPrChange>
                  </w:rPr>
                  <w:t>☐</w:t>
                </w:r>
              </w:sdtContent>
            </w:sdt>
            <w:r w:rsidR="00285C3A" w:rsidRPr="008E5F61">
              <w:rPr>
                <w:rFonts w:ascii="Arial Nova" w:eastAsia="Liberation Sans Narrow" w:hAnsi="Arial Nova" w:cs="Nirmala UI"/>
                <w:bCs/>
                <w:sz w:val="20"/>
                <w:szCs w:val="20"/>
                <w:lang w:bidi="en-US"/>
                <w:rPrChange w:id="690" w:author="Jasmin Saad" w:date="2018-02-07T08:37:00Z">
                  <w:rPr>
                    <w:rFonts w:ascii="Nirmala UI" w:eastAsia="Liberation Sans Narrow" w:hAnsi="Nirmala UI" w:cs="Nirmala UI"/>
                    <w:bCs/>
                    <w:sz w:val="18"/>
                    <w:szCs w:val="18"/>
                    <w:lang w:bidi="en-US"/>
                  </w:rPr>
                </w:rPrChange>
              </w:rPr>
              <w:t xml:space="preserve">  </w:t>
            </w:r>
            <w:r w:rsidR="00217A74" w:rsidRPr="008E5F61">
              <w:rPr>
                <w:rFonts w:ascii="Arial Nova" w:eastAsia="Liberation Sans Narrow" w:hAnsi="Arial Nova" w:cs="Nirmala UI"/>
                <w:bCs/>
                <w:sz w:val="20"/>
                <w:szCs w:val="20"/>
                <w:lang w:bidi="en-US"/>
                <w:rPrChange w:id="691" w:author="Jasmin Saad" w:date="2018-02-07T08:37:00Z">
                  <w:rPr>
                    <w:rFonts w:ascii="Nirmala UI" w:eastAsia="Liberation Sans Narrow" w:hAnsi="Nirmala UI" w:cs="Nirmala UI"/>
                    <w:bCs/>
                    <w:sz w:val="18"/>
                    <w:szCs w:val="18"/>
                    <w:lang w:bidi="en-US"/>
                  </w:rPr>
                </w:rPrChange>
              </w:rPr>
              <w:t>Experience in organizing visible events for international organizations; for multi-lateral organizations is an asset</w:t>
            </w:r>
            <w:r w:rsidR="00285C3A" w:rsidRPr="008E5F61">
              <w:rPr>
                <w:rFonts w:ascii="Arial Nova" w:eastAsia="Liberation Sans Narrow" w:hAnsi="Arial Nova" w:cs="Nirmala UI"/>
                <w:bCs/>
                <w:sz w:val="20"/>
                <w:szCs w:val="20"/>
                <w:lang w:bidi="en-US"/>
                <w:rPrChange w:id="692" w:author="Jasmin Saad" w:date="2018-02-07T08:37:00Z">
                  <w:rPr>
                    <w:rFonts w:ascii="Nirmala UI" w:eastAsia="Liberation Sans Narrow" w:hAnsi="Nirmala UI" w:cs="Nirmala UI"/>
                    <w:bCs/>
                    <w:sz w:val="18"/>
                    <w:szCs w:val="18"/>
                    <w:lang w:bidi="en-US"/>
                  </w:rPr>
                </w:rPrChange>
              </w:rPr>
              <w:t xml:space="preserve"> (max. 10pts)</w:t>
            </w:r>
          </w:p>
        </w:tc>
        <w:tc>
          <w:tcPr>
            <w:tcW w:w="1559" w:type="dxa"/>
          </w:tcPr>
          <w:p w14:paraId="1C4892A7" w14:textId="77777777" w:rsidR="00EE3550" w:rsidRPr="008E5F61" w:rsidRDefault="00EE3550" w:rsidP="00EE3550">
            <w:pPr>
              <w:jc w:val="center"/>
              <w:rPr>
                <w:rFonts w:ascii="Arial Nova" w:eastAsia="Liberation Sans Narrow" w:hAnsi="Arial Nova" w:cs="Nirmala UI"/>
                <w:bCs/>
                <w:sz w:val="20"/>
                <w:szCs w:val="20"/>
                <w:lang w:bidi="en-US"/>
                <w:rPrChange w:id="693" w:author="Jasmin Saad" w:date="2018-02-07T08:37:00Z">
                  <w:rPr>
                    <w:rFonts w:ascii="Nirmala UI" w:eastAsia="Liberation Sans Narrow" w:hAnsi="Nirmala UI" w:cs="Nirmala UI"/>
                    <w:bCs/>
                    <w:sz w:val="18"/>
                    <w:szCs w:val="18"/>
                    <w:lang w:bidi="en-US"/>
                  </w:rPr>
                </w:rPrChange>
              </w:rPr>
            </w:pPr>
          </w:p>
        </w:tc>
      </w:tr>
      <w:tr w:rsidR="008E5F61" w:rsidRPr="008E5F61" w14:paraId="1C4892AC" w14:textId="77777777" w:rsidTr="002F1FA1">
        <w:tc>
          <w:tcPr>
            <w:tcW w:w="704" w:type="dxa"/>
          </w:tcPr>
          <w:p w14:paraId="1C4892A9" w14:textId="77777777" w:rsidR="00EE3550" w:rsidRPr="008E5F61" w:rsidRDefault="0023418F">
            <w:pPr>
              <w:rPr>
                <w:rFonts w:ascii="Arial Nova" w:eastAsia="Liberation Sans Narrow" w:hAnsi="Arial Nova" w:cs="Nirmala UI"/>
                <w:bCs/>
                <w:sz w:val="20"/>
                <w:szCs w:val="20"/>
                <w:lang w:bidi="en-US"/>
                <w:rPrChange w:id="694"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695" w:author="Jasmin Saad" w:date="2018-02-07T08:37:00Z">
                  <w:rPr>
                    <w:rFonts w:ascii="Nirmala UI" w:eastAsia="Liberation Sans Narrow" w:hAnsi="Nirmala UI" w:cs="Nirmala UI"/>
                    <w:bCs/>
                    <w:sz w:val="18"/>
                    <w:szCs w:val="18"/>
                    <w:lang w:bidi="en-US"/>
                  </w:rPr>
                </w:rPrChange>
              </w:rPr>
              <w:t>1.2</w:t>
            </w:r>
          </w:p>
        </w:tc>
        <w:tc>
          <w:tcPr>
            <w:tcW w:w="7768" w:type="dxa"/>
          </w:tcPr>
          <w:p w14:paraId="1C4892AA" w14:textId="77777777" w:rsidR="00EE3550" w:rsidRPr="008E5F61" w:rsidRDefault="006E343D" w:rsidP="00285C3A">
            <w:pPr>
              <w:rPr>
                <w:rFonts w:ascii="Arial Nova" w:eastAsia="Liberation Sans Narrow" w:hAnsi="Arial Nova" w:cs="Nirmala UI"/>
                <w:bCs/>
                <w:sz w:val="20"/>
                <w:szCs w:val="20"/>
                <w:lang w:bidi="en-US"/>
                <w:rPrChange w:id="696" w:author="Jasmin Saad" w:date="2018-02-07T08:37:00Z">
                  <w:rPr>
                    <w:rFonts w:ascii="Nirmala UI" w:eastAsia="Liberation Sans Narrow" w:hAnsi="Nirmala UI" w:cs="Nirmala UI"/>
                    <w:bCs/>
                    <w:sz w:val="18"/>
                    <w:szCs w:val="18"/>
                    <w:lang w:bidi="en-US"/>
                  </w:rPr>
                </w:rPrChange>
              </w:rPr>
            </w:pPr>
            <w:sdt>
              <w:sdtPr>
                <w:rPr>
                  <w:rFonts w:ascii="Arial Nova" w:hAnsi="Arial Nova" w:cs="Nirmala UI"/>
                  <w:bCs/>
                  <w:sz w:val="20"/>
                  <w:szCs w:val="20"/>
                </w:rPr>
                <w:id w:val="985902252"/>
              </w:sdtPr>
              <w:sdtContent>
                <w:r w:rsidR="00285C3A" w:rsidRPr="008E5F61">
                  <w:rPr>
                    <w:rFonts w:ascii="Segoe UI Symbol" w:eastAsia="MS Gothic" w:hAnsi="Segoe UI Symbol" w:cs="Segoe UI Symbol"/>
                    <w:bCs/>
                    <w:sz w:val="20"/>
                    <w:szCs w:val="20"/>
                    <w:rPrChange w:id="697" w:author="Jasmin Saad" w:date="2018-02-07T08:37:00Z">
                      <w:rPr>
                        <w:rFonts w:ascii="MS Gothic" w:eastAsia="MS Gothic" w:hAnsi="MS Gothic" w:cs="Nirmala UI"/>
                        <w:bCs/>
                        <w:sz w:val="18"/>
                        <w:szCs w:val="18"/>
                      </w:rPr>
                    </w:rPrChange>
                  </w:rPr>
                  <w:t>☐</w:t>
                </w:r>
              </w:sdtContent>
            </w:sdt>
            <w:r w:rsidR="00285C3A" w:rsidRPr="008E5F61">
              <w:rPr>
                <w:rFonts w:ascii="Arial Nova" w:hAnsi="Arial Nova" w:cs="Nirmala UI"/>
                <w:bCs/>
                <w:sz w:val="20"/>
                <w:szCs w:val="20"/>
                <w:rPrChange w:id="698" w:author="Jasmin Saad" w:date="2018-02-07T08:37:00Z">
                  <w:rPr>
                    <w:rFonts w:ascii="Nirmala UI" w:hAnsi="Nirmala UI" w:cs="Nirmala UI"/>
                    <w:bCs/>
                    <w:sz w:val="18"/>
                    <w:szCs w:val="18"/>
                  </w:rPr>
                </w:rPrChange>
              </w:rPr>
              <w:t xml:space="preserve">  Age / size of firm (minimum 5 years of experience in event management) (max. 10 pts)</w:t>
            </w:r>
          </w:p>
        </w:tc>
        <w:tc>
          <w:tcPr>
            <w:tcW w:w="1559" w:type="dxa"/>
          </w:tcPr>
          <w:p w14:paraId="1C4892AB" w14:textId="77777777" w:rsidR="00EE3550" w:rsidRPr="008E5F61" w:rsidRDefault="00EE3550" w:rsidP="00EE3550">
            <w:pPr>
              <w:jc w:val="center"/>
              <w:rPr>
                <w:rFonts w:ascii="Arial Nova" w:eastAsia="Liberation Sans Narrow" w:hAnsi="Arial Nova" w:cs="Nirmala UI"/>
                <w:bCs/>
                <w:sz w:val="20"/>
                <w:szCs w:val="20"/>
                <w:lang w:bidi="en-US"/>
                <w:rPrChange w:id="699" w:author="Jasmin Saad" w:date="2018-02-07T08:37:00Z">
                  <w:rPr>
                    <w:rFonts w:ascii="Nirmala UI" w:eastAsia="Liberation Sans Narrow" w:hAnsi="Nirmala UI" w:cs="Nirmala UI"/>
                    <w:bCs/>
                    <w:sz w:val="18"/>
                    <w:szCs w:val="18"/>
                    <w:lang w:bidi="en-US"/>
                  </w:rPr>
                </w:rPrChange>
              </w:rPr>
            </w:pPr>
          </w:p>
        </w:tc>
      </w:tr>
      <w:tr w:rsidR="008E5F61" w:rsidRPr="008E5F61" w14:paraId="1C4892B0" w14:textId="77777777" w:rsidTr="002F1FA1">
        <w:tc>
          <w:tcPr>
            <w:tcW w:w="704" w:type="dxa"/>
          </w:tcPr>
          <w:p w14:paraId="1C4892AD" w14:textId="77777777" w:rsidR="00EE3550" w:rsidRPr="008E5F61" w:rsidRDefault="0023418F">
            <w:pPr>
              <w:rPr>
                <w:rFonts w:ascii="Arial Nova" w:eastAsia="Liberation Sans Narrow" w:hAnsi="Arial Nova" w:cs="Nirmala UI"/>
                <w:bCs/>
                <w:sz w:val="20"/>
                <w:szCs w:val="20"/>
                <w:lang w:bidi="en-US"/>
                <w:rPrChange w:id="700"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01" w:author="Jasmin Saad" w:date="2018-02-07T08:37:00Z">
                  <w:rPr>
                    <w:rFonts w:ascii="Nirmala UI" w:eastAsia="Liberation Sans Narrow" w:hAnsi="Nirmala UI" w:cs="Nirmala UI"/>
                    <w:bCs/>
                    <w:sz w:val="18"/>
                    <w:szCs w:val="18"/>
                    <w:lang w:bidi="en-US"/>
                  </w:rPr>
                </w:rPrChange>
              </w:rPr>
              <w:t>1.3</w:t>
            </w:r>
          </w:p>
        </w:tc>
        <w:tc>
          <w:tcPr>
            <w:tcW w:w="7768" w:type="dxa"/>
          </w:tcPr>
          <w:p w14:paraId="1C4892AE" w14:textId="77777777" w:rsidR="00EE3550" w:rsidRPr="008E5F61" w:rsidRDefault="006E343D">
            <w:pPr>
              <w:rPr>
                <w:rFonts w:ascii="Arial Nova" w:eastAsia="Liberation Sans Narrow" w:hAnsi="Arial Nova" w:cs="Nirmala UI"/>
                <w:bCs/>
                <w:sz w:val="20"/>
                <w:szCs w:val="20"/>
                <w:lang w:bidi="en-US"/>
                <w:rPrChange w:id="702" w:author="Jasmin Saad" w:date="2018-02-07T08:37:00Z">
                  <w:rPr>
                    <w:rFonts w:ascii="Nirmala UI" w:eastAsia="Liberation Sans Narrow" w:hAnsi="Nirmala UI" w:cs="Nirmala UI"/>
                    <w:bCs/>
                    <w:sz w:val="18"/>
                    <w:szCs w:val="18"/>
                    <w:lang w:bidi="en-US"/>
                  </w:rPr>
                </w:rPrChange>
              </w:rPr>
            </w:pPr>
            <w:sdt>
              <w:sdtPr>
                <w:rPr>
                  <w:rFonts w:ascii="Arial Nova" w:hAnsi="Arial Nova" w:cs="Nirmala UI"/>
                  <w:bCs/>
                  <w:sz w:val="20"/>
                  <w:szCs w:val="20"/>
                </w:rPr>
                <w:id w:val="1083580225"/>
              </w:sdtPr>
              <w:sdtContent>
                <w:r w:rsidR="00285C3A" w:rsidRPr="008E5F61">
                  <w:rPr>
                    <w:rFonts w:ascii="Segoe UI Symbol" w:eastAsia="MS Gothic" w:hAnsi="Segoe UI Symbol" w:cs="Segoe UI Symbol"/>
                    <w:bCs/>
                    <w:sz w:val="20"/>
                    <w:szCs w:val="20"/>
                    <w:rPrChange w:id="703" w:author="Jasmin Saad" w:date="2018-02-07T08:37:00Z">
                      <w:rPr>
                        <w:rFonts w:ascii="MS Gothic" w:eastAsia="MS Gothic" w:hAnsi="MS Gothic" w:cs="Nirmala UI"/>
                        <w:bCs/>
                        <w:sz w:val="18"/>
                        <w:szCs w:val="18"/>
                      </w:rPr>
                    </w:rPrChange>
                  </w:rPr>
                  <w:t>☐</w:t>
                </w:r>
              </w:sdtContent>
            </w:sdt>
            <w:r w:rsidR="00285C3A" w:rsidRPr="008E5F61">
              <w:rPr>
                <w:rFonts w:ascii="Arial Nova" w:hAnsi="Arial Nova" w:cs="Nirmala UI"/>
                <w:bCs/>
                <w:sz w:val="20"/>
                <w:szCs w:val="20"/>
                <w:rPrChange w:id="704" w:author="Jasmin Saad" w:date="2018-02-07T08:37:00Z">
                  <w:rPr>
                    <w:rFonts w:ascii="Nirmala UI" w:hAnsi="Nirmala UI" w:cs="Nirmala UI"/>
                    <w:bCs/>
                    <w:sz w:val="18"/>
                    <w:szCs w:val="18"/>
                  </w:rPr>
                </w:rPrChange>
              </w:rPr>
              <w:t xml:space="preserve">  Strengths in project management support (max. 10pts)</w:t>
            </w:r>
          </w:p>
        </w:tc>
        <w:tc>
          <w:tcPr>
            <w:tcW w:w="1559" w:type="dxa"/>
          </w:tcPr>
          <w:p w14:paraId="1C4892AF" w14:textId="77777777" w:rsidR="00EE3550" w:rsidRPr="008E5F61" w:rsidRDefault="00EE3550" w:rsidP="00EE3550">
            <w:pPr>
              <w:jc w:val="center"/>
              <w:rPr>
                <w:rFonts w:ascii="Arial Nova" w:eastAsia="Liberation Sans Narrow" w:hAnsi="Arial Nova" w:cs="Nirmala UI"/>
                <w:bCs/>
                <w:sz w:val="20"/>
                <w:szCs w:val="20"/>
                <w:lang w:bidi="en-US"/>
                <w:rPrChange w:id="705" w:author="Jasmin Saad" w:date="2018-02-07T08:37:00Z">
                  <w:rPr>
                    <w:rFonts w:ascii="Nirmala UI" w:eastAsia="Liberation Sans Narrow" w:hAnsi="Nirmala UI" w:cs="Nirmala UI"/>
                    <w:bCs/>
                    <w:sz w:val="18"/>
                    <w:szCs w:val="18"/>
                    <w:lang w:bidi="en-US"/>
                  </w:rPr>
                </w:rPrChange>
              </w:rPr>
            </w:pPr>
          </w:p>
        </w:tc>
      </w:tr>
      <w:tr w:rsidR="008E5F61" w:rsidRPr="008E5F61" w14:paraId="1C4892B4" w14:textId="77777777" w:rsidTr="002F1FA1">
        <w:tc>
          <w:tcPr>
            <w:tcW w:w="704" w:type="dxa"/>
            <w:shd w:val="clear" w:color="auto" w:fill="FFF2CC" w:themeFill="accent4" w:themeFillTint="33"/>
          </w:tcPr>
          <w:p w14:paraId="1C4892B1" w14:textId="77777777" w:rsidR="00EE3550" w:rsidRPr="008E5F61" w:rsidRDefault="00EE3550">
            <w:pPr>
              <w:rPr>
                <w:rFonts w:ascii="Arial Nova" w:eastAsia="Liberation Sans Narrow" w:hAnsi="Arial Nova" w:cs="Nirmala UI"/>
                <w:b/>
                <w:bCs/>
                <w:sz w:val="20"/>
                <w:szCs w:val="20"/>
                <w:lang w:bidi="en-US"/>
                <w:rPrChange w:id="706" w:author="Jasmin Saad" w:date="2018-02-07T08:37:00Z">
                  <w:rPr>
                    <w:rFonts w:ascii="Nirmala UI" w:eastAsia="Liberation Sans Narrow" w:hAnsi="Nirmala UI" w:cs="Nirmala UI"/>
                    <w:b/>
                    <w:bCs/>
                    <w:sz w:val="18"/>
                    <w:szCs w:val="18"/>
                    <w:lang w:bidi="en-US"/>
                  </w:rPr>
                </w:rPrChange>
              </w:rPr>
            </w:pPr>
          </w:p>
        </w:tc>
        <w:tc>
          <w:tcPr>
            <w:tcW w:w="7768" w:type="dxa"/>
            <w:shd w:val="clear" w:color="auto" w:fill="FFF2CC" w:themeFill="accent4" w:themeFillTint="33"/>
          </w:tcPr>
          <w:p w14:paraId="1C4892B2" w14:textId="77777777" w:rsidR="00EE3550" w:rsidRPr="008E5F61" w:rsidRDefault="00285C3A" w:rsidP="00285C3A">
            <w:pPr>
              <w:jc w:val="right"/>
              <w:rPr>
                <w:rFonts w:ascii="Arial Nova" w:eastAsia="Liberation Sans Narrow" w:hAnsi="Arial Nova" w:cs="Nirmala UI"/>
                <w:b/>
                <w:bCs/>
                <w:sz w:val="20"/>
                <w:szCs w:val="20"/>
                <w:lang w:bidi="en-US"/>
                <w:rPrChange w:id="707" w:author="Jasmin Saad" w:date="2018-02-07T08:37:00Z">
                  <w:rPr>
                    <w:rFonts w:ascii="Nirmala UI" w:eastAsia="Liberation Sans Narrow" w:hAnsi="Nirmala UI" w:cs="Nirmala UI"/>
                    <w:b/>
                    <w:bCs/>
                    <w:sz w:val="18"/>
                    <w:szCs w:val="18"/>
                    <w:lang w:bidi="en-US"/>
                  </w:rPr>
                </w:rPrChange>
              </w:rPr>
            </w:pPr>
            <w:r w:rsidRPr="008E5F61">
              <w:rPr>
                <w:rFonts w:ascii="Arial Nova" w:eastAsia="Liberation Sans Narrow" w:hAnsi="Arial Nova" w:cs="Nirmala UI"/>
                <w:b/>
                <w:bCs/>
                <w:sz w:val="20"/>
                <w:szCs w:val="20"/>
                <w:lang w:bidi="en-US"/>
                <w:rPrChange w:id="708" w:author="Jasmin Saad" w:date="2018-02-07T08:37:00Z">
                  <w:rPr>
                    <w:rFonts w:ascii="Nirmala UI" w:eastAsia="Liberation Sans Narrow" w:hAnsi="Nirmala UI" w:cs="Nirmala UI"/>
                    <w:b/>
                    <w:bCs/>
                    <w:sz w:val="18"/>
                    <w:szCs w:val="18"/>
                    <w:lang w:bidi="en-US"/>
                  </w:rPr>
                </w:rPrChange>
              </w:rPr>
              <w:t>Sub-total (maximum 30)</w:t>
            </w:r>
          </w:p>
        </w:tc>
        <w:tc>
          <w:tcPr>
            <w:tcW w:w="1559" w:type="dxa"/>
            <w:shd w:val="clear" w:color="auto" w:fill="FFF2CC" w:themeFill="accent4" w:themeFillTint="33"/>
          </w:tcPr>
          <w:p w14:paraId="1C4892B3" w14:textId="77777777" w:rsidR="00EE3550" w:rsidRPr="008E5F61" w:rsidRDefault="00EE3550" w:rsidP="00EE3550">
            <w:pPr>
              <w:jc w:val="center"/>
              <w:rPr>
                <w:rFonts w:ascii="Arial Nova" w:eastAsia="Liberation Sans Narrow" w:hAnsi="Arial Nova" w:cs="Nirmala UI"/>
                <w:b/>
                <w:bCs/>
                <w:sz w:val="20"/>
                <w:szCs w:val="20"/>
                <w:lang w:bidi="en-US"/>
                <w:rPrChange w:id="709" w:author="Jasmin Saad" w:date="2018-02-07T08:37:00Z">
                  <w:rPr>
                    <w:rFonts w:ascii="Nirmala UI" w:eastAsia="Liberation Sans Narrow" w:hAnsi="Nirmala UI" w:cs="Nirmala UI"/>
                    <w:b/>
                    <w:bCs/>
                    <w:sz w:val="18"/>
                    <w:szCs w:val="18"/>
                    <w:lang w:bidi="en-US"/>
                  </w:rPr>
                </w:rPrChange>
              </w:rPr>
            </w:pPr>
          </w:p>
        </w:tc>
      </w:tr>
      <w:tr w:rsidR="008E5F61" w:rsidRPr="008E5F61" w14:paraId="1C4892B6" w14:textId="77777777" w:rsidTr="002F1FA1">
        <w:tc>
          <w:tcPr>
            <w:tcW w:w="10031" w:type="dxa"/>
            <w:gridSpan w:val="3"/>
            <w:shd w:val="clear" w:color="auto" w:fill="D9D9D9" w:themeFill="background1" w:themeFillShade="D9"/>
          </w:tcPr>
          <w:p w14:paraId="1C4892B5" w14:textId="77777777" w:rsidR="00EE3550" w:rsidRPr="008E5F61" w:rsidRDefault="0023418F" w:rsidP="005E6763">
            <w:pPr>
              <w:jc w:val="center"/>
              <w:rPr>
                <w:rFonts w:ascii="Arial Nova" w:eastAsia="Liberation Sans Narrow" w:hAnsi="Arial Nova" w:cs="Nirmala UI"/>
                <w:b/>
                <w:bCs/>
                <w:sz w:val="20"/>
                <w:szCs w:val="20"/>
                <w:lang w:bidi="en-US"/>
                <w:rPrChange w:id="710" w:author="Jasmin Saad" w:date="2018-02-07T08:37:00Z">
                  <w:rPr>
                    <w:rFonts w:ascii="Nirmala UI" w:eastAsia="Liberation Sans Narrow" w:hAnsi="Nirmala UI" w:cs="Nirmala UI"/>
                    <w:b/>
                    <w:bCs/>
                    <w:sz w:val="18"/>
                    <w:szCs w:val="18"/>
                    <w:lang w:bidi="en-US"/>
                  </w:rPr>
                </w:rPrChange>
              </w:rPr>
            </w:pPr>
            <w:r w:rsidRPr="008E5F61">
              <w:rPr>
                <w:rFonts w:ascii="Arial Nova" w:eastAsia="Liberation Sans Narrow" w:hAnsi="Arial Nova" w:cs="Nirmala UI"/>
                <w:b/>
                <w:bCs/>
                <w:sz w:val="20"/>
                <w:szCs w:val="20"/>
                <w:lang w:bidi="en-US"/>
                <w:rPrChange w:id="711" w:author="Jasmin Saad" w:date="2018-02-07T08:37:00Z">
                  <w:rPr>
                    <w:rFonts w:ascii="Nirmala UI" w:eastAsia="Liberation Sans Narrow" w:hAnsi="Nirmala UI" w:cs="Nirmala UI"/>
                    <w:b/>
                    <w:bCs/>
                    <w:sz w:val="18"/>
                    <w:szCs w:val="18"/>
                    <w:lang w:bidi="en-US"/>
                  </w:rPr>
                </w:rPrChange>
              </w:rPr>
              <w:t xml:space="preserve">2 </w:t>
            </w:r>
            <w:r w:rsidR="00EE3550" w:rsidRPr="008E5F61">
              <w:rPr>
                <w:rFonts w:ascii="Arial Nova" w:eastAsia="Liberation Sans Narrow" w:hAnsi="Arial Nova" w:cs="Nirmala UI"/>
                <w:b/>
                <w:bCs/>
                <w:sz w:val="20"/>
                <w:szCs w:val="20"/>
                <w:lang w:bidi="en-US"/>
                <w:rPrChange w:id="712" w:author="Jasmin Saad" w:date="2018-02-07T08:37:00Z">
                  <w:rPr>
                    <w:rFonts w:ascii="Nirmala UI" w:eastAsia="Liberation Sans Narrow" w:hAnsi="Nirmala UI" w:cs="Nirmala UI"/>
                    <w:b/>
                    <w:bCs/>
                    <w:sz w:val="18"/>
                    <w:szCs w:val="18"/>
                    <w:lang w:bidi="en-US"/>
                  </w:rPr>
                </w:rPrChange>
              </w:rPr>
              <w:t>PROPOSED METHODOLOGY, APPROACH AND IMPLEMENTATION PLAN</w:t>
            </w:r>
          </w:p>
        </w:tc>
      </w:tr>
      <w:tr w:rsidR="008E5F61" w:rsidRPr="008E5F61" w14:paraId="1C4892BA" w14:textId="77777777" w:rsidTr="002F1FA1">
        <w:tc>
          <w:tcPr>
            <w:tcW w:w="704" w:type="dxa"/>
          </w:tcPr>
          <w:p w14:paraId="1C4892B7" w14:textId="77777777" w:rsidR="00EE3550" w:rsidRPr="008E5F61" w:rsidRDefault="00BE0342">
            <w:pPr>
              <w:rPr>
                <w:rFonts w:ascii="Arial Nova" w:eastAsia="Liberation Sans Narrow" w:hAnsi="Arial Nova" w:cs="Nirmala UI"/>
                <w:bCs/>
                <w:sz w:val="20"/>
                <w:szCs w:val="20"/>
                <w:lang w:bidi="en-US"/>
                <w:rPrChange w:id="713"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14" w:author="Jasmin Saad" w:date="2018-02-07T08:37:00Z">
                  <w:rPr>
                    <w:rFonts w:ascii="Nirmala UI" w:eastAsia="Liberation Sans Narrow" w:hAnsi="Nirmala UI" w:cs="Nirmala UI"/>
                    <w:bCs/>
                    <w:sz w:val="18"/>
                    <w:szCs w:val="18"/>
                    <w:lang w:bidi="en-US"/>
                  </w:rPr>
                </w:rPrChange>
              </w:rPr>
              <w:t>2.1</w:t>
            </w:r>
          </w:p>
        </w:tc>
        <w:tc>
          <w:tcPr>
            <w:tcW w:w="7768" w:type="dxa"/>
          </w:tcPr>
          <w:p w14:paraId="1C4892B8" w14:textId="77777777" w:rsidR="00EE3550" w:rsidRPr="008E5F61" w:rsidRDefault="0023418F">
            <w:pPr>
              <w:rPr>
                <w:rFonts w:ascii="Arial Nova" w:eastAsia="Liberation Sans Narrow" w:hAnsi="Arial Nova" w:cs="Nirmala UI"/>
                <w:bCs/>
                <w:sz w:val="20"/>
                <w:szCs w:val="20"/>
                <w:lang w:bidi="en-US"/>
                <w:rPrChange w:id="715"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16" w:author="Jasmin Saad" w:date="2018-02-07T08:37:00Z">
                  <w:rPr>
                    <w:rFonts w:ascii="Nirmala UI" w:eastAsia="Liberation Sans Narrow" w:hAnsi="Nirmala UI" w:cs="Nirmala UI"/>
                    <w:bCs/>
                    <w:sz w:val="18"/>
                    <w:szCs w:val="18"/>
                    <w:lang w:bidi="en-US"/>
                  </w:rPr>
                </w:rPrChange>
              </w:rPr>
              <w:t>To what degree does the Proposer understand the task? (max. 5pts)</w:t>
            </w:r>
          </w:p>
        </w:tc>
        <w:tc>
          <w:tcPr>
            <w:tcW w:w="1559" w:type="dxa"/>
          </w:tcPr>
          <w:p w14:paraId="1C4892B9" w14:textId="77777777" w:rsidR="00EE3550" w:rsidRPr="008E5F61" w:rsidRDefault="00EE3550" w:rsidP="00EE3550">
            <w:pPr>
              <w:jc w:val="center"/>
              <w:rPr>
                <w:rFonts w:ascii="Arial Nova" w:eastAsia="Liberation Sans Narrow" w:hAnsi="Arial Nova" w:cs="Nirmala UI"/>
                <w:bCs/>
                <w:sz w:val="20"/>
                <w:szCs w:val="20"/>
                <w:lang w:bidi="en-US"/>
                <w:rPrChange w:id="717" w:author="Jasmin Saad" w:date="2018-02-07T08:37:00Z">
                  <w:rPr>
                    <w:rFonts w:ascii="Nirmala UI" w:eastAsia="Liberation Sans Narrow" w:hAnsi="Nirmala UI" w:cs="Nirmala UI"/>
                    <w:bCs/>
                    <w:sz w:val="18"/>
                    <w:szCs w:val="18"/>
                    <w:lang w:bidi="en-US"/>
                  </w:rPr>
                </w:rPrChange>
              </w:rPr>
            </w:pPr>
          </w:p>
        </w:tc>
      </w:tr>
      <w:tr w:rsidR="008E5F61" w:rsidRPr="008E5F61" w14:paraId="1C4892BE" w14:textId="77777777" w:rsidTr="002F1FA1">
        <w:tc>
          <w:tcPr>
            <w:tcW w:w="704" w:type="dxa"/>
          </w:tcPr>
          <w:p w14:paraId="1C4892BB" w14:textId="77777777" w:rsidR="0023418F" w:rsidRPr="008E5F61" w:rsidRDefault="00BE0342" w:rsidP="0023418F">
            <w:pPr>
              <w:rPr>
                <w:rFonts w:ascii="Arial Nova" w:eastAsia="Liberation Sans Narrow" w:hAnsi="Arial Nova" w:cs="Nirmala UI"/>
                <w:bCs/>
                <w:sz w:val="20"/>
                <w:szCs w:val="20"/>
                <w:lang w:bidi="en-US"/>
                <w:rPrChange w:id="718"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19" w:author="Jasmin Saad" w:date="2018-02-07T08:37:00Z">
                  <w:rPr>
                    <w:rFonts w:ascii="Nirmala UI" w:eastAsia="Liberation Sans Narrow" w:hAnsi="Nirmala UI" w:cs="Nirmala UI"/>
                    <w:bCs/>
                    <w:sz w:val="18"/>
                    <w:szCs w:val="18"/>
                    <w:lang w:bidi="en-US"/>
                  </w:rPr>
                </w:rPrChange>
              </w:rPr>
              <w:t>2.2</w:t>
            </w:r>
          </w:p>
        </w:tc>
        <w:tc>
          <w:tcPr>
            <w:tcW w:w="7768" w:type="dxa"/>
            <w:vAlign w:val="bottom"/>
          </w:tcPr>
          <w:p w14:paraId="1C4892BC" w14:textId="77777777" w:rsidR="0023418F" w:rsidRPr="008E5F61" w:rsidRDefault="0023418F" w:rsidP="0023418F">
            <w:pPr>
              <w:rPr>
                <w:rFonts w:ascii="Arial Nova" w:eastAsia="Liberation Sans Narrow" w:hAnsi="Arial Nova" w:cs="Nirmala UI"/>
                <w:bCs/>
                <w:sz w:val="20"/>
                <w:szCs w:val="20"/>
                <w:lang w:bidi="en-US"/>
                <w:rPrChange w:id="720" w:author="Jasmin Saad" w:date="2018-02-07T08:37:00Z">
                  <w:rPr>
                    <w:rFonts w:ascii="Nirmala UI" w:eastAsia="Liberation Sans Narrow" w:hAnsi="Nirmala UI" w:cs="Nirmala UI"/>
                    <w:bCs/>
                    <w:sz w:val="18"/>
                    <w:szCs w:val="18"/>
                    <w:lang w:bidi="en-US"/>
                  </w:rPr>
                </w:rPrChange>
              </w:rPr>
            </w:pPr>
            <w:r w:rsidRPr="008E5F61">
              <w:rPr>
                <w:rFonts w:ascii="Arial Nova" w:hAnsi="Arial Nova" w:cs="Nirmala UI"/>
                <w:sz w:val="20"/>
                <w:szCs w:val="20"/>
                <w:rPrChange w:id="721" w:author="Jasmin Saad" w:date="2018-02-07T08:37:00Z">
                  <w:rPr>
                    <w:rFonts w:ascii="Nirmala UI" w:hAnsi="Nirmala UI" w:cs="Nirmala UI"/>
                    <w:sz w:val="18"/>
                    <w:szCs w:val="18"/>
                  </w:rPr>
                </w:rPrChange>
              </w:rPr>
              <w:t>Have the important aspects of the task been addressed in sufficient detail? (max. 10pts)</w:t>
            </w:r>
          </w:p>
        </w:tc>
        <w:tc>
          <w:tcPr>
            <w:tcW w:w="1559" w:type="dxa"/>
          </w:tcPr>
          <w:p w14:paraId="1C4892BD" w14:textId="77777777" w:rsidR="0023418F" w:rsidRPr="008E5F61" w:rsidRDefault="0023418F" w:rsidP="0023418F">
            <w:pPr>
              <w:jc w:val="center"/>
              <w:rPr>
                <w:rFonts w:ascii="Arial Nova" w:eastAsia="Liberation Sans Narrow" w:hAnsi="Arial Nova" w:cs="Nirmala UI"/>
                <w:bCs/>
                <w:sz w:val="20"/>
                <w:szCs w:val="20"/>
                <w:lang w:bidi="en-US"/>
                <w:rPrChange w:id="722" w:author="Jasmin Saad" w:date="2018-02-07T08:37:00Z">
                  <w:rPr>
                    <w:rFonts w:ascii="Nirmala UI" w:eastAsia="Liberation Sans Narrow" w:hAnsi="Nirmala UI" w:cs="Nirmala UI"/>
                    <w:bCs/>
                    <w:sz w:val="18"/>
                    <w:szCs w:val="18"/>
                    <w:lang w:bidi="en-US"/>
                  </w:rPr>
                </w:rPrChange>
              </w:rPr>
            </w:pPr>
          </w:p>
        </w:tc>
      </w:tr>
      <w:tr w:rsidR="008E5F61" w:rsidRPr="008E5F61" w14:paraId="1C4892C2" w14:textId="77777777" w:rsidTr="002F1FA1">
        <w:tc>
          <w:tcPr>
            <w:tcW w:w="704" w:type="dxa"/>
          </w:tcPr>
          <w:p w14:paraId="1C4892BF" w14:textId="77777777" w:rsidR="0023418F" w:rsidRPr="008E5F61" w:rsidRDefault="00BE0342" w:rsidP="0023418F">
            <w:pPr>
              <w:rPr>
                <w:rFonts w:ascii="Arial Nova" w:eastAsia="Liberation Sans Narrow" w:hAnsi="Arial Nova" w:cs="Nirmala UI"/>
                <w:bCs/>
                <w:sz w:val="20"/>
                <w:szCs w:val="20"/>
                <w:lang w:bidi="en-US"/>
                <w:rPrChange w:id="723"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24" w:author="Jasmin Saad" w:date="2018-02-07T08:37:00Z">
                  <w:rPr>
                    <w:rFonts w:ascii="Nirmala UI" w:eastAsia="Liberation Sans Narrow" w:hAnsi="Nirmala UI" w:cs="Nirmala UI"/>
                    <w:bCs/>
                    <w:sz w:val="18"/>
                    <w:szCs w:val="18"/>
                    <w:lang w:bidi="en-US"/>
                  </w:rPr>
                </w:rPrChange>
              </w:rPr>
              <w:t>2.3</w:t>
            </w:r>
          </w:p>
        </w:tc>
        <w:tc>
          <w:tcPr>
            <w:tcW w:w="7768" w:type="dxa"/>
          </w:tcPr>
          <w:p w14:paraId="1C4892C0" w14:textId="77777777" w:rsidR="0023418F" w:rsidRPr="008E5F61" w:rsidRDefault="0023418F" w:rsidP="0023418F">
            <w:pPr>
              <w:rPr>
                <w:rFonts w:ascii="Arial Nova" w:eastAsia="Liberation Sans Narrow" w:hAnsi="Arial Nova" w:cs="Nirmala UI"/>
                <w:bCs/>
                <w:sz w:val="20"/>
                <w:szCs w:val="20"/>
                <w:lang w:bidi="en-US"/>
                <w:rPrChange w:id="725"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26" w:author="Jasmin Saad" w:date="2018-02-07T08:37:00Z">
                  <w:rPr>
                    <w:rFonts w:ascii="Nirmala UI" w:eastAsia="Liberation Sans Narrow" w:hAnsi="Nirmala UI" w:cs="Nirmala UI"/>
                    <w:bCs/>
                    <w:sz w:val="18"/>
                    <w:szCs w:val="18"/>
                    <w:lang w:bidi="en-US"/>
                  </w:rPr>
                </w:rPrChange>
              </w:rPr>
              <w:t>Is the scope of task well defined and does it correspond to the TOR? (max. 15pts)</w:t>
            </w:r>
          </w:p>
        </w:tc>
        <w:tc>
          <w:tcPr>
            <w:tcW w:w="1559" w:type="dxa"/>
          </w:tcPr>
          <w:p w14:paraId="1C4892C1" w14:textId="77777777" w:rsidR="0023418F" w:rsidRPr="008E5F61" w:rsidRDefault="0023418F" w:rsidP="0023418F">
            <w:pPr>
              <w:jc w:val="center"/>
              <w:rPr>
                <w:rFonts w:ascii="Arial Nova" w:eastAsia="Liberation Sans Narrow" w:hAnsi="Arial Nova" w:cs="Nirmala UI"/>
                <w:bCs/>
                <w:sz w:val="20"/>
                <w:szCs w:val="20"/>
                <w:lang w:bidi="en-US"/>
                <w:rPrChange w:id="727" w:author="Jasmin Saad" w:date="2018-02-07T08:37:00Z">
                  <w:rPr>
                    <w:rFonts w:ascii="Nirmala UI" w:eastAsia="Liberation Sans Narrow" w:hAnsi="Nirmala UI" w:cs="Nirmala UI"/>
                    <w:bCs/>
                    <w:sz w:val="18"/>
                    <w:szCs w:val="18"/>
                    <w:lang w:bidi="en-US"/>
                  </w:rPr>
                </w:rPrChange>
              </w:rPr>
            </w:pPr>
          </w:p>
        </w:tc>
      </w:tr>
      <w:tr w:rsidR="008E5F61" w:rsidRPr="008E5F61" w14:paraId="1C4892C6" w14:textId="77777777" w:rsidTr="002F1FA1">
        <w:tc>
          <w:tcPr>
            <w:tcW w:w="704" w:type="dxa"/>
          </w:tcPr>
          <w:p w14:paraId="1C4892C3" w14:textId="77777777" w:rsidR="0023418F" w:rsidRPr="008E5F61" w:rsidRDefault="00BE0342" w:rsidP="0023418F">
            <w:pPr>
              <w:rPr>
                <w:rFonts w:ascii="Arial Nova" w:eastAsia="Liberation Sans Narrow" w:hAnsi="Arial Nova" w:cs="Nirmala UI"/>
                <w:bCs/>
                <w:sz w:val="20"/>
                <w:szCs w:val="20"/>
                <w:lang w:bidi="en-US"/>
                <w:rPrChange w:id="728"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29" w:author="Jasmin Saad" w:date="2018-02-07T08:37:00Z">
                  <w:rPr>
                    <w:rFonts w:ascii="Nirmala UI" w:eastAsia="Liberation Sans Narrow" w:hAnsi="Nirmala UI" w:cs="Nirmala UI"/>
                    <w:bCs/>
                    <w:sz w:val="18"/>
                    <w:szCs w:val="18"/>
                    <w:lang w:bidi="en-US"/>
                  </w:rPr>
                </w:rPrChange>
              </w:rPr>
              <w:t>2.4</w:t>
            </w:r>
          </w:p>
        </w:tc>
        <w:tc>
          <w:tcPr>
            <w:tcW w:w="7768" w:type="dxa"/>
          </w:tcPr>
          <w:p w14:paraId="1C4892C4" w14:textId="77777777" w:rsidR="0023418F" w:rsidRPr="008E5F61" w:rsidRDefault="0023418F" w:rsidP="0023418F">
            <w:pPr>
              <w:rPr>
                <w:rFonts w:ascii="Arial Nova" w:eastAsia="Liberation Sans Narrow" w:hAnsi="Arial Nova" w:cs="Nirmala UI"/>
                <w:bCs/>
                <w:sz w:val="20"/>
                <w:szCs w:val="20"/>
                <w:lang w:bidi="en-US"/>
                <w:rPrChange w:id="730"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31" w:author="Jasmin Saad" w:date="2018-02-07T08:37:00Z">
                  <w:rPr>
                    <w:rFonts w:ascii="Nirmala UI" w:eastAsia="Liberation Sans Narrow" w:hAnsi="Nirmala UI" w:cs="Nirmala UI"/>
                    <w:bCs/>
                    <w:sz w:val="18"/>
                    <w:szCs w:val="18"/>
                    <w:lang w:bidi="en-US"/>
                  </w:rPr>
                </w:rPrChange>
              </w:rPr>
              <w:t>Is the presentation comprehensive and convincing, and is the sequence of activities and the planning logical, realistic and promise efficient implementation to the project? (max 10pts)</w:t>
            </w:r>
          </w:p>
        </w:tc>
        <w:tc>
          <w:tcPr>
            <w:tcW w:w="1559" w:type="dxa"/>
          </w:tcPr>
          <w:p w14:paraId="1C4892C5" w14:textId="77777777" w:rsidR="0023418F" w:rsidRPr="008E5F61" w:rsidRDefault="0023418F" w:rsidP="0023418F">
            <w:pPr>
              <w:jc w:val="center"/>
              <w:rPr>
                <w:rFonts w:ascii="Arial Nova" w:eastAsia="Liberation Sans Narrow" w:hAnsi="Arial Nova" w:cs="Nirmala UI"/>
                <w:bCs/>
                <w:sz w:val="20"/>
                <w:szCs w:val="20"/>
                <w:lang w:bidi="en-US"/>
                <w:rPrChange w:id="732" w:author="Jasmin Saad" w:date="2018-02-07T08:37:00Z">
                  <w:rPr>
                    <w:rFonts w:ascii="Nirmala UI" w:eastAsia="Liberation Sans Narrow" w:hAnsi="Nirmala UI" w:cs="Nirmala UI"/>
                    <w:bCs/>
                    <w:sz w:val="18"/>
                    <w:szCs w:val="18"/>
                    <w:lang w:bidi="en-US"/>
                  </w:rPr>
                </w:rPrChange>
              </w:rPr>
            </w:pPr>
          </w:p>
        </w:tc>
      </w:tr>
      <w:tr w:rsidR="008E5F61" w:rsidRPr="008E5F61" w14:paraId="1C4892CA" w14:textId="77777777" w:rsidTr="002F1FA1">
        <w:tc>
          <w:tcPr>
            <w:tcW w:w="704" w:type="dxa"/>
            <w:shd w:val="clear" w:color="auto" w:fill="FFF2CC" w:themeFill="accent4" w:themeFillTint="33"/>
          </w:tcPr>
          <w:p w14:paraId="1C4892C7" w14:textId="77777777" w:rsidR="0023418F" w:rsidRPr="008E5F61" w:rsidRDefault="0023418F" w:rsidP="0023418F">
            <w:pPr>
              <w:rPr>
                <w:rFonts w:ascii="Arial Nova" w:eastAsia="Liberation Sans Narrow" w:hAnsi="Arial Nova" w:cs="Nirmala UI"/>
                <w:b/>
                <w:bCs/>
                <w:sz w:val="20"/>
                <w:szCs w:val="20"/>
                <w:lang w:bidi="en-US"/>
                <w:rPrChange w:id="733" w:author="Jasmin Saad" w:date="2018-02-07T08:37:00Z">
                  <w:rPr>
                    <w:rFonts w:ascii="Nirmala UI" w:eastAsia="Liberation Sans Narrow" w:hAnsi="Nirmala UI" w:cs="Nirmala UI"/>
                    <w:b/>
                    <w:bCs/>
                    <w:sz w:val="18"/>
                    <w:szCs w:val="18"/>
                    <w:lang w:bidi="en-US"/>
                  </w:rPr>
                </w:rPrChange>
              </w:rPr>
            </w:pPr>
          </w:p>
        </w:tc>
        <w:tc>
          <w:tcPr>
            <w:tcW w:w="7768" w:type="dxa"/>
            <w:shd w:val="clear" w:color="auto" w:fill="FFF2CC" w:themeFill="accent4" w:themeFillTint="33"/>
          </w:tcPr>
          <w:p w14:paraId="1C4892C8" w14:textId="77777777" w:rsidR="0023418F" w:rsidRPr="008E5F61" w:rsidRDefault="0023418F" w:rsidP="0023418F">
            <w:pPr>
              <w:jc w:val="right"/>
              <w:rPr>
                <w:rFonts w:ascii="Arial Nova" w:eastAsia="Liberation Sans Narrow" w:hAnsi="Arial Nova" w:cs="Nirmala UI"/>
                <w:b/>
                <w:bCs/>
                <w:sz w:val="20"/>
                <w:szCs w:val="20"/>
                <w:lang w:bidi="en-US"/>
                <w:rPrChange w:id="734" w:author="Jasmin Saad" w:date="2018-02-07T08:37:00Z">
                  <w:rPr>
                    <w:rFonts w:ascii="Nirmala UI" w:eastAsia="Liberation Sans Narrow" w:hAnsi="Nirmala UI" w:cs="Nirmala UI"/>
                    <w:b/>
                    <w:bCs/>
                    <w:sz w:val="18"/>
                    <w:szCs w:val="18"/>
                    <w:lang w:bidi="en-US"/>
                  </w:rPr>
                </w:rPrChange>
              </w:rPr>
            </w:pPr>
            <w:r w:rsidRPr="008E5F61">
              <w:rPr>
                <w:rFonts w:ascii="Arial Nova" w:eastAsia="Liberation Sans Narrow" w:hAnsi="Arial Nova" w:cs="Nirmala UI"/>
                <w:b/>
                <w:bCs/>
                <w:sz w:val="20"/>
                <w:szCs w:val="20"/>
                <w:lang w:bidi="en-US"/>
                <w:rPrChange w:id="735" w:author="Jasmin Saad" w:date="2018-02-07T08:37:00Z">
                  <w:rPr>
                    <w:rFonts w:ascii="Nirmala UI" w:eastAsia="Liberation Sans Narrow" w:hAnsi="Nirmala UI" w:cs="Nirmala UI"/>
                    <w:b/>
                    <w:bCs/>
                    <w:sz w:val="18"/>
                    <w:szCs w:val="18"/>
                    <w:lang w:bidi="en-US"/>
                  </w:rPr>
                </w:rPrChange>
              </w:rPr>
              <w:t>Sub-total (maximum 40)</w:t>
            </w:r>
          </w:p>
        </w:tc>
        <w:tc>
          <w:tcPr>
            <w:tcW w:w="1559" w:type="dxa"/>
            <w:shd w:val="clear" w:color="auto" w:fill="FFF2CC" w:themeFill="accent4" w:themeFillTint="33"/>
          </w:tcPr>
          <w:p w14:paraId="1C4892C9" w14:textId="77777777" w:rsidR="0023418F" w:rsidRPr="008E5F61" w:rsidRDefault="0023418F" w:rsidP="0023418F">
            <w:pPr>
              <w:jc w:val="center"/>
              <w:rPr>
                <w:rFonts w:ascii="Arial Nova" w:eastAsia="Liberation Sans Narrow" w:hAnsi="Arial Nova" w:cs="Nirmala UI"/>
                <w:b/>
                <w:bCs/>
                <w:sz w:val="20"/>
                <w:szCs w:val="20"/>
                <w:lang w:bidi="en-US"/>
                <w:rPrChange w:id="736" w:author="Jasmin Saad" w:date="2018-02-07T08:37:00Z">
                  <w:rPr>
                    <w:rFonts w:ascii="Nirmala UI" w:eastAsia="Liberation Sans Narrow" w:hAnsi="Nirmala UI" w:cs="Nirmala UI"/>
                    <w:b/>
                    <w:bCs/>
                    <w:sz w:val="18"/>
                    <w:szCs w:val="18"/>
                    <w:lang w:bidi="en-US"/>
                  </w:rPr>
                </w:rPrChange>
              </w:rPr>
            </w:pPr>
          </w:p>
        </w:tc>
      </w:tr>
      <w:tr w:rsidR="008E5F61" w:rsidRPr="008E5F61" w14:paraId="1C4892CC" w14:textId="77777777" w:rsidTr="002F1FA1">
        <w:tc>
          <w:tcPr>
            <w:tcW w:w="10031" w:type="dxa"/>
            <w:gridSpan w:val="3"/>
            <w:shd w:val="clear" w:color="auto" w:fill="D9D9D9" w:themeFill="background1" w:themeFillShade="D9"/>
          </w:tcPr>
          <w:p w14:paraId="1C4892CB" w14:textId="77777777" w:rsidR="0023418F" w:rsidRPr="008E5F61" w:rsidRDefault="0023418F" w:rsidP="0023418F">
            <w:pPr>
              <w:jc w:val="center"/>
              <w:rPr>
                <w:rFonts w:ascii="Arial Nova" w:eastAsia="Liberation Sans Narrow" w:hAnsi="Arial Nova" w:cs="Nirmala UI"/>
                <w:b/>
                <w:bCs/>
                <w:sz w:val="20"/>
                <w:szCs w:val="20"/>
                <w:lang w:bidi="en-US"/>
                <w:rPrChange w:id="737" w:author="Jasmin Saad" w:date="2018-02-07T08:37:00Z">
                  <w:rPr>
                    <w:rFonts w:ascii="Nirmala UI" w:eastAsia="Liberation Sans Narrow" w:hAnsi="Nirmala UI" w:cs="Nirmala UI"/>
                    <w:b/>
                    <w:bCs/>
                    <w:sz w:val="18"/>
                    <w:szCs w:val="18"/>
                    <w:lang w:bidi="en-US"/>
                  </w:rPr>
                </w:rPrChange>
              </w:rPr>
            </w:pPr>
            <w:r w:rsidRPr="008E5F61">
              <w:rPr>
                <w:rFonts w:ascii="Arial Nova" w:eastAsia="Liberation Sans Narrow" w:hAnsi="Arial Nova" w:cs="Nirmala UI"/>
                <w:b/>
                <w:bCs/>
                <w:sz w:val="20"/>
                <w:szCs w:val="20"/>
                <w:lang w:bidi="en-US"/>
                <w:rPrChange w:id="738" w:author="Jasmin Saad" w:date="2018-02-07T08:37:00Z">
                  <w:rPr>
                    <w:rFonts w:ascii="Nirmala UI" w:eastAsia="Liberation Sans Narrow" w:hAnsi="Nirmala UI" w:cs="Nirmala UI"/>
                    <w:b/>
                    <w:bCs/>
                    <w:sz w:val="18"/>
                    <w:szCs w:val="18"/>
                    <w:lang w:bidi="en-US"/>
                  </w:rPr>
                </w:rPrChange>
              </w:rPr>
              <w:t>3 MANAGEMENT STRUCTURE AND KEY PERSONNEL</w:t>
            </w:r>
          </w:p>
        </w:tc>
      </w:tr>
      <w:tr w:rsidR="008E5F61" w:rsidRPr="008E5F61" w14:paraId="1C4892D0" w14:textId="77777777" w:rsidTr="002F1FA1">
        <w:tc>
          <w:tcPr>
            <w:tcW w:w="704" w:type="dxa"/>
          </w:tcPr>
          <w:p w14:paraId="1C4892CD" w14:textId="77777777" w:rsidR="0023418F" w:rsidRPr="008E5F61" w:rsidRDefault="00586331" w:rsidP="0023418F">
            <w:pPr>
              <w:rPr>
                <w:rFonts w:ascii="Arial Nova" w:eastAsia="Liberation Sans Narrow" w:hAnsi="Arial Nova" w:cs="Nirmala UI"/>
                <w:bCs/>
                <w:sz w:val="20"/>
                <w:szCs w:val="20"/>
                <w:lang w:bidi="en-US"/>
                <w:rPrChange w:id="739"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40" w:author="Jasmin Saad" w:date="2018-02-07T08:37:00Z">
                  <w:rPr>
                    <w:rFonts w:ascii="Nirmala UI" w:eastAsia="Liberation Sans Narrow" w:hAnsi="Nirmala UI" w:cs="Nirmala UI"/>
                    <w:bCs/>
                    <w:sz w:val="18"/>
                    <w:szCs w:val="18"/>
                    <w:lang w:bidi="en-US"/>
                  </w:rPr>
                </w:rPrChange>
              </w:rPr>
              <w:t>3.1</w:t>
            </w:r>
          </w:p>
        </w:tc>
        <w:tc>
          <w:tcPr>
            <w:tcW w:w="7768" w:type="dxa"/>
          </w:tcPr>
          <w:p w14:paraId="1C4892CE" w14:textId="77777777" w:rsidR="0023418F" w:rsidRPr="008E5F61" w:rsidRDefault="00586331" w:rsidP="0023418F">
            <w:pPr>
              <w:rPr>
                <w:rFonts w:ascii="Arial Nova" w:eastAsia="Liberation Sans Narrow" w:hAnsi="Arial Nova" w:cs="Nirmala UI"/>
                <w:bCs/>
                <w:sz w:val="20"/>
                <w:szCs w:val="20"/>
                <w:lang w:bidi="en-US"/>
                <w:rPrChange w:id="741"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42" w:author="Jasmin Saad" w:date="2018-02-07T08:37:00Z">
                  <w:rPr>
                    <w:rFonts w:ascii="Nirmala UI" w:eastAsia="Liberation Sans Narrow" w:hAnsi="Nirmala UI" w:cs="Nirmala UI"/>
                    <w:bCs/>
                    <w:sz w:val="18"/>
                    <w:szCs w:val="18"/>
                    <w:lang w:bidi="en-US"/>
                  </w:rPr>
                </w:rPrChange>
              </w:rPr>
              <w:t>Key personnel experience in event management</w:t>
            </w:r>
            <w:r w:rsidR="00DC45B8" w:rsidRPr="008E5F61">
              <w:rPr>
                <w:rFonts w:ascii="Arial Nova" w:eastAsia="Liberation Sans Narrow" w:hAnsi="Arial Nova" w:cs="Nirmala UI"/>
                <w:bCs/>
                <w:sz w:val="20"/>
                <w:szCs w:val="20"/>
                <w:lang w:bidi="en-US"/>
                <w:rPrChange w:id="743" w:author="Jasmin Saad" w:date="2018-02-07T08:37:00Z">
                  <w:rPr>
                    <w:rFonts w:ascii="Nirmala UI" w:eastAsia="Liberation Sans Narrow" w:hAnsi="Nirmala UI" w:cs="Nirmala UI"/>
                    <w:bCs/>
                    <w:sz w:val="18"/>
                    <w:szCs w:val="18"/>
                    <w:lang w:bidi="en-US"/>
                  </w:rPr>
                </w:rPrChange>
              </w:rPr>
              <w:t xml:space="preserve"> (incl. coordination) (max. 10pts)</w:t>
            </w:r>
          </w:p>
        </w:tc>
        <w:tc>
          <w:tcPr>
            <w:tcW w:w="1559" w:type="dxa"/>
          </w:tcPr>
          <w:p w14:paraId="1C4892CF" w14:textId="77777777" w:rsidR="0023418F" w:rsidRPr="008E5F61" w:rsidRDefault="0023418F" w:rsidP="0023418F">
            <w:pPr>
              <w:jc w:val="center"/>
              <w:rPr>
                <w:rFonts w:ascii="Arial Nova" w:eastAsia="Liberation Sans Narrow" w:hAnsi="Arial Nova" w:cs="Nirmala UI"/>
                <w:bCs/>
                <w:sz w:val="20"/>
                <w:szCs w:val="20"/>
                <w:lang w:bidi="en-US"/>
                <w:rPrChange w:id="744" w:author="Jasmin Saad" w:date="2018-02-07T08:37:00Z">
                  <w:rPr>
                    <w:rFonts w:ascii="Nirmala UI" w:eastAsia="Liberation Sans Narrow" w:hAnsi="Nirmala UI" w:cs="Nirmala UI"/>
                    <w:bCs/>
                    <w:sz w:val="18"/>
                    <w:szCs w:val="18"/>
                    <w:lang w:bidi="en-US"/>
                  </w:rPr>
                </w:rPrChange>
              </w:rPr>
            </w:pPr>
          </w:p>
        </w:tc>
      </w:tr>
      <w:tr w:rsidR="008E5F61" w:rsidRPr="008E5F61" w14:paraId="1C4892D4" w14:textId="77777777" w:rsidTr="002F1FA1">
        <w:tc>
          <w:tcPr>
            <w:tcW w:w="704" w:type="dxa"/>
          </w:tcPr>
          <w:p w14:paraId="1C4892D1" w14:textId="77777777" w:rsidR="00586331" w:rsidRPr="008E5F61" w:rsidRDefault="00586331" w:rsidP="0023418F">
            <w:pPr>
              <w:rPr>
                <w:rFonts w:ascii="Arial Nova" w:eastAsia="Liberation Sans Narrow" w:hAnsi="Arial Nova" w:cs="Nirmala UI"/>
                <w:bCs/>
                <w:sz w:val="20"/>
                <w:szCs w:val="20"/>
                <w:lang w:bidi="en-US"/>
                <w:rPrChange w:id="745"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46" w:author="Jasmin Saad" w:date="2018-02-07T08:37:00Z">
                  <w:rPr>
                    <w:rFonts w:ascii="Nirmala UI" w:eastAsia="Liberation Sans Narrow" w:hAnsi="Nirmala UI" w:cs="Nirmala UI"/>
                    <w:bCs/>
                    <w:sz w:val="18"/>
                    <w:szCs w:val="18"/>
                    <w:lang w:bidi="en-US"/>
                  </w:rPr>
                </w:rPrChange>
              </w:rPr>
              <w:t>3.2</w:t>
            </w:r>
          </w:p>
        </w:tc>
        <w:tc>
          <w:tcPr>
            <w:tcW w:w="7768" w:type="dxa"/>
          </w:tcPr>
          <w:p w14:paraId="1C4892D2" w14:textId="77777777" w:rsidR="00586331" w:rsidRPr="008E5F61" w:rsidRDefault="00DC45B8" w:rsidP="0023418F">
            <w:pPr>
              <w:rPr>
                <w:rFonts w:ascii="Arial Nova" w:eastAsia="Liberation Sans Narrow" w:hAnsi="Arial Nova" w:cs="Nirmala UI"/>
                <w:bCs/>
                <w:sz w:val="20"/>
                <w:szCs w:val="20"/>
                <w:lang w:bidi="en-US"/>
                <w:rPrChange w:id="747"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48" w:author="Jasmin Saad" w:date="2018-02-07T08:37:00Z">
                  <w:rPr>
                    <w:rFonts w:ascii="Nirmala UI" w:eastAsia="Liberation Sans Narrow" w:hAnsi="Nirmala UI" w:cs="Nirmala UI"/>
                    <w:bCs/>
                    <w:sz w:val="18"/>
                    <w:szCs w:val="18"/>
                    <w:lang w:bidi="en-US"/>
                  </w:rPr>
                </w:rPrChange>
              </w:rPr>
              <w:t>Key personnel experience in working with various local and international donors, partners and government entities (max. 10pts)</w:t>
            </w:r>
          </w:p>
        </w:tc>
        <w:tc>
          <w:tcPr>
            <w:tcW w:w="1559" w:type="dxa"/>
          </w:tcPr>
          <w:p w14:paraId="1C4892D3" w14:textId="77777777" w:rsidR="00586331" w:rsidRPr="008E5F61" w:rsidRDefault="00586331" w:rsidP="0023418F">
            <w:pPr>
              <w:jc w:val="center"/>
              <w:rPr>
                <w:rFonts w:ascii="Arial Nova" w:eastAsia="Liberation Sans Narrow" w:hAnsi="Arial Nova" w:cs="Nirmala UI"/>
                <w:bCs/>
                <w:sz w:val="20"/>
                <w:szCs w:val="20"/>
                <w:lang w:bidi="en-US"/>
                <w:rPrChange w:id="749" w:author="Jasmin Saad" w:date="2018-02-07T08:37:00Z">
                  <w:rPr>
                    <w:rFonts w:ascii="Nirmala UI" w:eastAsia="Liberation Sans Narrow" w:hAnsi="Nirmala UI" w:cs="Nirmala UI"/>
                    <w:bCs/>
                    <w:sz w:val="18"/>
                    <w:szCs w:val="18"/>
                    <w:lang w:bidi="en-US"/>
                  </w:rPr>
                </w:rPrChange>
              </w:rPr>
            </w:pPr>
          </w:p>
        </w:tc>
      </w:tr>
      <w:tr w:rsidR="008E5F61" w:rsidRPr="008E5F61" w14:paraId="1C4892D8" w14:textId="77777777" w:rsidTr="002F1FA1">
        <w:tc>
          <w:tcPr>
            <w:tcW w:w="704" w:type="dxa"/>
          </w:tcPr>
          <w:p w14:paraId="1C4892D5" w14:textId="77777777" w:rsidR="00DC45B8" w:rsidRPr="008E5F61" w:rsidRDefault="00DC45B8" w:rsidP="00DC45B8">
            <w:pPr>
              <w:rPr>
                <w:rFonts w:ascii="Arial Nova" w:eastAsia="Liberation Sans Narrow" w:hAnsi="Arial Nova" w:cs="Nirmala UI"/>
                <w:bCs/>
                <w:sz w:val="20"/>
                <w:szCs w:val="20"/>
                <w:lang w:bidi="en-US"/>
                <w:rPrChange w:id="750"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51" w:author="Jasmin Saad" w:date="2018-02-07T08:37:00Z">
                  <w:rPr>
                    <w:rFonts w:ascii="Nirmala UI" w:eastAsia="Liberation Sans Narrow" w:hAnsi="Nirmala UI" w:cs="Nirmala UI"/>
                    <w:bCs/>
                    <w:sz w:val="18"/>
                    <w:szCs w:val="18"/>
                    <w:lang w:bidi="en-US"/>
                  </w:rPr>
                </w:rPrChange>
              </w:rPr>
              <w:t>3.3</w:t>
            </w:r>
          </w:p>
        </w:tc>
        <w:tc>
          <w:tcPr>
            <w:tcW w:w="7768" w:type="dxa"/>
          </w:tcPr>
          <w:p w14:paraId="1C4892D6" w14:textId="77777777" w:rsidR="00DC45B8" w:rsidRPr="008E5F61" w:rsidRDefault="00DC45B8" w:rsidP="00DC45B8">
            <w:pPr>
              <w:rPr>
                <w:rFonts w:ascii="Arial Nova" w:eastAsia="Liberation Sans Narrow" w:hAnsi="Arial Nova" w:cs="Nirmala UI"/>
                <w:bCs/>
                <w:sz w:val="20"/>
                <w:szCs w:val="20"/>
                <w:lang w:bidi="en-US"/>
                <w:rPrChange w:id="752" w:author="Jasmin Saad" w:date="2018-02-07T08:37:00Z">
                  <w:rPr>
                    <w:rFonts w:ascii="Nirmala UI" w:eastAsia="Liberation Sans Narrow" w:hAnsi="Nirmala UI" w:cs="Nirmala UI"/>
                    <w:bCs/>
                    <w:sz w:val="18"/>
                    <w:szCs w:val="18"/>
                    <w:lang w:bidi="en-US"/>
                  </w:rPr>
                </w:rPrChange>
              </w:rPr>
            </w:pPr>
            <w:r w:rsidRPr="008E5F61">
              <w:rPr>
                <w:rFonts w:ascii="Arial Nova" w:eastAsia="Liberation Sans Narrow" w:hAnsi="Arial Nova" w:cs="Nirmala UI"/>
                <w:bCs/>
                <w:sz w:val="20"/>
                <w:szCs w:val="20"/>
                <w:lang w:bidi="en-US"/>
                <w:rPrChange w:id="753" w:author="Jasmin Saad" w:date="2018-02-07T08:37:00Z">
                  <w:rPr>
                    <w:rFonts w:ascii="Nirmala UI" w:eastAsia="Liberation Sans Narrow" w:hAnsi="Nirmala UI" w:cs="Nirmala UI"/>
                    <w:bCs/>
                    <w:sz w:val="18"/>
                    <w:szCs w:val="18"/>
                    <w:lang w:bidi="en-US"/>
                  </w:rPr>
                </w:rPrChange>
              </w:rPr>
              <w:t>Adequate human resources capacity (max. 10pts)</w:t>
            </w:r>
          </w:p>
        </w:tc>
        <w:tc>
          <w:tcPr>
            <w:tcW w:w="1559" w:type="dxa"/>
          </w:tcPr>
          <w:p w14:paraId="1C4892D7" w14:textId="77777777" w:rsidR="00DC45B8" w:rsidRPr="008E5F61" w:rsidRDefault="00DC45B8" w:rsidP="00DC45B8">
            <w:pPr>
              <w:jc w:val="center"/>
              <w:rPr>
                <w:rFonts w:ascii="Arial Nova" w:eastAsia="Liberation Sans Narrow" w:hAnsi="Arial Nova" w:cs="Nirmala UI"/>
                <w:bCs/>
                <w:sz w:val="20"/>
                <w:szCs w:val="20"/>
                <w:lang w:bidi="en-US"/>
                <w:rPrChange w:id="754" w:author="Jasmin Saad" w:date="2018-02-07T08:37:00Z">
                  <w:rPr>
                    <w:rFonts w:ascii="Nirmala UI" w:eastAsia="Liberation Sans Narrow" w:hAnsi="Nirmala UI" w:cs="Nirmala UI"/>
                    <w:bCs/>
                    <w:sz w:val="18"/>
                    <w:szCs w:val="18"/>
                    <w:lang w:bidi="en-US"/>
                  </w:rPr>
                </w:rPrChange>
              </w:rPr>
            </w:pPr>
          </w:p>
        </w:tc>
      </w:tr>
      <w:tr w:rsidR="008E5F61" w:rsidRPr="008E5F61" w14:paraId="1C4892DC" w14:textId="77777777" w:rsidTr="002F1FA1">
        <w:tc>
          <w:tcPr>
            <w:tcW w:w="704" w:type="dxa"/>
            <w:shd w:val="clear" w:color="auto" w:fill="FFF2CC" w:themeFill="accent4" w:themeFillTint="33"/>
          </w:tcPr>
          <w:p w14:paraId="1C4892D9" w14:textId="77777777" w:rsidR="00DC45B8" w:rsidRPr="008E5F61" w:rsidRDefault="00DC45B8" w:rsidP="00DC45B8">
            <w:pPr>
              <w:rPr>
                <w:rFonts w:ascii="Arial Nova" w:eastAsia="Liberation Sans Narrow" w:hAnsi="Arial Nova" w:cs="Nirmala UI"/>
                <w:b/>
                <w:bCs/>
                <w:sz w:val="20"/>
                <w:szCs w:val="20"/>
                <w:lang w:bidi="en-US"/>
                <w:rPrChange w:id="755" w:author="Jasmin Saad" w:date="2018-02-07T08:37:00Z">
                  <w:rPr>
                    <w:rFonts w:ascii="Nirmala UI" w:eastAsia="Liberation Sans Narrow" w:hAnsi="Nirmala UI" w:cs="Nirmala UI"/>
                    <w:b/>
                    <w:bCs/>
                    <w:sz w:val="18"/>
                    <w:szCs w:val="18"/>
                    <w:lang w:bidi="en-US"/>
                  </w:rPr>
                </w:rPrChange>
              </w:rPr>
            </w:pPr>
          </w:p>
        </w:tc>
        <w:tc>
          <w:tcPr>
            <w:tcW w:w="7768" w:type="dxa"/>
            <w:shd w:val="clear" w:color="auto" w:fill="FFF2CC" w:themeFill="accent4" w:themeFillTint="33"/>
          </w:tcPr>
          <w:p w14:paraId="1C4892DA" w14:textId="77777777" w:rsidR="00DC45B8" w:rsidRPr="008E5F61" w:rsidRDefault="00DC45B8" w:rsidP="00DC45B8">
            <w:pPr>
              <w:jc w:val="right"/>
              <w:rPr>
                <w:rFonts w:ascii="Arial Nova" w:eastAsia="Liberation Sans Narrow" w:hAnsi="Arial Nova" w:cs="Nirmala UI"/>
                <w:b/>
                <w:bCs/>
                <w:sz w:val="20"/>
                <w:szCs w:val="20"/>
                <w:lang w:bidi="en-US"/>
                <w:rPrChange w:id="756" w:author="Jasmin Saad" w:date="2018-02-07T08:37:00Z">
                  <w:rPr>
                    <w:rFonts w:ascii="Nirmala UI" w:eastAsia="Liberation Sans Narrow" w:hAnsi="Nirmala UI" w:cs="Nirmala UI"/>
                    <w:b/>
                    <w:bCs/>
                    <w:sz w:val="18"/>
                    <w:szCs w:val="18"/>
                    <w:lang w:bidi="en-US"/>
                  </w:rPr>
                </w:rPrChange>
              </w:rPr>
            </w:pPr>
            <w:r w:rsidRPr="008E5F61">
              <w:rPr>
                <w:rFonts w:ascii="Arial Nova" w:eastAsia="Liberation Sans Narrow" w:hAnsi="Arial Nova" w:cs="Nirmala UI"/>
                <w:b/>
                <w:bCs/>
                <w:sz w:val="20"/>
                <w:szCs w:val="20"/>
                <w:lang w:bidi="en-US"/>
                <w:rPrChange w:id="757" w:author="Jasmin Saad" w:date="2018-02-07T08:37:00Z">
                  <w:rPr>
                    <w:rFonts w:ascii="Nirmala UI" w:eastAsia="Liberation Sans Narrow" w:hAnsi="Nirmala UI" w:cs="Nirmala UI"/>
                    <w:b/>
                    <w:bCs/>
                    <w:sz w:val="18"/>
                    <w:szCs w:val="18"/>
                    <w:lang w:bidi="en-US"/>
                  </w:rPr>
                </w:rPrChange>
              </w:rPr>
              <w:t>Sub-total (maximum 30)</w:t>
            </w:r>
          </w:p>
        </w:tc>
        <w:tc>
          <w:tcPr>
            <w:tcW w:w="1559" w:type="dxa"/>
            <w:shd w:val="clear" w:color="auto" w:fill="FFF2CC" w:themeFill="accent4" w:themeFillTint="33"/>
          </w:tcPr>
          <w:p w14:paraId="1C4892DB" w14:textId="77777777" w:rsidR="00DC45B8" w:rsidRPr="008E5F61" w:rsidRDefault="00DC45B8" w:rsidP="00DC45B8">
            <w:pPr>
              <w:jc w:val="center"/>
              <w:rPr>
                <w:rFonts w:ascii="Arial Nova" w:eastAsia="Liberation Sans Narrow" w:hAnsi="Arial Nova" w:cs="Nirmala UI"/>
                <w:b/>
                <w:bCs/>
                <w:sz w:val="20"/>
                <w:szCs w:val="20"/>
                <w:lang w:bidi="en-US"/>
                <w:rPrChange w:id="758" w:author="Jasmin Saad" w:date="2018-02-07T08:37:00Z">
                  <w:rPr>
                    <w:rFonts w:ascii="Nirmala UI" w:eastAsia="Liberation Sans Narrow" w:hAnsi="Nirmala UI" w:cs="Nirmala UI"/>
                    <w:b/>
                    <w:bCs/>
                    <w:sz w:val="18"/>
                    <w:szCs w:val="18"/>
                    <w:lang w:bidi="en-US"/>
                  </w:rPr>
                </w:rPrChange>
              </w:rPr>
            </w:pPr>
          </w:p>
        </w:tc>
      </w:tr>
      <w:tr w:rsidR="008E5F61" w:rsidRPr="008E5F61" w14:paraId="1C4892E0" w14:textId="77777777" w:rsidTr="002F1FA1">
        <w:tc>
          <w:tcPr>
            <w:tcW w:w="704" w:type="dxa"/>
          </w:tcPr>
          <w:p w14:paraId="1C4892DD" w14:textId="77777777" w:rsidR="00DC45B8" w:rsidRPr="008E5F61" w:rsidRDefault="00DC45B8" w:rsidP="00DC45B8">
            <w:pPr>
              <w:rPr>
                <w:rFonts w:ascii="Arial Nova" w:eastAsia="Liberation Sans Narrow" w:hAnsi="Arial Nova" w:cs="Nirmala UI"/>
                <w:bCs/>
                <w:sz w:val="20"/>
                <w:szCs w:val="20"/>
                <w:lang w:bidi="en-US"/>
                <w:rPrChange w:id="759" w:author="Jasmin Saad" w:date="2018-02-07T08:37:00Z">
                  <w:rPr>
                    <w:rFonts w:ascii="Nirmala UI" w:eastAsia="Liberation Sans Narrow" w:hAnsi="Nirmala UI" w:cs="Nirmala UI"/>
                    <w:bCs/>
                    <w:sz w:val="18"/>
                    <w:szCs w:val="18"/>
                    <w:lang w:bidi="en-US"/>
                  </w:rPr>
                </w:rPrChange>
              </w:rPr>
            </w:pPr>
          </w:p>
        </w:tc>
        <w:tc>
          <w:tcPr>
            <w:tcW w:w="7768" w:type="dxa"/>
          </w:tcPr>
          <w:p w14:paraId="1C4892DE" w14:textId="77777777" w:rsidR="00DC45B8" w:rsidRPr="008E5F61" w:rsidRDefault="00DC45B8" w:rsidP="00DC45B8">
            <w:pPr>
              <w:jc w:val="right"/>
              <w:rPr>
                <w:rFonts w:ascii="Arial Nova" w:eastAsia="Liberation Sans Narrow" w:hAnsi="Arial Nova" w:cs="Nirmala UI"/>
                <w:b/>
                <w:bCs/>
                <w:sz w:val="20"/>
                <w:szCs w:val="20"/>
                <w:lang w:bidi="en-US"/>
                <w:rPrChange w:id="760" w:author="Jasmin Saad" w:date="2018-02-07T08:37:00Z">
                  <w:rPr>
                    <w:rFonts w:ascii="Nirmala UI" w:eastAsia="Liberation Sans Narrow" w:hAnsi="Nirmala UI" w:cs="Nirmala UI"/>
                    <w:b/>
                    <w:bCs/>
                    <w:sz w:val="18"/>
                    <w:szCs w:val="18"/>
                    <w:lang w:bidi="en-US"/>
                  </w:rPr>
                </w:rPrChange>
              </w:rPr>
            </w:pPr>
            <w:r w:rsidRPr="008E5F61">
              <w:rPr>
                <w:rFonts w:ascii="Arial Nova" w:eastAsia="Liberation Sans Narrow" w:hAnsi="Arial Nova" w:cs="Nirmala UI"/>
                <w:b/>
                <w:bCs/>
                <w:sz w:val="20"/>
                <w:szCs w:val="20"/>
                <w:lang w:bidi="en-US"/>
                <w:rPrChange w:id="761" w:author="Jasmin Saad" w:date="2018-02-07T08:37:00Z">
                  <w:rPr>
                    <w:rFonts w:ascii="Nirmala UI" w:eastAsia="Liberation Sans Narrow" w:hAnsi="Nirmala UI" w:cs="Nirmala UI"/>
                    <w:b/>
                    <w:bCs/>
                    <w:sz w:val="18"/>
                    <w:szCs w:val="18"/>
                    <w:lang w:bidi="en-US"/>
                  </w:rPr>
                </w:rPrChange>
              </w:rPr>
              <w:t>TOTAL</w:t>
            </w:r>
          </w:p>
        </w:tc>
        <w:tc>
          <w:tcPr>
            <w:tcW w:w="1559" w:type="dxa"/>
          </w:tcPr>
          <w:p w14:paraId="1C4892DF" w14:textId="77777777" w:rsidR="00DC45B8" w:rsidRPr="008E5F61" w:rsidRDefault="00DC45B8" w:rsidP="00DC45B8">
            <w:pPr>
              <w:jc w:val="center"/>
              <w:rPr>
                <w:rFonts w:ascii="Arial Nova" w:eastAsia="Liberation Sans Narrow" w:hAnsi="Arial Nova" w:cs="Nirmala UI"/>
                <w:b/>
                <w:bCs/>
                <w:sz w:val="20"/>
                <w:szCs w:val="20"/>
                <w:lang w:bidi="en-US"/>
                <w:rPrChange w:id="762" w:author="Jasmin Saad" w:date="2018-02-07T08:37:00Z">
                  <w:rPr>
                    <w:rFonts w:ascii="Nirmala UI" w:eastAsia="Liberation Sans Narrow" w:hAnsi="Nirmala UI" w:cs="Nirmala UI"/>
                    <w:b/>
                    <w:bCs/>
                    <w:sz w:val="18"/>
                    <w:szCs w:val="18"/>
                    <w:lang w:bidi="en-US"/>
                  </w:rPr>
                </w:rPrChange>
              </w:rPr>
            </w:pPr>
            <w:r w:rsidRPr="008E5F61">
              <w:rPr>
                <w:rFonts w:ascii="Arial Nova" w:eastAsia="Liberation Sans Narrow" w:hAnsi="Arial Nova" w:cs="Nirmala UI"/>
                <w:b/>
                <w:bCs/>
                <w:sz w:val="20"/>
                <w:szCs w:val="20"/>
                <w:lang w:bidi="en-US"/>
                <w:rPrChange w:id="763" w:author="Jasmin Saad" w:date="2018-02-07T08:37:00Z">
                  <w:rPr>
                    <w:rFonts w:ascii="Nirmala UI" w:eastAsia="Liberation Sans Narrow" w:hAnsi="Nirmala UI" w:cs="Nirmala UI"/>
                    <w:b/>
                    <w:bCs/>
                    <w:sz w:val="18"/>
                    <w:szCs w:val="18"/>
                    <w:lang w:bidi="en-US"/>
                  </w:rPr>
                </w:rPrChange>
              </w:rPr>
              <w:t>100</w:t>
            </w:r>
          </w:p>
        </w:tc>
      </w:tr>
    </w:tbl>
    <w:p w14:paraId="1C4892E1" w14:textId="77777777" w:rsidR="00A15CD7" w:rsidRPr="008E5F61" w:rsidRDefault="00A15CD7">
      <w:pPr>
        <w:rPr>
          <w:rFonts w:ascii="Arial Nova" w:eastAsia="Liberation Sans Narrow" w:hAnsi="Arial Nova" w:cs="Segoe UI Semibold"/>
          <w:bCs/>
          <w:sz w:val="20"/>
          <w:szCs w:val="20"/>
          <w:lang w:bidi="en-US"/>
          <w:rPrChange w:id="764" w:author="Jasmin Saad" w:date="2018-02-07T08:37:00Z">
            <w:rPr>
              <w:rFonts w:ascii="Segoe UI Semibold" w:eastAsia="Liberation Sans Narrow" w:hAnsi="Segoe UI Semibold" w:cs="Segoe UI Semibold"/>
              <w:bCs/>
              <w:sz w:val="24"/>
              <w:szCs w:val="24"/>
              <w:lang w:bidi="en-US"/>
            </w:rPr>
          </w:rPrChange>
        </w:rPr>
      </w:pPr>
    </w:p>
    <w:p w14:paraId="1C4892E2" w14:textId="77777777" w:rsidR="000E1A8F" w:rsidRPr="008E5F61" w:rsidRDefault="000E1A8F">
      <w:pPr>
        <w:rPr>
          <w:rFonts w:ascii="Arial Nova" w:eastAsia="Liberation Sans Narrow" w:hAnsi="Arial Nova" w:cs="Segoe UI Semibold"/>
          <w:bCs/>
          <w:sz w:val="20"/>
          <w:szCs w:val="20"/>
          <w:lang w:bidi="en-US"/>
          <w:rPrChange w:id="765" w:author="Jasmin Saad" w:date="2018-02-07T08:37:00Z">
            <w:rPr>
              <w:rFonts w:ascii="Segoe UI Semibold" w:eastAsia="Liberation Sans Narrow" w:hAnsi="Segoe UI Semibold" w:cs="Segoe UI Semibold"/>
              <w:bCs/>
              <w:sz w:val="24"/>
              <w:szCs w:val="24"/>
              <w:lang w:bidi="en-US"/>
            </w:rPr>
          </w:rPrChange>
        </w:rPr>
      </w:pPr>
      <w:r w:rsidRPr="008E5F61">
        <w:rPr>
          <w:rFonts w:ascii="Arial Nova" w:hAnsi="Arial Nova" w:cs="Segoe UI Semibold"/>
          <w:b/>
          <w:sz w:val="20"/>
          <w:szCs w:val="20"/>
          <w:rPrChange w:id="766" w:author="Jasmin Saad" w:date="2018-02-07T08:37:00Z">
            <w:rPr>
              <w:rFonts w:ascii="Segoe UI Semibold" w:hAnsi="Segoe UI Semibold" w:cs="Segoe UI Semibold"/>
              <w:b/>
            </w:rPr>
          </w:rPrChange>
        </w:rPr>
        <w:br w:type="page"/>
      </w:r>
    </w:p>
    <w:p w14:paraId="1C4892E3" w14:textId="77777777" w:rsidR="00374090" w:rsidRPr="008E5F61" w:rsidRDefault="00625F6F" w:rsidP="00A15CD7">
      <w:pPr>
        <w:pStyle w:val="Judul1"/>
        <w:ind w:left="0"/>
        <w:jc w:val="center"/>
        <w:rPr>
          <w:rFonts w:ascii="Arial Nova" w:hAnsi="Arial Nova" w:cs="Segoe UI Semibold"/>
          <w:b w:val="0"/>
          <w:sz w:val="20"/>
          <w:szCs w:val="20"/>
          <w:rPrChange w:id="767" w:author="Jasmin Saad" w:date="2018-02-07T08:37:00Z">
            <w:rPr>
              <w:rFonts w:ascii="Segoe UI Semibold" w:hAnsi="Segoe UI Semibold" w:cs="Segoe UI Semibold"/>
              <w:b w:val="0"/>
            </w:rPr>
          </w:rPrChange>
        </w:rPr>
      </w:pPr>
      <w:bookmarkStart w:id="768" w:name="_Toc505754783"/>
      <w:r w:rsidRPr="008E5F61">
        <w:rPr>
          <w:rFonts w:ascii="Arial Nova" w:hAnsi="Arial Nova" w:cs="Segoe UI Semibold"/>
          <w:b w:val="0"/>
          <w:sz w:val="20"/>
          <w:szCs w:val="20"/>
          <w:rPrChange w:id="769" w:author="Jasmin Saad" w:date="2018-02-07T08:37:00Z">
            <w:rPr>
              <w:rFonts w:ascii="Segoe UI Semibold" w:hAnsi="Segoe UI Semibold" w:cs="Segoe UI Semibold"/>
              <w:b w:val="0"/>
            </w:rPr>
          </w:rPrChange>
        </w:rPr>
        <w:lastRenderedPageBreak/>
        <w:t>Section 3: Terms of Reference</w:t>
      </w:r>
      <w:bookmarkEnd w:id="768"/>
    </w:p>
    <w:p w14:paraId="1C4892E4" w14:textId="77777777" w:rsidR="00374090" w:rsidRPr="008E5F61" w:rsidRDefault="00374090">
      <w:pPr>
        <w:rPr>
          <w:rFonts w:ascii="Arial Nova" w:hAnsi="Arial Nova" w:cs="Nirmala UI"/>
          <w:sz w:val="20"/>
          <w:szCs w:val="20"/>
          <w:rPrChange w:id="770" w:author="Jasmin Saad" w:date="2018-02-07T08:37:00Z">
            <w:rPr>
              <w:rFonts w:ascii="Nirmala UI" w:hAnsi="Nirmala UI" w:cs="Nirmala UI"/>
              <w:sz w:val="20"/>
              <w:szCs w:val="20"/>
            </w:rPr>
          </w:rPrChange>
        </w:rPr>
      </w:pPr>
    </w:p>
    <w:p w14:paraId="1C4892E5" w14:textId="77777777" w:rsidR="000B2F5E" w:rsidRPr="008E5F61" w:rsidRDefault="000B2F5E" w:rsidP="009D28C6">
      <w:pPr>
        <w:pStyle w:val="Pa0"/>
        <w:spacing w:after="120" w:line="240" w:lineRule="auto"/>
        <w:rPr>
          <w:rFonts w:ascii="Arial Nova" w:hAnsi="Arial Nova" w:cs="Nirmala UI"/>
          <w:sz w:val="20"/>
          <w:szCs w:val="20"/>
          <w:rPrChange w:id="771" w:author="Jasmin Saad" w:date="2018-02-07T08:37:00Z">
            <w:rPr>
              <w:rFonts w:ascii="Nirmala UI" w:hAnsi="Nirmala UI" w:cs="Nirmala UI"/>
              <w:color w:val="221E1F"/>
            </w:rPr>
          </w:rPrChange>
        </w:rPr>
      </w:pPr>
      <w:r w:rsidRPr="008E5F61">
        <w:rPr>
          <w:rStyle w:val="A0"/>
          <w:rFonts w:ascii="Arial Nova" w:hAnsi="Arial Nova" w:cs="Nirmala UI"/>
          <w:b/>
          <w:bCs/>
          <w:color w:val="auto"/>
          <w:rPrChange w:id="772" w:author="Jasmin Saad" w:date="2018-02-07T08:37:00Z">
            <w:rPr>
              <w:rStyle w:val="A0"/>
              <w:rFonts w:ascii="Nirmala UI" w:hAnsi="Nirmala UI" w:cs="Nirmala UI"/>
              <w:b/>
              <w:bCs/>
              <w:sz w:val="24"/>
              <w:szCs w:val="24"/>
            </w:rPr>
          </w:rPrChange>
        </w:rPr>
        <w:t xml:space="preserve">CONSULTATION </w:t>
      </w:r>
      <w:r w:rsidR="00C52A67" w:rsidRPr="008E5F61">
        <w:rPr>
          <w:rStyle w:val="A0"/>
          <w:rFonts w:ascii="Arial Nova" w:hAnsi="Arial Nova" w:cs="Nirmala UI"/>
          <w:b/>
          <w:bCs/>
          <w:color w:val="auto"/>
          <w:rPrChange w:id="773" w:author="Jasmin Saad" w:date="2018-02-07T08:37:00Z">
            <w:rPr>
              <w:rStyle w:val="A0"/>
              <w:rFonts w:ascii="Nirmala UI" w:hAnsi="Nirmala UI" w:cs="Nirmala UI"/>
              <w:b/>
              <w:bCs/>
              <w:sz w:val="24"/>
              <w:szCs w:val="24"/>
            </w:rPr>
          </w:rPrChange>
        </w:rPr>
        <w:t xml:space="preserve">- </w:t>
      </w:r>
      <w:r w:rsidRPr="008E5F61">
        <w:rPr>
          <w:rStyle w:val="A0"/>
          <w:rFonts w:ascii="Arial Nova" w:hAnsi="Arial Nova" w:cs="Nirmala UI"/>
          <w:b/>
          <w:bCs/>
          <w:color w:val="auto"/>
          <w:rPrChange w:id="774" w:author="Jasmin Saad" w:date="2018-02-07T08:37:00Z">
            <w:rPr>
              <w:rStyle w:val="A0"/>
              <w:rFonts w:ascii="Nirmala UI" w:hAnsi="Nirmala UI" w:cs="Nirmala UI"/>
              <w:b/>
              <w:bCs/>
              <w:sz w:val="24"/>
              <w:szCs w:val="24"/>
            </w:rPr>
          </w:rPrChange>
        </w:rPr>
        <w:t xml:space="preserve">PRE-EVENT (Month 1 - Month 3) </w:t>
      </w:r>
    </w:p>
    <w:p w14:paraId="1C4892E6" w14:textId="77777777" w:rsidR="000B2F5E" w:rsidRPr="008E5F61" w:rsidRDefault="000B2F5E" w:rsidP="00AE4553">
      <w:pPr>
        <w:pStyle w:val="Pa0"/>
        <w:numPr>
          <w:ilvl w:val="0"/>
          <w:numId w:val="8"/>
        </w:numPr>
        <w:spacing w:line="240" w:lineRule="auto"/>
        <w:rPr>
          <w:rFonts w:ascii="Arial Nova" w:hAnsi="Arial Nova" w:cs="Nirmala UI"/>
          <w:sz w:val="20"/>
          <w:szCs w:val="20"/>
          <w:rPrChange w:id="775"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776" w:author="Jasmin Saad" w:date="2018-02-07T08:37:00Z">
            <w:rPr>
              <w:rStyle w:val="A0"/>
              <w:rFonts w:ascii="Nirmala UI" w:hAnsi="Nirmala UI" w:cs="Nirmala UI"/>
            </w:rPr>
          </w:rPrChange>
        </w:rPr>
        <w:t xml:space="preserve">Planning and confirmation of participants package, sponsorship packages and exhibitor packages. </w:t>
      </w:r>
    </w:p>
    <w:p w14:paraId="1C4892E7" w14:textId="77777777" w:rsidR="000B2F5E" w:rsidRPr="008E5F61" w:rsidRDefault="000B2F5E" w:rsidP="00AE4553">
      <w:pPr>
        <w:pStyle w:val="Pa0"/>
        <w:numPr>
          <w:ilvl w:val="0"/>
          <w:numId w:val="8"/>
        </w:numPr>
        <w:spacing w:line="240" w:lineRule="auto"/>
        <w:rPr>
          <w:rFonts w:ascii="Arial Nova" w:hAnsi="Arial Nova" w:cs="Nirmala UI"/>
          <w:sz w:val="20"/>
          <w:szCs w:val="20"/>
          <w:rPrChange w:id="777"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778" w:author="Jasmin Saad" w:date="2018-02-07T08:37:00Z">
            <w:rPr>
              <w:rStyle w:val="A0"/>
              <w:rFonts w:ascii="Nirmala UI" w:hAnsi="Nirmala UI" w:cs="Nirmala UI"/>
            </w:rPr>
          </w:rPrChange>
        </w:rPr>
        <w:t>Setup of marketing team to mainly secure sponsorship</w:t>
      </w:r>
      <w:r w:rsidR="00AE4553" w:rsidRPr="008E5F61">
        <w:rPr>
          <w:rStyle w:val="A0"/>
          <w:rFonts w:ascii="Arial Nova" w:hAnsi="Arial Nova" w:cs="Nirmala UI"/>
          <w:color w:val="auto"/>
          <w:rPrChange w:id="779" w:author="Jasmin Saad" w:date="2018-02-07T08:37:00Z">
            <w:rPr>
              <w:rStyle w:val="A0"/>
              <w:rFonts w:ascii="Nirmala UI" w:hAnsi="Nirmala UI" w:cs="Nirmala UI"/>
            </w:rPr>
          </w:rPrChange>
        </w:rPr>
        <w:t>;</w:t>
      </w:r>
    </w:p>
    <w:p w14:paraId="1C4892E8" w14:textId="77777777" w:rsidR="000B2F5E" w:rsidRPr="008E5F61" w:rsidRDefault="000B2F5E" w:rsidP="00AE4553">
      <w:pPr>
        <w:pStyle w:val="Pa0"/>
        <w:numPr>
          <w:ilvl w:val="0"/>
          <w:numId w:val="8"/>
        </w:numPr>
        <w:spacing w:line="240" w:lineRule="auto"/>
        <w:rPr>
          <w:rFonts w:ascii="Arial Nova" w:hAnsi="Arial Nova" w:cs="Nirmala UI"/>
          <w:sz w:val="20"/>
          <w:szCs w:val="20"/>
          <w:rPrChange w:id="780"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781" w:author="Jasmin Saad" w:date="2018-02-07T08:37:00Z">
            <w:rPr>
              <w:rStyle w:val="A0"/>
              <w:rFonts w:ascii="Nirmala UI" w:hAnsi="Nirmala UI" w:cs="Nirmala UI"/>
            </w:rPr>
          </w:rPrChange>
        </w:rPr>
        <w:t>Identifying of potential sponsors and partners to mainly raise funds and technical support (with assistance from CTI-CFF &amp; MOSTI)</w:t>
      </w:r>
      <w:r w:rsidR="00AE4553" w:rsidRPr="008E5F61">
        <w:rPr>
          <w:rStyle w:val="A0"/>
          <w:rFonts w:ascii="Arial Nova" w:hAnsi="Arial Nova" w:cs="Nirmala UI"/>
          <w:color w:val="auto"/>
          <w:rPrChange w:id="782" w:author="Jasmin Saad" w:date="2018-02-07T08:37:00Z">
            <w:rPr>
              <w:rStyle w:val="A0"/>
              <w:rFonts w:ascii="Nirmala UI" w:hAnsi="Nirmala UI" w:cs="Nirmala UI"/>
            </w:rPr>
          </w:rPrChange>
        </w:rPr>
        <w:t>;</w:t>
      </w:r>
    </w:p>
    <w:p w14:paraId="1C4892E9" w14:textId="77777777" w:rsidR="000B2F5E" w:rsidRPr="008E5F61" w:rsidRDefault="000B2F5E" w:rsidP="00AE4553">
      <w:pPr>
        <w:pStyle w:val="Pa0"/>
        <w:numPr>
          <w:ilvl w:val="0"/>
          <w:numId w:val="8"/>
        </w:numPr>
        <w:spacing w:line="240" w:lineRule="auto"/>
        <w:rPr>
          <w:rFonts w:ascii="Arial Nova" w:hAnsi="Arial Nova" w:cs="Nirmala UI"/>
          <w:sz w:val="20"/>
          <w:szCs w:val="20"/>
          <w:rPrChange w:id="783"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784" w:author="Jasmin Saad" w:date="2018-02-07T08:37:00Z">
            <w:rPr>
              <w:rStyle w:val="A0"/>
              <w:rFonts w:ascii="Nirmala UI" w:hAnsi="Nirmala UI" w:cs="Nirmala UI"/>
            </w:rPr>
          </w:rPrChange>
        </w:rPr>
        <w:t xml:space="preserve">CTI-CFF </w:t>
      </w:r>
      <w:r w:rsidR="00AE4553" w:rsidRPr="008E5F61">
        <w:rPr>
          <w:rStyle w:val="A0"/>
          <w:rFonts w:ascii="Arial Nova" w:hAnsi="Arial Nova" w:cs="Nirmala UI"/>
          <w:color w:val="auto"/>
          <w:rPrChange w:id="785" w:author="Jasmin Saad" w:date="2018-02-07T08:37:00Z">
            <w:rPr>
              <w:rStyle w:val="A0"/>
              <w:rFonts w:ascii="Nirmala UI" w:hAnsi="Nirmala UI" w:cs="Nirmala UI"/>
            </w:rPr>
          </w:rPrChange>
        </w:rPr>
        <w:t>Regional S</w:t>
      </w:r>
      <w:r w:rsidRPr="008E5F61">
        <w:rPr>
          <w:rStyle w:val="A0"/>
          <w:rFonts w:ascii="Arial Nova" w:hAnsi="Arial Nova" w:cs="Nirmala UI"/>
          <w:color w:val="auto"/>
          <w:rPrChange w:id="786" w:author="Jasmin Saad" w:date="2018-02-07T08:37:00Z">
            <w:rPr>
              <w:rStyle w:val="A0"/>
              <w:rFonts w:ascii="Nirmala UI" w:hAnsi="Nirmala UI" w:cs="Nirmala UI"/>
            </w:rPr>
          </w:rPrChange>
        </w:rPr>
        <w:t>ecretariat to assist with database/network of former and potential participants, audience group</w:t>
      </w:r>
      <w:r w:rsidR="00AE4553" w:rsidRPr="008E5F61">
        <w:rPr>
          <w:rStyle w:val="A0"/>
          <w:rFonts w:ascii="Arial Nova" w:hAnsi="Arial Nova" w:cs="Nirmala UI"/>
          <w:color w:val="auto"/>
          <w:rPrChange w:id="787" w:author="Jasmin Saad" w:date="2018-02-07T08:37:00Z">
            <w:rPr>
              <w:rStyle w:val="A0"/>
              <w:rFonts w:ascii="Nirmala UI" w:hAnsi="Nirmala UI" w:cs="Nirmala UI"/>
            </w:rPr>
          </w:rPrChange>
        </w:rPr>
        <w:t>;</w:t>
      </w:r>
    </w:p>
    <w:p w14:paraId="1C4892EA" w14:textId="77777777" w:rsidR="000B2F5E" w:rsidRPr="008E5F61" w:rsidRDefault="000B2F5E" w:rsidP="00AE4553">
      <w:pPr>
        <w:pStyle w:val="Pa0"/>
        <w:numPr>
          <w:ilvl w:val="0"/>
          <w:numId w:val="8"/>
        </w:numPr>
        <w:spacing w:line="240" w:lineRule="auto"/>
        <w:rPr>
          <w:rFonts w:ascii="Arial Nova" w:hAnsi="Arial Nova" w:cs="Nirmala UI"/>
          <w:sz w:val="20"/>
          <w:szCs w:val="20"/>
          <w:rPrChange w:id="788"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789" w:author="Jasmin Saad" w:date="2018-02-07T08:37:00Z">
            <w:rPr>
              <w:rStyle w:val="A0"/>
              <w:rFonts w:ascii="Nirmala UI" w:hAnsi="Nirmala UI" w:cs="Nirmala UI"/>
            </w:rPr>
          </w:rPrChange>
        </w:rPr>
        <w:t>Setup sales team for (i) sponsors/partners (ii) delegates (iii) exhibitors</w:t>
      </w:r>
      <w:r w:rsidR="00AE4553" w:rsidRPr="008E5F61">
        <w:rPr>
          <w:rStyle w:val="A0"/>
          <w:rFonts w:ascii="Arial Nova" w:hAnsi="Arial Nova" w:cs="Nirmala UI"/>
          <w:color w:val="auto"/>
          <w:rPrChange w:id="790" w:author="Jasmin Saad" w:date="2018-02-07T08:37:00Z">
            <w:rPr>
              <w:rStyle w:val="A0"/>
              <w:rFonts w:ascii="Nirmala UI" w:hAnsi="Nirmala UI" w:cs="Nirmala UI"/>
            </w:rPr>
          </w:rPrChange>
        </w:rPr>
        <w:t>;</w:t>
      </w:r>
    </w:p>
    <w:p w14:paraId="1C4892EB" w14:textId="77777777" w:rsidR="000B2F5E" w:rsidRPr="008E5F61" w:rsidRDefault="000B2F5E" w:rsidP="00AE4553">
      <w:pPr>
        <w:pStyle w:val="Pa0"/>
        <w:numPr>
          <w:ilvl w:val="0"/>
          <w:numId w:val="8"/>
        </w:numPr>
        <w:spacing w:line="240" w:lineRule="auto"/>
        <w:rPr>
          <w:rFonts w:ascii="Arial Nova" w:hAnsi="Arial Nova" w:cs="Nirmala UI"/>
          <w:sz w:val="20"/>
          <w:szCs w:val="20"/>
          <w:rPrChange w:id="791" w:author="Jasmin Saad" w:date="2018-02-07T08:37:00Z">
            <w:rPr>
              <w:rFonts w:ascii="Nirmala UI" w:hAnsi="Nirmala UI" w:cs="Nirmala UI"/>
              <w:color w:val="221E1F"/>
              <w:sz w:val="20"/>
              <w:szCs w:val="20"/>
            </w:rPr>
          </w:rPrChange>
        </w:rPr>
      </w:pPr>
      <w:r w:rsidRPr="008E5F61">
        <w:rPr>
          <w:rStyle w:val="A0"/>
          <w:rFonts w:ascii="Arial Nova" w:hAnsi="Arial Nova" w:cs="Nirmala UI"/>
          <w:color w:val="auto"/>
          <w:rPrChange w:id="792" w:author="Jasmin Saad" w:date="2018-02-07T08:37:00Z">
            <w:rPr>
              <w:rStyle w:val="A0"/>
              <w:rFonts w:ascii="Nirmala UI" w:hAnsi="Nirmala UI" w:cs="Nirmala UI"/>
            </w:rPr>
          </w:rPrChange>
        </w:rPr>
        <w:t>Design of RBF logo and collaterals: teaser flyers, flyers, sponsor</w:t>
      </w:r>
      <w:r w:rsidR="00AE4553" w:rsidRPr="008E5F61">
        <w:rPr>
          <w:rStyle w:val="A0"/>
          <w:rFonts w:ascii="Arial Nova" w:hAnsi="Arial Nova" w:cs="Nirmala UI"/>
          <w:color w:val="auto"/>
          <w:rPrChange w:id="793" w:author="Jasmin Saad" w:date="2018-02-07T08:37:00Z">
            <w:rPr>
              <w:rStyle w:val="A0"/>
              <w:rFonts w:ascii="Nirmala UI" w:hAnsi="Nirmala UI" w:cs="Nirmala UI"/>
            </w:rPr>
          </w:rPrChange>
        </w:rPr>
        <w:t>s</w:t>
      </w:r>
      <w:r w:rsidRPr="008E5F61">
        <w:rPr>
          <w:rStyle w:val="A0"/>
          <w:rFonts w:ascii="Arial Nova" w:hAnsi="Arial Nova" w:cs="Nirmala UI"/>
          <w:color w:val="auto"/>
          <w:rPrChange w:id="794" w:author="Jasmin Saad" w:date="2018-02-07T08:37:00Z">
            <w:rPr>
              <w:rStyle w:val="A0"/>
              <w:rFonts w:ascii="Nirmala UI" w:hAnsi="Nirmala UI" w:cs="Nirmala UI"/>
            </w:rPr>
          </w:rPrChange>
        </w:rPr>
        <w:t>hip brochure, delegates sales kit, exhibitors sales kit, payment channels</w:t>
      </w:r>
      <w:r w:rsidR="00AE4553" w:rsidRPr="008E5F61">
        <w:rPr>
          <w:rStyle w:val="A0"/>
          <w:rFonts w:ascii="Arial Nova" w:hAnsi="Arial Nova" w:cs="Nirmala UI"/>
          <w:color w:val="auto"/>
          <w:rPrChange w:id="795" w:author="Jasmin Saad" w:date="2018-02-07T08:37:00Z">
            <w:rPr>
              <w:rStyle w:val="A0"/>
              <w:rFonts w:ascii="Nirmala UI" w:hAnsi="Nirmala UI" w:cs="Nirmala UI"/>
            </w:rPr>
          </w:rPrChange>
        </w:rPr>
        <w:t>;</w:t>
      </w:r>
    </w:p>
    <w:p w14:paraId="1C4892EC" w14:textId="77777777" w:rsidR="000B2F5E" w:rsidRPr="008E5F61" w:rsidRDefault="000B2F5E" w:rsidP="00AE4553">
      <w:pPr>
        <w:pStyle w:val="Pa0"/>
        <w:numPr>
          <w:ilvl w:val="0"/>
          <w:numId w:val="8"/>
        </w:numPr>
        <w:spacing w:line="240" w:lineRule="auto"/>
        <w:rPr>
          <w:rFonts w:ascii="Arial Nova" w:hAnsi="Arial Nova" w:cs="Nirmala UI"/>
          <w:sz w:val="20"/>
          <w:szCs w:val="20"/>
          <w:rPrChange w:id="796" w:author="Jasmin Saad" w:date="2018-02-07T08:37:00Z">
            <w:rPr>
              <w:rFonts w:ascii="Nirmala UI" w:hAnsi="Nirmala UI" w:cs="Nirmala UI"/>
              <w:color w:val="221E1F"/>
              <w:sz w:val="20"/>
              <w:szCs w:val="20"/>
            </w:rPr>
          </w:rPrChange>
        </w:rPr>
      </w:pPr>
      <w:r w:rsidRPr="008E5F61">
        <w:rPr>
          <w:rStyle w:val="A0"/>
          <w:rFonts w:ascii="Arial Nova" w:hAnsi="Arial Nova" w:cs="Nirmala UI"/>
          <w:color w:val="auto"/>
          <w:rPrChange w:id="797" w:author="Jasmin Saad" w:date="2018-02-07T08:37:00Z">
            <w:rPr>
              <w:rStyle w:val="A0"/>
              <w:rFonts w:ascii="Nirmala UI" w:hAnsi="Nirmala UI" w:cs="Nirmala UI"/>
            </w:rPr>
          </w:rPrChange>
        </w:rPr>
        <w:t>Teaser video: image/video footage content to be sourced from partners. Work scope to include creative direction, art direction, script writing, professional VO recording, studio rentals, multimedia &amp; video editing works and all related works for the production of video - Teaser: 1.5 to 2 mins; Feature video: 4-5 minutes (to be used at launch and throughout 3</w:t>
      </w:r>
      <w:r w:rsidR="00AE4553" w:rsidRPr="008E5F61">
        <w:rPr>
          <w:rStyle w:val="A0"/>
          <w:rFonts w:ascii="Arial Nova" w:hAnsi="Arial Nova" w:cs="Nirmala UI"/>
          <w:color w:val="auto"/>
          <w:rPrChange w:id="798" w:author="Jasmin Saad" w:date="2018-02-07T08:37:00Z">
            <w:rPr>
              <w:rStyle w:val="A0"/>
              <w:rFonts w:ascii="Nirmala UI" w:hAnsi="Nirmala UI" w:cs="Nirmala UI"/>
            </w:rPr>
          </w:rPrChange>
        </w:rPr>
        <w:t>-</w:t>
      </w:r>
      <w:r w:rsidRPr="008E5F61">
        <w:rPr>
          <w:rStyle w:val="A0"/>
          <w:rFonts w:ascii="Arial Nova" w:hAnsi="Arial Nova" w:cs="Nirmala UI"/>
          <w:color w:val="auto"/>
          <w:rPrChange w:id="799" w:author="Jasmin Saad" w:date="2018-02-07T08:37:00Z">
            <w:rPr>
              <w:rStyle w:val="A0"/>
              <w:rFonts w:ascii="Nirmala UI" w:hAnsi="Nirmala UI" w:cs="Nirmala UI"/>
            </w:rPr>
          </w:rPrChange>
        </w:rPr>
        <w:t>day</w:t>
      </w:r>
      <w:r w:rsidR="00AE4553" w:rsidRPr="008E5F61">
        <w:rPr>
          <w:rStyle w:val="A0"/>
          <w:rFonts w:ascii="Arial Nova" w:hAnsi="Arial Nova" w:cs="Nirmala UI"/>
          <w:color w:val="auto"/>
          <w:rPrChange w:id="800" w:author="Jasmin Saad" w:date="2018-02-07T08:37:00Z">
            <w:rPr>
              <w:rStyle w:val="A0"/>
              <w:rFonts w:ascii="Nirmala UI" w:hAnsi="Nirmala UI" w:cs="Nirmala UI"/>
            </w:rPr>
          </w:rPrChange>
        </w:rPr>
        <w:t>s</w:t>
      </w:r>
      <w:r w:rsidRPr="008E5F61">
        <w:rPr>
          <w:rStyle w:val="A0"/>
          <w:rFonts w:ascii="Arial Nova" w:hAnsi="Arial Nova" w:cs="Nirmala UI"/>
          <w:color w:val="auto"/>
          <w:rPrChange w:id="801" w:author="Jasmin Saad" w:date="2018-02-07T08:37:00Z">
            <w:rPr>
              <w:rStyle w:val="A0"/>
              <w:rFonts w:ascii="Nirmala UI" w:hAnsi="Nirmala UI" w:cs="Nirmala UI"/>
            </w:rPr>
          </w:rPrChange>
        </w:rPr>
        <w:t xml:space="preserve"> programme)</w:t>
      </w:r>
      <w:r w:rsidR="00AE4553" w:rsidRPr="008E5F61">
        <w:rPr>
          <w:rStyle w:val="A0"/>
          <w:rFonts w:ascii="Arial Nova" w:hAnsi="Arial Nova" w:cs="Nirmala UI"/>
          <w:color w:val="auto"/>
          <w:rPrChange w:id="802" w:author="Jasmin Saad" w:date="2018-02-07T08:37:00Z">
            <w:rPr>
              <w:rStyle w:val="A0"/>
              <w:rFonts w:ascii="Nirmala UI" w:hAnsi="Nirmala UI" w:cs="Nirmala UI"/>
            </w:rPr>
          </w:rPrChange>
        </w:rPr>
        <w:t>;</w:t>
      </w:r>
    </w:p>
    <w:p w14:paraId="1C4892ED" w14:textId="77777777" w:rsidR="000B2F5E" w:rsidRPr="008E5F61" w:rsidRDefault="000B2F5E" w:rsidP="00AE4553">
      <w:pPr>
        <w:pStyle w:val="Pa0"/>
        <w:numPr>
          <w:ilvl w:val="0"/>
          <w:numId w:val="8"/>
        </w:numPr>
        <w:spacing w:line="240" w:lineRule="auto"/>
        <w:rPr>
          <w:rFonts w:ascii="Arial Nova" w:hAnsi="Arial Nova" w:cs="Nirmala UI"/>
          <w:sz w:val="20"/>
          <w:szCs w:val="20"/>
          <w:rPrChange w:id="803"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04" w:author="Jasmin Saad" w:date="2018-02-07T08:37:00Z">
            <w:rPr>
              <w:rStyle w:val="A0"/>
              <w:rFonts w:ascii="Nirmala UI" w:hAnsi="Nirmala UI" w:cs="Nirmala UI"/>
            </w:rPr>
          </w:rPrChange>
        </w:rPr>
        <w:t>Setup website and web campaign</w:t>
      </w:r>
      <w:r w:rsidR="00AE4553" w:rsidRPr="008E5F61">
        <w:rPr>
          <w:rStyle w:val="A0"/>
          <w:rFonts w:ascii="Arial Nova" w:hAnsi="Arial Nova" w:cs="Nirmala UI"/>
          <w:color w:val="auto"/>
          <w:rPrChange w:id="805" w:author="Jasmin Saad" w:date="2018-02-07T08:37:00Z">
            <w:rPr>
              <w:rStyle w:val="A0"/>
              <w:rFonts w:ascii="Nirmala UI" w:hAnsi="Nirmala UI" w:cs="Nirmala UI"/>
            </w:rPr>
          </w:rPrChange>
        </w:rPr>
        <w:t>; and</w:t>
      </w:r>
    </w:p>
    <w:p w14:paraId="1C4892EE" w14:textId="77777777" w:rsidR="000B2F5E" w:rsidRPr="008E5F61" w:rsidRDefault="000B2F5E" w:rsidP="00AE4553">
      <w:pPr>
        <w:pStyle w:val="DaftarParagraf"/>
        <w:numPr>
          <w:ilvl w:val="0"/>
          <w:numId w:val="8"/>
        </w:numPr>
        <w:rPr>
          <w:rStyle w:val="A0"/>
          <w:rFonts w:ascii="Arial Nova" w:hAnsi="Arial Nova" w:cs="Nirmala UI"/>
          <w:color w:val="auto"/>
          <w:rPrChange w:id="806" w:author="Jasmin Saad" w:date="2018-02-07T08:37:00Z">
            <w:rPr>
              <w:rStyle w:val="A0"/>
              <w:rFonts w:ascii="Nirmala UI" w:eastAsiaTheme="minorHAnsi" w:hAnsi="Nirmala UI" w:cs="Nirmala UI"/>
              <w:lang w:val="en-GB" w:bidi="ar-SA"/>
            </w:rPr>
          </w:rPrChange>
        </w:rPr>
      </w:pPr>
      <w:r w:rsidRPr="008E5F61">
        <w:rPr>
          <w:rStyle w:val="A0"/>
          <w:rFonts w:ascii="Arial Nova" w:hAnsi="Arial Nova" w:cs="Nirmala UI"/>
          <w:color w:val="auto"/>
          <w:rPrChange w:id="807" w:author="Jasmin Saad" w:date="2018-02-07T08:37:00Z">
            <w:rPr>
              <w:rStyle w:val="A0"/>
              <w:rFonts w:ascii="Nirmala UI" w:hAnsi="Nirmala UI" w:cs="Nirmala UI"/>
            </w:rPr>
          </w:rPrChange>
        </w:rPr>
        <w:t>Email blasts, sms blasts.</w:t>
      </w:r>
    </w:p>
    <w:p w14:paraId="1C4892EF" w14:textId="77777777" w:rsidR="00A72709" w:rsidRPr="008E5F61" w:rsidRDefault="00A72709" w:rsidP="00861ACC">
      <w:pPr>
        <w:spacing w:after="0" w:line="240" w:lineRule="auto"/>
        <w:rPr>
          <w:rFonts w:ascii="Arial Nova" w:hAnsi="Arial Nova" w:cs="Nirmala UI"/>
          <w:sz w:val="20"/>
          <w:szCs w:val="20"/>
          <w:rPrChange w:id="808" w:author="Jasmin Saad" w:date="2018-02-07T08:37:00Z">
            <w:rPr>
              <w:rFonts w:ascii="Nirmala UI" w:hAnsi="Nirmala UI" w:cs="Nirmala UI"/>
              <w:sz w:val="20"/>
              <w:szCs w:val="20"/>
            </w:rPr>
          </w:rPrChange>
        </w:rPr>
      </w:pPr>
    </w:p>
    <w:p w14:paraId="1C4892F0" w14:textId="77777777" w:rsidR="00A72709" w:rsidRPr="008E5F61" w:rsidRDefault="00A72709" w:rsidP="00AE4553">
      <w:pPr>
        <w:pStyle w:val="Pa0"/>
        <w:spacing w:after="120" w:line="240" w:lineRule="auto"/>
        <w:rPr>
          <w:rFonts w:ascii="Arial Nova" w:hAnsi="Arial Nova" w:cs="Nirmala UI"/>
          <w:sz w:val="20"/>
          <w:szCs w:val="20"/>
          <w:rPrChange w:id="809" w:author="Jasmin Saad" w:date="2018-02-07T08:37:00Z">
            <w:rPr>
              <w:rFonts w:ascii="Nirmala UI" w:hAnsi="Nirmala UI" w:cs="Nirmala UI"/>
              <w:color w:val="221E1F"/>
              <w:sz w:val="20"/>
              <w:szCs w:val="20"/>
            </w:rPr>
          </w:rPrChange>
        </w:rPr>
      </w:pPr>
      <w:r w:rsidRPr="008E5F61">
        <w:rPr>
          <w:rStyle w:val="A0"/>
          <w:rFonts w:ascii="Arial Nova" w:hAnsi="Arial Nova" w:cs="Nirmala UI"/>
          <w:b/>
          <w:bCs/>
          <w:color w:val="auto"/>
          <w:rPrChange w:id="810" w:author="Jasmin Saad" w:date="2018-02-07T08:37:00Z">
            <w:rPr>
              <w:rStyle w:val="A0"/>
              <w:rFonts w:ascii="Nirmala UI" w:hAnsi="Nirmala UI" w:cs="Nirmala UI"/>
              <w:b/>
              <w:bCs/>
            </w:rPr>
          </w:rPrChange>
        </w:rPr>
        <w:t xml:space="preserve">SPONSORS/PARTNERS/EXHIBITORS MANAGEMENT </w:t>
      </w:r>
    </w:p>
    <w:p w14:paraId="1C4892F1" w14:textId="77777777" w:rsidR="00A72709" w:rsidRPr="008E5F61" w:rsidRDefault="00A72709" w:rsidP="00C52A67">
      <w:pPr>
        <w:pStyle w:val="Pa0"/>
        <w:numPr>
          <w:ilvl w:val="0"/>
          <w:numId w:val="10"/>
        </w:numPr>
        <w:spacing w:line="240" w:lineRule="auto"/>
        <w:rPr>
          <w:rFonts w:ascii="Arial Nova" w:hAnsi="Arial Nova" w:cs="Nirmala UI"/>
          <w:sz w:val="20"/>
          <w:szCs w:val="20"/>
          <w:rPrChange w:id="811"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12" w:author="Jasmin Saad" w:date="2018-02-07T08:37:00Z">
            <w:rPr>
              <w:rStyle w:val="A0"/>
              <w:rFonts w:ascii="Nirmala UI" w:hAnsi="Nirmala UI" w:cs="Nirmala UI"/>
            </w:rPr>
          </w:rPrChange>
        </w:rPr>
        <w:t xml:space="preserve">Setup marketing team </w:t>
      </w:r>
    </w:p>
    <w:p w14:paraId="1C4892F2" w14:textId="77777777" w:rsidR="00A72709" w:rsidRPr="008E5F61" w:rsidRDefault="00A72709" w:rsidP="00C52A67">
      <w:pPr>
        <w:pStyle w:val="Pa0"/>
        <w:numPr>
          <w:ilvl w:val="0"/>
          <w:numId w:val="10"/>
        </w:numPr>
        <w:spacing w:line="240" w:lineRule="auto"/>
        <w:rPr>
          <w:rFonts w:ascii="Arial Nova" w:hAnsi="Arial Nova" w:cs="Nirmala UI"/>
          <w:sz w:val="20"/>
          <w:szCs w:val="20"/>
          <w:rPrChange w:id="813"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14" w:author="Jasmin Saad" w:date="2018-02-07T08:37:00Z">
            <w:rPr>
              <w:rStyle w:val="A0"/>
              <w:rFonts w:ascii="Nirmala UI" w:hAnsi="Nirmala UI" w:cs="Nirmala UI"/>
            </w:rPr>
          </w:rPrChange>
        </w:rPr>
        <w:t xml:space="preserve">Assist in sourcing leads </w:t>
      </w:r>
    </w:p>
    <w:p w14:paraId="1C4892F3" w14:textId="77777777" w:rsidR="00A72709" w:rsidRPr="008E5F61" w:rsidRDefault="00A72709" w:rsidP="00C52A67">
      <w:pPr>
        <w:pStyle w:val="Pa0"/>
        <w:numPr>
          <w:ilvl w:val="0"/>
          <w:numId w:val="10"/>
        </w:numPr>
        <w:spacing w:line="240" w:lineRule="auto"/>
        <w:rPr>
          <w:rFonts w:ascii="Arial Nova" w:hAnsi="Arial Nova" w:cs="Nirmala UI"/>
          <w:sz w:val="20"/>
          <w:szCs w:val="20"/>
          <w:rPrChange w:id="815"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16" w:author="Jasmin Saad" w:date="2018-02-07T08:37:00Z">
            <w:rPr>
              <w:rStyle w:val="A0"/>
              <w:rFonts w:ascii="Nirmala UI" w:hAnsi="Nirmala UI" w:cs="Nirmala UI"/>
            </w:rPr>
          </w:rPrChange>
        </w:rPr>
        <w:t xml:space="preserve">Coordinate Sponsors/Exhibitors requirements/arrangements </w:t>
      </w:r>
    </w:p>
    <w:p w14:paraId="1C4892F4" w14:textId="77777777" w:rsidR="00A72709" w:rsidRPr="008E5F61" w:rsidRDefault="00A72709" w:rsidP="00C52A67">
      <w:pPr>
        <w:pStyle w:val="Pa0"/>
        <w:numPr>
          <w:ilvl w:val="0"/>
          <w:numId w:val="10"/>
        </w:numPr>
        <w:spacing w:line="240" w:lineRule="auto"/>
        <w:rPr>
          <w:rFonts w:ascii="Arial Nova" w:hAnsi="Arial Nova" w:cs="Nirmala UI"/>
          <w:sz w:val="20"/>
          <w:szCs w:val="20"/>
          <w:rPrChange w:id="817"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18" w:author="Jasmin Saad" w:date="2018-02-07T08:37:00Z">
            <w:rPr>
              <w:rStyle w:val="A0"/>
              <w:rFonts w:ascii="Nirmala UI" w:hAnsi="Nirmala UI" w:cs="Nirmala UI"/>
            </w:rPr>
          </w:rPrChange>
        </w:rPr>
        <w:t xml:space="preserve">Sponsors/Exhibitors Agreement </w:t>
      </w:r>
    </w:p>
    <w:p w14:paraId="1C4892F5" w14:textId="77777777" w:rsidR="00A72709" w:rsidRPr="008E5F61" w:rsidRDefault="00A72709" w:rsidP="00C52A67">
      <w:pPr>
        <w:pStyle w:val="Pa0"/>
        <w:numPr>
          <w:ilvl w:val="0"/>
          <w:numId w:val="10"/>
        </w:numPr>
        <w:spacing w:line="240" w:lineRule="auto"/>
        <w:rPr>
          <w:rFonts w:ascii="Arial Nova" w:hAnsi="Arial Nova" w:cs="Nirmala UI"/>
          <w:sz w:val="20"/>
          <w:szCs w:val="20"/>
          <w:rPrChange w:id="819" w:author="Jasmin Saad" w:date="2018-02-07T08:37:00Z">
            <w:rPr>
              <w:rFonts w:ascii="Nirmala UI" w:hAnsi="Nirmala UI" w:cs="Nirmala UI"/>
              <w:color w:val="221E1F"/>
              <w:sz w:val="20"/>
              <w:szCs w:val="20"/>
            </w:rPr>
          </w:rPrChange>
        </w:rPr>
      </w:pPr>
      <w:r w:rsidRPr="008E5F61">
        <w:rPr>
          <w:rStyle w:val="A0"/>
          <w:rFonts w:ascii="Arial Nova" w:hAnsi="Arial Nova" w:cs="Nirmala UI"/>
          <w:color w:val="auto"/>
          <w:rPrChange w:id="820" w:author="Jasmin Saad" w:date="2018-02-07T08:37:00Z">
            <w:rPr>
              <w:rStyle w:val="A0"/>
              <w:rFonts w:ascii="Nirmala UI" w:hAnsi="Nirmala UI" w:cs="Nirmala UI"/>
            </w:rPr>
          </w:rPrChange>
        </w:rPr>
        <w:t xml:space="preserve">Checklist </w:t>
      </w:r>
    </w:p>
    <w:p w14:paraId="1C4892F6" w14:textId="77777777" w:rsidR="00A72709" w:rsidRPr="008E5F61" w:rsidRDefault="00A72709" w:rsidP="00C52A67">
      <w:pPr>
        <w:pStyle w:val="Pa0"/>
        <w:numPr>
          <w:ilvl w:val="0"/>
          <w:numId w:val="10"/>
        </w:numPr>
        <w:spacing w:line="240" w:lineRule="auto"/>
        <w:rPr>
          <w:rFonts w:ascii="Arial Nova" w:hAnsi="Arial Nova" w:cs="Nirmala UI"/>
          <w:sz w:val="20"/>
          <w:szCs w:val="20"/>
          <w:rPrChange w:id="821"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22" w:author="Jasmin Saad" w:date="2018-02-07T08:37:00Z">
            <w:rPr>
              <w:rStyle w:val="A0"/>
              <w:rFonts w:ascii="Nirmala UI" w:hAnsi="Nirmala UI" w:cs="Nirmala UI"/>
            </w:rPr>
          </w:rPrChange>
        </w:rPr>
        <w:t xml:space="preserve">Manage deliverables </w:t>
      </w:r>
    </w:p>
    <w:p w14:paraId="1C4892F7" w14:textId="77777777" w:rsidR="00A72709" w:rsidRPr="008E5F61" w:rsidRDefault="00A72709" w:rsidP="00C52A67">
      <w:pPr>
        <w:pStyle w:val="Pa0"/>
        <w:numPr>
          <w:ilvl w:val="0"/>
          <w:numId w:val="10"/>
        </w:numPr>
        <w:spacing w:line="240" w:lineRule="auto"/>
        <w:rPr>
          <w:rFonts w:ascii="Arial Nova" w:hAnsi="Arial Nova" w:cs="Nirmala UI"/>
          <w:sz w:val="20"/>
          <w:szCs w:val="20"/>
          <w:rPrChange w:id="823"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24" w:author="Jasmin Saad" w:date="2018-02-07T08:37:00Z">
            <w:rPr>
              <w:rStyle w:val="A0"/>
              <w:rFonts w:ascii="Nirmala UI" w:hAnsi="Nirmala UI" w:cs="Nirmala UI"/>
            </w:rPr>
          </w:rPrChange>
        </w:rPr>
        <w:t xml:space="preserve">Creative, design, copywriting &amp; production works pertaining to promotional collaterals </w:t>
      </w:r>
    </w:p>
    <w:p w14:paraId="1C4892F8" w14:textId="77777777" w:rsidR="00A72709" w:rsidRPr="008E5F61" w:rsidRDefault="00A72709" w:rsidP="00C52A67">
      <w:pPr>
        <w:pStyle w:val="Pa0"/>
        <w:numPr>
          <w:ilvl w:val="0"/>
          <w:numId w:val="10"/>
        </w:numPr>
        <w:spacing w:line="240" w:lineRule="auto"/>
        <w:rPr>
          <w:rFonts w:ascii="Arial Nova" w:hAnsi="Arial Nova" w:cs="Nirmala UI"/>
          <w:sz w:val="20"/>
          <w:szCs w:val="20"/>
          <w:rPrChange w:id="825"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26" w:author="Jasmin Saad" w:date="2018-02-07T08:37:00Z">
            <w:rPr>
              <w:rStyle w:val="A0"/>
              <w:rFonts w:ascii="Nirmala UI" w:hAnsi="Nirmala UI" w:cs="Nirmala UI"/>
            </w:rPr>
          </w:rPrChange>
        </w:rPr>
        <w:t xml:space="preserve">Sponsorship Kit/Presentation Deck </w:t>
      </w:r>
    </w:p>
    <w:p w14:paraId="1C4892F9" w14:textId="77777777" w:rsidR="00A72709" w:rsidRPr="008E5F61" w:rsidRDefault="00A72709" w:rsidP="00C52A67">
      <w:pPr>
        <w:pStyle w:val="Pa0"/>
        <w:numPr>
          <w:ilvl w:val="0"/>
          <w:numId w:val="10"/>
        </w:numPr>
        <w:spacing w:line="240" w:lineRule="auto"/>
        <w:rPr>
          <w:rFonts w:ascii="Arial Nova" w:hAnsi="Arial Nova" w:cs="Nirmala UI"/>
          <w:sz w:val="20"/>
          <w:szCs w:val="20"/>
          <w:rPrChange w:id="827"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28" w:author="Jasmin Saad" w:date="2018-02-07T08:37:00Z">
            <w:rPr>
              <w:rStyle w:val="A0"/>
              <w:rFonts w:ascii="Nirmala UI" w:hAnsi="Nirmala UI" w:cs="Nirmala UI"/>
            </w:rPr>
          </w:rPrChange>
        </w:rPr>
        <w:t xml:space="preserve">Exhibitors Kit/Presentation Deck </w:t>
      </w:r>
    </w:p>
    <w:p w14:paraId="1C4892FA" w14:textId="77777777" w:rsidR="00A72709" w:rsidRPr="008E5F61" w:rsidRDefault="00A72709" w:rsidP="00C52A67">
      <w:pPr>
        <w:pStyle w:val="Pa0"/>
        <w:numPr>
          <w:ilvl w:val="0"/>
          <w:numId w:val="10"/>
        </w:numPr>
        <w:spacing w:line="240" w:lineRule="auto"/>
        <w:rPr>
          <w:rFonts w:ascii="Arial Nova" w:hAnsi="Arial Nova" w:cs="Nirmala UI"/>
          <w:sz w:val="20"/>
          <w:szCs w:val="20"/>
          <w:rPrChange w:id="829"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30" w:author="Jasmin Saad" w:date="2018-02-07T08:37:00Z">
            <w:rPr>
              <w:rStyle w:val="A0"/>
              <w:rFonts w:ascii="Nirmala UI" w:hAnsi="Nirmala UI" w:cs="Nirmala UI"/>
            </w:rPr>
          </w:rPrChange>
        </w:rPr>
        <w:t xml:space="preserve">Exhibition booth production, collaterals and liaising between exhibitors, contractors and venue. </w:t>
      </w:r>
    </w:p>
    <w:p w14:paraId="1C4892FB" w14:textId="77777777" w:rsidR="00A72709" w:rsidRPr="008E5F61" w:rsidRDefault="00A72709" w:rsidP="00C52A67">
      <w:pPr>
        <w:pStyle w:val="Pa0"/>
        <w:numPr>
          <w:ilvl w:val="0"/>
          <w:numId w:val="10"/>
        </w:numPr>
        <w:spacing w:line="240" w:lineRule="auto"/>
        <w:rPr>
          <w:rStyle w:val="A0"/>
          <w:rFonts w:ascii="Arial Nova" w:hAnsi="Arial Nova" w:cs="Nirmala UI"/>
          <w:color w:val="auto"/>
          <w:rPrChange w:id="831" w:author="Jasmin Saad" w:date="2018-02-07T08:37:00Z">
            <w:rPr>
              <w:rStyle w:val="A0"/>
              <w:rFonts w:ascii="Nirmala UI" w:hAnsi="Nirmala UI" w:cs="Nirmala UI"/>
            </w:rPr>
          </w:rPrChange>
        </w:rPr>
      </w:pPr>
      <w:r w:rsidRPr="008E5F61">
        <w:rPr>
          <w:rStyle w:val="A0"/>
          <w:rFonts w:ascii="Arial Nova" w:hAnsi="Arial Nova" w:cs="Nirmala UI"/>
          <w:color w:val="auto"/>
          <w:rPrChange w:id="832" w:author="Jasmin Saad" w:date="2018-02-07T08:37:00Z">
            <w:rPr>
              <w:rStyle w:val="A0"/>
              <w:rFonts w:ascii="Nirmala UI" w:hAnsi="Nirmala UI" w:cs="Nirmala UI"/>
            </w:rPr>
          </w:rPrChange>
        </w:rPr>
        <w:t xml:space="preserve">Invoicing and payment management </w:t>
      </w:r>
    </w:p>
    <w:p w14:paraId="1C4892FC" w14:textId="77777777" w:rsidR="00C52A67" w:rsidRPr="008E5F61" w:rsidRDefault="00C52A67" w:rsidP="00C52A67">
      <w:pPr>
        <w:rPr>
          <w:rFonts w:ascii="Arial Nova" w:hAnsi="Arial Nova"/>
          <w:sz w:val="20"/>
          <w:szCs w:val="20"/>
          <w:lang w:val="en-GB"/>
          <w:rPrChange w:id="833" w:author="Jasmin Saad" w:date="2018-02-07T08:37:00Z">
            <w:rPr>
              <w:lang w:val="en-GB"/>
            </w:rPr>
          </w:rPrChange>
        </w:rPr>
      </w:pPr>
    </w:p>
    <w:p w14:paraId="1C4892FD" w14:textId="77777777" w:rsidR="00A72709" w:rsidRPr="008E5F61" w:rsidRDefault="00A72709" w:rsidP="00E307CE">
      <w:pPr>
        <w:pStyle w:val="Pa0"/>
        <w:spacing w:after="120" w:line="240" w:lineRule="auto"/>
        <w:rPr>
          <w:rFonts w:ascii="Arial Nova" w:hAnsi="Arial Nova" w:cs="Nirmala UI"/>
          <w:sz w:val="20"/>
          <w:szCs w:val="20"/>
          <w:rPrChange w:id="834" w:author="Jasmin Saad" w:date="2018-02-07T08:37:00Z">
            <w:rPr>
              <w:rFonts w:ascii="Nirmala UI" w:hAnsi="Nirmala UI" w:cs="Nirmala UI"/>
              <w:color w:val="221E1F"/>
              <w:sz w:val="20"/>
              <w:szCs w:val="20"/>
            </w:rPr>
          </w:rPrChange>
        </w:rPr>
      </w:pPr>
      <w:r w:rsidRPr="008E5F61">
        <w:rPr>
          <w:rStyle w:val="A0"/>
          <w:rFonts w:ascii="Arial Nova" w:hAnsi="Arial Nova" w:cs="Nirmala UI"/>
          <w:b/>
          <w:bCs/>
          <w:color w:val="auto"/>
          <w:rPrChange w:id="835" w:author="Jasmin Saad" w:date="2018-02-07T08:37:00Z">
            <w:rPr>
              <w:rStyle w:val="A0"/>
              <w:rFonts w:ascii="Nirmala UI" w:hAnsi="Nirmala UI" w:cs="Nirmala UI"/>
              <w:b/>
              <w:bCs/>
            </w:rPr>
          </w:rPrChange>
        </w:rPr>
        <w:t xml:space="preserve">SPEAKER MANAGEMENT </w:t>
      </w:r>
    </w:p>
    <w:p w14:paraId="1C4892FE" w14:textId="77777777" w:rsidR="00A72709" w:rsidRPr="008E5F61" w:rsidRDefault="00A72709" w:rsidP="00E307CE">
      <w:pPr>
        <w:pStyle w:val="Pa0"/>
        <w:numPr>
          <w:ilvl w:val="0"/>
          <w:numId w:val="12"/>
        </w:numPr>
        <w:spacing w:line="240" w:lineRule="auto"/>
        <w:rPr>
          <w:rFonts w:ascii="Arial Nova" w:hAnsi="Arial Nova" w:cs="Nirmala UI"/>
          <w:sz w:val="20"/>
          <w:szCs w:val="20"/>
          <w:rPrChange w:id="836"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37" w:author="Jasmin Saad" w:date="2018-02-07T08:37:00Z">
            <w:rPr>
              <w:rStyle w:val="A0"/>
              <w:rFonts w:ascii="Nirmala UI" w:hAnsi="Nirmala UI" w:cs="Nirmala UI"/>
            </w:rPr>
          </w:rPrChange>
        </w:rPr>
        <w:t xml:space="preserve">Follow up invitations of Speakers </w:t>
      </w:r>
    </w:p>
    <w:p w14:paraId="1C4892FF" w14:textId="77777777" w:rsidR="00A72709" w:rsidRPr="008E5F61" w:rsidRDefault="00A72709" w:rsidP="00E307CE">
      <w:pPr>
        <w:pStyle w:val="Pa0"/>
        <w:numPr>
          <w:ilvl w:val="0"/>
          <w:numId w:val="12"/>
        </w:numPr>
        <w:spacing w:line="240" w:lineRule="auto"/>
        <w:rPr>
          <w:rFonts w:ascii="Arial Nova" w:hAnsi="Arial Nova" w:cs="Nirmala UI"/>
          <w:sz w:val="20"/>
          <w:szCs w:val="20"/>
          <w:rPrChange w:id="838"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39" w:author="Jasmin Saad" w:date="2018-02-07T08:37:00Z">
            <w:rPr>
              <w:rStyle w:val="A0"/>
              <w:rFonts w:ascii="Nirmala UI" w:hAnsi="Nirmala UI" w:cs="Nirmala UI"/>
            </w:rPr>
          </w:rPrChange>
        </w:rPr>
        <w:t xml:space="preserve">Speakers Agreement </w:t>
      </w:r>
    </w:p>
    <w:p w14:paraId="1C489300" w14:textId="77777777" w:rsidR="00A72709" w:rsidRPr="008E5F61" w:rsidRDefault="00A72709" w:rsidP="00E307CE">
      <w:pPr>
        <w:pStyle w:val="Pa0"/>
        <w:numPr>
          <w:ilvl w:val="0"/>
          <w:numId w:val="12"/>
        </w:numPr>
        <w:spacing w:line="240" w:lineRule="auto"/>
        <w:rPr>
          <w:rFonts w:ascii="Arial Nova" w:hAnsi="Arial Nova" w:cs="Nirmala UI"/>
          <w:sz w:val="20"/>
          <w:szCs w:val="20"/>
          <w:rPrChange w:id="840"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41" w:author="Jasmin Saad" w:date="2018-02-07T08:37:00Z">
            <w:rPr>
              <w:rStyle w:val="A0"/>
              <w:rFonts w:ascii="Nirmala UI" w:hAnsi="Nirmala UI" w:cs="Nirmala UI"/>
            </w:rPr>
          </w:rPrChange>
        </w:rPr>
        <w:t xml:space="preserve">Coordinate their logistic requirements/arrangements </w:t>
      </w:r>
    </w:p>
    <w:p w14:paraId="1C489301" w14:textId="77777777" w:rsidR="00A72709" w:rsidRPr="008E5F61" w:rsidRDefault="00A72709" w:rsidP="00E307CE">
      <w:pPr>
        <w:pStyle w:val="Pa0"/>
        <w:numPr>
          <w:ilvl w:val="0"/>
          <w:numId w:val="12"/>
        </w:numPr>
        <w:spacing w:line="240" w:lineRule="auto"/>
        <w:rPr>
          <w:rFonts w:ascii="Arial Nova" w:hAnsi="Arial Nova" w:cs="Nirmala UI"/>
          <w:sz w:val="20"/>
          <w:szCs w:val="20"/>
          <w:rPrChange w:id="842"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43" w:author="Jasmin Saad" w:date="2018-02-07T08:37:00Z">
            <w:rPr>
              <w:rStyle w:val="A0"/>
              <w:rFonts w:ascii="Nirmala UI" w:hAnsi="Nirmala UI" w:cs="Nirmala UI"/>
            </w:rPr>
          </w:rPrChange>
        </w:rPr>
        <w:t xml:space="preserve">Distribution of honoraria payments coordination (if any) </w:t>
      </w:r>
    </w:p>
    <w:p w14:paraId="1C489302" w14:textId="77777777" w:rsidR="00A72709" w:rsidRPr="008E5F61" w:rsidRDefault="00A72709" w:rsidP="00E307CE">
      <w:pPr>
        <w:pStyle w:val="Pa0"/>
        <w:numPr>
          <w:ilvl w:val="0"/>
          <w:numId w:val="12"/>
        </w:numPr>
        <w:spacing w:line="240" w:lineRule="auto"/>
        <w:rPr>
          <w:rStyle w:val="A0"/>
          <w:rFonts w:ascii="Arial Nova" w:hAnsi="Arial Nova" w:cs="Nirmala UI"/>
          <w:color w:val="auto"/>
          <w:rPrChange w:id="844" w:author="Jasmin Saad" w:date="2018-02-07T08:37:00Z">
            <w:rPr>
              <w:rStyle w:val="A0"/>
              <w:rFonts w:ascii="Nirmala UI" w:hAnsi="Nirmala UI" w:cs="Nirmala UI"/>
            </w:rPr>
          </w:rPrChange>
        </w:rPr>
      </w:pPr>
      <w:r w:rsidRPr="008E5F61">
        <w:rPr>
          <w:rStyle w:val="A0"/>
          <w:rFonts w:ascii="Arial Nova" w:hAnsi="Arial Nova" w:cs="Nirmala UI"/>
          <w:color w:val="auto"/>
          <w:rPrChange w:id="845" w:author="Jasmin Saad" w:date="2018-02-07T08:37:00Z">
            <w:rPr>
              <w:rStyle w:val="A0"/>
              <w:rFonts w:ascii="Nirmala UI" w:hAnsi="Nirmala UI" w:cs="Nirmala UI"/>
            </w:rPr>
          </w:rPrChange>
        </w:rPr>
        <w:t xml:space="preserve">Profiles, abstracts and slides submission </w:t>
      </w:r>
    </w:p>
    <w:p w14:paraId="1C489303" w14:textId="77777777" w:rsidR="00E307CE" w:rsidRPr="008E5F61" w:rsidRDefault="00E307CE" w:rsidP="00E307CE">
      <w:pPr>
        <w:rPr>
          <w:rFonts w:ascii="Arial Nova" w:hAnsi="Arial Nova"/>
          <w:sz w:val="20"/>
          <w:szCs w:val="20"/>
          <w:lang w:val="en-GB"/>
          <w:rPrChange w:id="846" w:author="Jasmin Saad" w:date="2018-02-07T08:37:00Z">
            <w:rPr>
              <w:lang w:val="en-GB"/>
            </w:rPr>
          </w:rPrChange>
        </w:rPr>
      </w:pPr>
    </w:p>
    <w:p w14:paraId="1C489304" w14:textId="77777777" w:rsidR="00A72709" w:rsidRPr="008E5F61" w:rsidRDefault="00A72709" w:rsidP="00ED615E">
      <w:pPr>
        <w:pStyle w:val="Pa0"/>
        <w:spacing w:after="120" w:line="240" w:lineRule="auto"/>
        <w:rPr>
          <w:rFonts w:ascii="Arial Nova" w:hAnsi="Arial Nova" w:cs="Nirmala UI"/>
          <w:sz w:val="20"/>
          <w:szCs w:val="20"/>
          <w:rPrChange w:id="847" w:author="Jasmin Saad" w:date="2018-02-07T08:37:00Z">
            <w:rPr>
              <w:rFonts w:ascii="Nirmala UI" w:hAnsi="Nirmala UI" w:cs="Nirmala UI"/>
              <w:color w:val="221E1F"/>
              <w:sz w:val="20"/>
              <w:szCs w:val="20"/>
            </w:rPr>
          </w:rPrChange>
        </w:rPr>
      </w:pPr>
      <w:r w:rsidRPr="008E5F61">
        <w:rPr>
          <w:rStyle w:val="A0"/>
          <w:rFonts w:ascii="Arial Nova" w:hAnsi="Arial Nova" w:cs="Nirmala UI"/>
          <w:b/>
          <w:bCs/>
          <w:color w:val="auto"/>
          <w:rPrChange w:id="848" w:author="Jasmin Saad" w:date="2018-02-07T08:37:00Z">
            <w:rPr>
              <w:rStyle w:val="A0"/>
              <w:rFonts w:ascii="Nirmala UI" w:hAnsi="Nirmala UI" w:cs="Nirmala UI"/>
              <w:b/>
              <w:bCs/>
            </w:rPr>
          </w:rPrChange>
        </w:rPr>
        <w:t xml:space="preserve">PARTICIPANTS REGISTRATION MANAGEMENT </w:t>
      </w:r>
    </w:p>
    <w:p w14:paraId="1C489305" w14:textId="77777777" w:rsidR="00A72709" w:rsidRPr="008E5F61" w:rsidRDefault="00A72709" w:rsidP="00ED615E">
      <w:pPr>
        <w:pStyle w:val="Pa0"/>
        <w:numPr>
          <w:ilvl w:val="0"/>
          <w:numId w:val="14"/>
        </w:numPr>
        <w:spacing w:line="240" w:lineRule="auto"/>
        <w:rPr>
          <w:rFonts w:ascii="Arial Nova" w:hAnsi="Arial Nova" w:cs="Nirmala UI"/>
          <w:sz w:val="20"/>
          <w:szCs w:val="20"/>
          <w:rPrChange w:id="849"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50" w:author="Jasmin Saad" w:date="2018-02-07T08:37:00Z">
            <w:rPr>
              <w:rStyle w:val="A0"/>
              <w:rFonts w:ascii="Nirmala UI" w:hAnsi="Nirmala UI" w:cs="Nirmala UI"/>
            </w:rPr>
          </w:rPrChange>
        </w:rPr>
        <w:t xml:space="preserve">Assist in sourcing/RSVP of delegates/participants; </w:t>
      </w:r>
    </w:p>
    <w:p w14:paraId="1C489306" w14:textId="77777777" w:rsidR="00A72709" w:rsidRPr="008E5F61" w:rsidRDefault="00A72709" w:rsidP="00ED615E">
      <w:pPr>
        <w:pStyle w:val="Pa0"/>
        <w:numPr>
          <w:ilvl w:val="0"/>
          <w:numId w:val="14"/>
        </w:numPr>
        <w:spacing w:line="240" w:lineRule="auto"/>
        <w:rPr>
          <w:rFonts w:ascii="Arial Nova" w:hAnsi="Arial Nova" w:cs="Nirmala UI"/>
          <w:sz w:val="20"/>
          <w:szCs w:val="20"/>
          <w:rPrChange w:id="851"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52" w:author="Jasmin Saad" w:date="2018-02-07T08:37:00Z">
            <w:rPr>
              <w:rStyle w:val="A0"/>
              <w:rFonts w:ascii="Nirmala UI" w:hAnsi="Nirmala UI" w:cs="Nirmala UI"/>
            </w:rPr>
          </w:rPrChange>
        </w:rPr>
        <w:t xml:space="preserve">Set up &amp; manage online registration site </w:t>
      </w:r>
    </w:p>
    <w:p w14:paraId="1C489307" w14:textId="77777777" w:rsidR="00A72709" w:rsidRPr="008E5F61" w:rsidRDefault="00A72709" w:rsidP="00ED615E">
      <w:pPr>
        <w:pStyle w:val="Pa0"/>
        <w:numPr>
          <w:ilvl w:val="0"/>
          <w:numId w:val="14"/>
        </w:numPr>
        <w:spacing w:line="240" w:lineRule="auto"/>
        <w:rPr>
          <w:rFonts w:ascii="Arial Nova" w:hAnsi="Arial Nova" w:cs="Nirmala UI"/>
          <w:sz w:val="20"/>
          <w:szCs w:val="20"/>
          <w:rPrChange w:id="853"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54" w:author="Jasmin Saad" w:date="2018-02-07T08:37:00Z">
            <w:rPr>
              <w:rStyle w:val="A0"/>
              <w:rFonts w:ascii="Nirmala UI" w:hAnsi="Nirmala UI" w:cs="Nirmala UI"/>
            </w:rPr>
          </w:rPrChange>
        </w:rPr>
        <w:t xml:space="preserve">Set up &amp; manage online payments </w:t>
      </w:r>
    </w:p>
    <w:p w14:paraId="1C489308" w14:textId="77777777" w:rsidR="00A72709" w:rsidRPr="008E5F61" w:rsidRDefault="00A72709" w:rsidP="00ED615E">
      <w:pPr>
        <w:pStyle w:val="Pa0"/>
        <w:numPr>
          <w:ilvl w:val="0"/>
          <w:numId w:val="14"/>
        </w:numPr>
        <w:spacing w:line="240" w:lineRule="auto"/>
        <w:rPr>
          <w:rFonts w:ascii="Arial Nova" w:hAnsi="Arial Nova" w:cs="Nirmala UI"/>
          <w:sz w:val="20"/>
          <w:szCs w:val="20"/>
          <w:rPrChange w:id="855"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56" w:author="Jasmin Saad" w:date="2018-02-07T08:37:00Z">
            <w:rPr>
              <w:rStyle w:val="A0"/>
              <w:rFonts w:ascii="Nirmala UI" w:hAnsi="Nirmala UI" w:cs="Nirmala UI"/>
            </w:rPr>
          </w:rPrChange>
        </w:rPr>
        <w:t xml:space="preserve">Assist in delegates and sponsorship invoicing and payments </w:t>
      </w:r>
    </w:p>
    <w:p w14:paraId="1C489309" w14:textId="77777777" w:rsidR="00A72709" w:rsidRPr="008E5F61" w:rsidRDefault="00A72709" w:rsidP="00ED615E">
      <w:pPr>
        <w:pStyle w:val="Pa0"/>
        <w:numPr>
          <w:ilvl w:val="0"/>
          <w:numId w:val="14"/>
        </w:numPr>
        <w:spacing w:line="240" w:lineRule="auto"/>
        <w:rPr>
          <w:rFonts w:ascii="Arial Nova" w:hAnsi="Arial Nova" w:cs="Nirmala UI"/>
          <w:sz w:val="20"/>
          <w:szCs w:val="20"/>
          <w:rPrChange w:id="857"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58" w:author="Jasmin Saad" w:date="2018-02-07T08:37:00Z">
            <w:rPr>
              <w:rStyle w:val="A0"/>
              <w:rFonts w:ascii="Nirmala UI" w:hAnsi="Nirmala UI" w:cs="Nirmala UI"/>
            </w:rPr>
          </w:rPrChange>
        </w:rPr>
        <w:t xml:space="preserve">Send confirmation letters, invoices, and receipts </w:t>
      </w:r>
    </w:p>
    <w:p w14:paraId="1C48930A" w14:textId="77777777" w:rsidR="00A72709" w:rsidRPr="008E5F61" w:rsidRDefault="00A72709" w:rsidP="00ED615E">
      <w:pPr>
        <w:pStyle w:val="Pa0"/>
        <w:numPr>
          <w:ilvl w:val="0"/>
          <w:numId w:val="14"/>
        </w:numPr>
        <w:spacing w:line="240" w:lineRule="auto"/>
        <w:rPr>
          <w:rFonts w:ascii="Arial Nova" w:hAnsi="Arial Nova" w:cs="Nirmala UI"/>
          <w:sz w:val="20"/>
          <w:szCs w:val="20"/>
          <w:rPrChange w:id="859"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60" w:author="Jasmin Saad" w:date="2018-02-07T08:37:00Z">
            <w:rPr>
              <w:rStyle w:val="A0"/>
              <w:rFonts w:ascii="Nirmala UI" w:hAnsi="Nirmala UI" w:cs="Nirmala UI"/>
            </w:rPr>
          </w:rPrChange>
        </w:rPr>
        <w:t xml:space="preserve">Production of conference materials </w:t>
      </w:r>
    </w:p>
    <w:p w14:paraId="1C48930B" w14:textId="77777777" w:rsidR="00A72709" w:rsidRPr="008E5F61" w:rsidRDefault="00A72709" w:rsidP="00ED615E">
      <w:pPr>
        <w:pStyle w:val="Pa0"/>
        <w:numPr>
          <w:ilvl w:val="0"/>
          <w:numId w:val="14"/>
        </w:numPr>
        <w:spacing w:line="240" w:lineRule="auto"/>
        <w:rPr>
          <w:rFonts w:ascii="Arial Nova" w:hAnsi="Arial Nova" w:cs="Nirmala UI"/>
          <w:sz w:val="20"/>
          <w:szCs w:val="20"/>
          <w:rPrChange w:id="861"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62" w:author="Jasmin Saad" w:date="2018-02-07T08:37:00Z">
            <w:rPr>
              <w:rStyle w:val="A0"/>
              <w:rFonts w:ascii="Nirmala UI" w:hAnsi="Nirmala UI" w:cs="Nirmala UI"/>
            </w:rPr>
          </w:rPrChange>
        </w:rPr>
        <w:t xml:space="preserve">Sharing of presentation materials </w:t>
      </w:r>
    </w:p>
    <w:p w14:paraId="1C48930C" w14:textId="77777777" w:rsidR="00A72709" w:rsidRPr="008E5F61" w:rsidRDefault="00A72709" w:rsidP="00864906">
      <w:pPr>
        <w:pStyle w:val="Pa0"/>
        <w:numPr>
          <w:ilvl w:val="0"/>
          <w:numId w:val="14"/>
        </w:numPr>
        <w:spacing w:line="240" w:lineRule="auto"/>
        <w:rPr>
          <w:rFonts w:ascii="Arial Nova" w:hAnsi="Arial Nova" w:cs="Nirmala UI"/>
          <w:sz w:val="20"/>
          <w:szCs w:val="20"/>
          <w:rPrChange w:id="863"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64" w:author="Jasmin Saad" w:date="2018-02-07T08:37:00Z">
            <w:rPr>
              <w:rStyle w:val="A0"/>
              <w:rFonts w:ascii="Nirmala UI" w:hAnsi="Nirmala UI" w:cs="Nirmala UI"/>
            </w:rPr>
          </w:rPrChange>
        </w:rPr>
        <w:t xml:space="preserve">Creative, design, copywriting &amp; production works pertaining to promotional collaterals </w:t>
      </w:r>
    </w:p>
    <w:p w14:paraId="59546702" w14:textId="77777777" w:rsidR="00106986" w:rsidRPr="008E5F61" w:rsidRDefault="00106986">
      <w:pPr>
        <w:rPr>
          <w:ins w:id="865" w:author="Jasmin Saad" w:date="2018-02-07T08:26:00Z"/>
          <w:rStyle w:val="A0"/>
          <w:rFonts w:ascii="Arial Nova" w:hAnsi="Arial Nova" w:cs="Nirmala UI"/>
          <w:b/>
          <w:bCs/>
          <w:color w:val="auto"/>
          <w:lang w:val="en-GB"/>
          <w:rPrChange w:id="866" w:author="Jasmin Saad" w:date="2018-02-07T08:37:00Z">
            <w:rPr>
              <w:ins w:id="867" w:author="Jasmin Saad" w:date="2018-02-07T08:26:00Z"/>
              <w:rStyle w:val="A0"/>
              <w:rFonts w:ascii="Arial Nova" w:hAnsi="Arial Nova" w:cs="Nirmala UI"/>
              <w:b/>
              <w:bCs/>
              <w:lang w:val="en-GB"/>
            </w:rPr>
          </w:rPrChange>
        </w:rPr>
      </w:pPr>
      <w:ins w:id="868" w:author="Jasmin Saad" w:date="2018-02-07T08:26:00Z">
        <w:r w:rsidRPr="008E5F61">
          <w:rPr>
            <w:rStyle w:val="A0"/>
            <w:rFonts w:ascii="Arial Nova" w:hAnsi="Arial Nova" w:cs="Nirmala UI"/>
            <w:b/>
            <w:bCs/>
            <w:color w:val="auto"/>
            <w:rPrChange w:id="869" w:author="Jasmin Saad" w:date="2018-02-07T08:37:00Z">
              <w:rPr>
                <w:rStyle w:val="A0"/>
                <w:rFonts w:ascii="Arial Nova" w:hAnsi="Arial Nova" w:cs="Nirmala UI"/>
                <w:b/>
                <w:bCs/>
              </w:rPr>
            </w:rPrChange>
          </w:rPr>
          <w:br w:type="page"/>
        </w:r>
      </w:ins>
    </w:p>
    <w:p w14:paraId="1C48930D" w14:textId="1E12FBD9" w:rsidR="00A72709" w:rsidRPr="008E5F61" w:rsidRDefault="00A72709" w:rsidP="00864906">
      <w:pPr>
        <w:pStyle w:val="Pa0"/>
        <w:spacing w:after="120" w:line="240" w:lineRule="auto"/>
        <w:rPr>
          <w:rFonts w:ascii="Arial Nova" w:hAnsi="Arial Nova" w:cs="Nirmala UI"/>
          <w:sz w:val="20"/>
          <w:szCs w:val="20"/>
          <w:rPrChange w:id="870" w:author="Jasmin Saad" w:date="2018-02-07T08:37:00Z">
            <w:rPr>
              <w:rFonts w:ascii="Nirmala UI" w:hAnsi="Nirmala UI" w:cs="Nirmala UI"/>
              <w:color w:val="221E1F"/>
              <w:sz w:val="20"/>
              <w:szCs w:val="20"/>
            </w:rPr>
          </w:rPrChange>
        </w:rPr>
      </w:pPr>
      <w:r w:rsidRPr="008E5F61">
        <w:rPr>
          <w:rStyle w:val="A0"/>
          <w:rFonts w:ascii="Arial Nova" w:hAnsi="Arial Nova" w:cs="Nirmala UI"/>
          <w:b/>
          <w:bCs/>
          <w:color w:val="auto"/>
          <w:rPrChange w:id="871" w:author="Jasmin Saad" w:date="2018-02-07T08:37:00Z">
            <w:rPr>
              <w:rStyle w:val="A0"/>
              <w:rFonts w:ascii="Nirmala UI" w:hAnsi="Nirmala UI" w:cs="Nirmala UI"/>
              <w:b/>
              <w:bCs/>
            </w:rPr>
          </w:rPrChange>
        </w:rPr>
        <w:lastRenderedPageBreak/>
        <w:t xml:space="preserve">CONFERENCE MANAGEMENT </w:t>
      </w:r>
    </w:p>
    <w:p w14:paraId="1C48930E" w14:textId="77777777" w:rsidR="00A72709" w:rsidRPr="008E5F61" w:rsidRDefault="00A72709" w:rsidP="00CB3DE1">
      <w:pPr>
        <w:pStyle w:val="Pa0"/>
        <w:numPr>
          <w:ilvl w:val="0"/>
          <w:numId w:val="17"/>
        </w:numPr>
        <w:spacing w:line="240" w:lineRule="auto"/>
        <w:rPr>
          <w:rFonts w:ascii="Arial Nova" w:hAnsi="Arial Nova" w:cs="Nirmala UI"/>
          <w:sz w:val="20"/>
          <w:szCs w:val="20"/>
          <w:rPrChange w:id="872"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73" w:author="Jasmin Saad" w:date="2018-02-07T08:37:00Z">
            <w:rPr>
              <w:rStyle w:val="A0"/>
              <w:rFonts w:ascii="Nirmala UI" w:hAnsi="Nirmala UI" w:cs="Nirmala UI"/>
            </w:rPr>
          </w:rPrChange>
        </w:rPr>
        <w:t xml:space="preserve">Conference hall &amp; other room requirements </w:t>
      </w:r>
    </w:p>
    <w:p w14:paraId="1C48930F" w14:textId="77777777" w:rsidR="00A72709" w:rsidRPr="008E5F61" w:rsidRDefault="00A72709" w:rsidP="00CB3DE1">
      <w:pPr>
        <w:pStyle w:val="Pa0"/>
        <w:numPr>
          <w:ilvl w:val="0"/>
          <w:numId w:val="17"/>
        </w:numPr>
        <w:spacing w:line="240" w:lineRule="auto"/>
        <w:rPr>
          <w:rFonts w:ascii="Arial Nova" w:hAnsi="Arial Nova" w:cs="Nirmala UI"/>
          <w:sz w:val="20"/>
          <w:szCs w:val="20"/>
          <w:rPrChange w:id="874"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75" w:author="Jasmin Saad" w:date="2018-02-07T08:37:00Z">
            <w:rPr>
              <w:rStyle w:val="A0"/>
              <w:rFonts w:ascii="Nirmala UI" w:hAnsi="Nirmala UI" w:cs="Nirmala UI"/>
            </w:rPr>
          </w:rPrChange>
        </w:rPr>
        <w:t xml:space="preserve">AV and Sound &amp; Light equipment </w:t>
      </w:r>
    </w:p>
    <w:p w14:paraId="1C489310" w14:textId="77777777" w:rsidR="00A72709" w:rsidRPr="008E5F61" w:rsidRDefault="00A72709" w:rsidP="00CB3DE1">
      <w:pPr>
        <w:pStyle w:val="Pa0"/>
        <w:numPr>
          <w:ilvl w:val="0"/>
          <w:numId w:val="17"/>
        </w:numPr>
        <w:spacing w:line="240" w:lineRule="auto"/>
        <w:rPr>
          <w:rFonts w:ascii="Arial Nova" w:hAnsi="Arial Nova" w:cs="Nirmala UI"/>
          <w:sz w:val="20"/>
          <w:szCs w:val="20"/>
          <w:rPrChange w:id="876" w:author="Jasmin Saad" w:date="2018-02-07T08:37:00Z">
            <w:rPr>
              <w:rFonts w:ascii="Nirmala UI" w:hAnsi="Nirmala UI" w:cs="Nirmala UI"/>
              <w:color w:val="221E1F"/>
              <w:sz w:val="20"/>
              <w:szCs w:val="20"/>
            </w:rPr>
          </w:rPrChange>
        </w:rPr>
      </w:pPr>
      <w:r w:rsidRPr="008E5F61">
        <w:rPr>
          <w:rStyle w:val="A0"/>
          <w:rFonts w:ascii="Arial Nova" w:hAnsi="Arial Nova" w:cs="Nirmala UI"/>
          <w:color w:val="auto"/>
          <w:rPrChange w:id="877" w:author="Jasmin Saad" w:date="2018-02-07T08:37:00Z">
            <w:rPr>
              <w:rStyle w:val="A0"/>
              <w:rFonts w:ascii="Nirmala UI" w:hAnsi="Nirmala UI" w:cs="Nirmala UI"/>
            </w:rPr>
          </w:rPrChange>
        </w:rPr>
        <w:t xml:space="preserve">Timeline </w:t>
      </w:r>
    </w:p>
    <w:p w14:paraId="1C489311" w14:textId="77777777" w:rsidR="00A72709" w:rsidRPr="008E5F61" w:rsidRDefault="00A72709" w:rsidP="00CB3DE1">
      <w:pPr>
        <w:pStyle w:val="Pa0"/>
        <w:numPr>
          <w:ilvl w:val="0"/>
          <w:numId w:val="17"/>
        </w:numPr>
        <w:spacing w:line="240" w:lineRule="auto"/>
        <w:rPr>
          <w:rFonts w:ascii="Arial Nova" w:hAnsi="Arial Nova" w:cs="Nirmala UI"/>
          <w:sz w:val="20"/>
          <w:szCs w:val="20"/>
          <w:rPrChange w:id="878"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79" w:author="Jasmin Saad" w:date="2018-02-07T08:37:00Z">
            <w:rPr>
              <w:rStyle w:val="A0"/>
              <w:rFonts w:ascii="Nirmala UI" w:hAnsi="Nirmala UI" w:cs="Nirmala UI"/>
            </w:rPr>
          </w:rPrChange>
        </w:rPr>
        <w:t xml:space="preserve">Meals and special F&amp;B requirements </w:t>
      </w:r>
    </w:p>
    <w:p w14:paraId="1C489312" w14:textId="77777777" w:rsidR="00A72709" w:rsidRPr="008E5F61" w:rsidRDefault="00A72709" w:rsidP="00CB3DE1">
      <w:pPr>
        <w:pStyle w:val="Pa0"/>
        <w:numPr>
          <w:ilvl w:val="0"/>
          <w:numId w:val="17"/>
        </w:numPr>
        <w:spacing w:line="240" w:lineRule="auto"/>
        <w:rPr>
          <w:rFonts w:ascii="Arial Nova" w:hAnsi="Arial Nova" w:cs="Nirmala UI"/>
          <w:sz w:val="20"/>
          <w:szCs w:val="20"/>
          <w:rPrChange w:id="880" w:author="Jasmin Saad" w:date="2018-02-07T08:37:00Z">
            <w:rPr>
              <w:rFonts w:ascii="Nirmala UI" w:hAnsi="Nirmala UI" w:cs="Nirmala UI"/>
              <w:color w:val="221E1F"/>
              <w:sz w:val="20"/>
              <w:szCs w:val="20"/>
            </w:rPr>
          </w:rPrChange>
        </w:rPr>
      </w:pPr>
      <w:r w:rsidRPr="008E5F61">
        <w:rPr>
          <w:rStyle w:val="A0"/>
          <w:rFonts w:ascii="Arial Nova" w:hAnsi="Arial Nova" w:cs="Nirmala UI"/>
          <w:color w:val="auto"/>
          <w:rPrChange w:id="881" w:author="Jasmin Saad" w:date="2018-02-07T08:37:00Z">
            <w:rPr>
              <w:rStyle w:val="A0"/>
              <w:rFonts w:ascii="Nirmala UI" w:hAnsi="Nirmala UI" w:cs="Nirmala UI"/>
            </w:rPr>
          </w:rPrChange>
        </w:rPr>
        <w:t xml:space="preserve">Logistic </w:t>
      </w:r>
    </w:p>
    <w:p w14:paraId="1C489313" w14:textId="77777777" w:rsidR="00A72709" w:rsidRPr="008E5F61" w:rsidRDefault="00A72709" w:rsidP="00CB3DE1">
      <w:pPr>
        <w:pStyle w:val="Pa0"/>
        <w:numPr>
          <w:ilvl w:val="0"/>
          <w:numId w:val="17"/>
        </w:numPr>
        <w:spacing w:line="240" w:lineRule="auto"/>
        <w:rPr>
          <w:rFonts w:ascii="Arial Nova" w:hAnsi="Arial Nova" w:cs="Nirmala UI"/>
          <w:sz w:val="20"/>
          <w:szCs w:val="20"/>
          <w:rPrChange w:id="882"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83" w:author="Jasmin Saad" w:date="2018-02-07T08:37:00Z">
            <w:rPr>
              <w:rStyle w:val="A0"/>
              <w:rFonts w:ascii="Nirmala UI" w:hAnsi="Nirmala UI" w:cs="Nirmala UI"/>
            </w:rPr>
          </w:rPrChange>
        </w:rPr>
        <w:t xml:space="preserve">Checklist, Framework &amp; Running Order </w:t>
      </w:r>
    </w:p>
    <w:p w14:paraId="1C489314" w14:textId="77777777" w:rsidR="00A72709" w:rsidRPr="008E5F61" w:rsidRDefault="00A72709" w:rsidP="00CB3DE1">
      <w:pPr>
        <w:pStyle w:val="Pa0"/>
        <w:numPr>
          <w:ilvl w:val="0"/>
          <w:numId w:val="17"/>
        </w:numPr>
        <w:spacing w:line="240" w:lineRule="auto"/>
        <w:rPr>
          <w:rFonts w:ascii="Arial Nova" w:hAnsi="Arial Nova" w:cs="Nirmala UI"/>
          <w:sz w:val="20"/>
          <w:szCs w:val="20"/>
          <w:rPrChange w:id="884"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85" w:author="Jasmin Saad" w:date="2018-02-07T08:37:00Z">
            <w:rPr>
              <w:rStyle w:val="A0"/>
              <w:rFonts w:ascii="Nirmala UI" w:hAnsi="Nirmala UI" w:cs="Nirmala UI"/>
            </w:rPr>
          </w:rPrChange>
        </w:rPr>
        <w:t xml:space="preserve">Marketing and promotion </w:t>
      </w:r>
    </w:p>
    <w:p w14:paraId="1C489315" w14:textId="77777777" w:rsidR="00A72709" w:rsidRPr="008E5F61" w:rsidRDefault="00A72709" w:rsidP="00CB3DE1">
      <w:pPr>
        <w:pStyle w:val="Pa0"/>
        <w:numPr>
          <w:ilvl w:val="0"/>
          <w:numId w:val="17"/>
        </w:numPr>
        <w:spacing w:line="240" w:lineRule="auto"/>
        <w:rPr>
          <w:rFonts w:ascii="Arial Nova" w:hAnsi="Arial Nova" w:cs="Nirmala UI"/>
          <w:sz w:val="20"/>
          <w:szCs w:val="20"/>
          <w:rPrChange w:id="886"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87" w:author="Jasmin Saad" w:date="2018-02-07T08:37:00Z">
            <w:rPr>
              <w:rStyle w:val="A0"/>
              <w:rFonts w:ascii="Nirmala UI" w:hAnsi="Nirmala UI" w:cs="Nirmala UI"/>
            </w:rPr>
          </w:rPrChange>
        </w:rPr>
        <w:t xml:space="preserve">Registration of participants / delegates </w:t>
      </w:r>
    </w:p>
    <w:p w14:paraId="1C489316" w14:textId="77777777" w:rsidR="00A72709" w:rsidRPr="008E5F61" w:rsidRDefault="00A72709" w:rsidP="00CB3DE1">
      <w:pPr>
        <w:pStyle w:val="Pa0"/>
        <w:numPr>
          <w:ilvl w:val="0"/>
          <w:numId w:val="17"/>
        </w:numPr>
        <w:spacing w:line="240" w:lineRule="auto"/>
        <w:rPr>
          <w:rFonts w:ascii="Arial Nova" w:hAnsi="Arial Nova" w:cs="Nirmala UI"/>
          <w:sz w:val="20"/>
          <w:szCs w:val="20"/>
          <w:rPrChange w:id="888"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89" w:author="Jasmin Saad" w:date="2018-02-07T08:37:00Z">
            <w:rPr>
              <w:rStyle w:val="A0"/>
              <w:rFonts w:ascii="Nirmala UI" w:hAnsi="Nirmala UI" w:cs="Nirmala UI"/>
            </w:rPr>
          </w:rPrChange>
        </w:rPr>
        <w:t xml:space="preserve">Participant conference materials </w:t>
      </w:r>
    </w:p>
    <w:p w14:paraId="1C489317" w14:textId="77777777" w:rsidR="00A72709" w:rsidRPr="008E5F61" w:rsidRDefault="00A72709" w:rsidP="00CB3DE1">
      <w:pPr>
        <w:pStyle w:val="DaftarParagraf"/>
        <w:numPr>
          <w:ilvl w:val="0"/>
          <w:numId w:val="17"/>
        </w:numPr>
        <w:rPr>
          <w:rStyle w:val="A0"/>
          <w:rFonts w:ascii="Arial Nova" w:hAnsi="Arial Nova" w:cs="Nirmala UI"/>
          <w:color w:val="auto"/>
          <w:rPrChange w:id="890" w:author="Jasmin Saad" w:date="2018-02-07T08:37:00Z">
            <w:rPr>
              <w:rStyle w:val="A0"/>
              <w:rFonts w:ascii="Nirmala UI" w:eastAsiaTheme="minorHAnsi" w:hAnsi="Nirmala UI" w:cs="Nirmala UI"/>
              <w:lang w:val="en-GB" w:bidi="ar-SA"/>
            </w:rPr>
          </w:rPrChange>
        </w:rPr>
      </w:pPr>
      <w:r w:rsidRPr="008E5F61">
        <w:rPr>
          <w:rStyle w:val="A0"/>
          <w:rFonts w:ascii="Arial Nova" w:hAnsi="Arial Nova" w:cs="Nirmala UI"/>
          <w:color w:val="auto"/>
          <w:rPrChange w:id="891" w:author="Jasmin Saad" w:date="2018-02-07T08:37:00Z">
            <w:rPr>
              <w:rStyle w:val="A0"/>
              <w:rFonts w:ascii="Nirmala UI" w:hAnsi="Nirmala UI" w:cs="Nirmala UI"/>
            </w:rPr>
          </w:rPrChange>
        </w:rPr>
        <w:t>On-site Services</w:t>
      </w:r>
    </w:p>
    <w:p w14:paraId="1C489318" w14:textId="77777777" w:rsidR="00A72709" w:rsidRPr="008E5F61" w:rsidRDefault="00A72709" w:rsidP="00861ACC">
      <w:pPr>
        <w:spacing w:after="0" w:line="240" w:lineRule="auto"/>
        <w:rPr>
          <w:rFonts w:ascii="Arial Nova" w:hAnsi="Arial Nova" w:cs="Nirmala UI"/>
          <w:sz w:val="20"/>
          <w:szCs w:val="20"/>
          <w:rPrChange w:id="892" w:author="Jasmin Saad" w:date="2018-02-07T08:37:00Z">
            <w:rPr>
              <w:rFonts w:ascii="Nirmala UI" w:hAnsi="Nirmala UI" w:cs="Nirmala UI"/>
              <w:sz w:val="20"/>
              <w:szCs w:val="20"/>
            </w:rPr>
          </w:rPrChange>
        </w:rPr>
      </w:pPr>
    </w:p>
    <w:p w14:paraId="1C489319" w14:textId="77777777" w:rsidR="00A72709" w:rsidRPr="008E5F61" w:rsidRDefault="00A72709" w:rsidP="00BF663E">
      <w:pPr>
        <w:pStyle w:val="Pa0"/>
        <w:spacing w:after="120" w:line="240" w:lineRule="auto"/>
        <w:rPr>
          <w:rFonts w:ascii="Arial Nova" w:hAnsi="Arial Nova" w:cs="Nirmala UI"/>
          <w:sz w:val="20"/>
          <w:szCs w:val="20"/>
          <w:rPrChange w:id="893" w:author="Jasmin Saad" w:date="2018-02-07T08:37:00Z">
            <w:rPr>
              <w:rFonts w:ascii="Nirmala UI" w:hAnsi="Nirmala UI" w:cs="Nirmala UI"/>
              <w:color w:val="221E1F"/>
              <w:sz w:val="20"/>
              <w:szCs w:val="20"/>
            </w:rPr>
          </w:rPrChange>
        </w:rPr>
      </w:pPr>
      <w:r w:rsidRPr="008E5F61">
        <w:rPr>
          <w:rStyle w:val="A0"/>
          <w:rFonts w:ascii="Arial Nova" w:hAnsi="Arial Nova" w:cs="Nirmala UI"/>
          <w:b/>
          <w:bCs/>
          <w:color w:val="auto"/>
          <w:rPrChange w:id="894" w:author="Jasmin Saad" w:date="2018-02-07T08:37:00Z">
            <w:rPr>
              <w:rStyle w:val="A0"/>
              <w:rFonts w:ascii="Nirmala UI" w:hAnsi="Nirmala UI" w:cs="Nirmala UI"/>
              <w:b/>
              <w:bCs/>
            </w:rPr>
          </w:rPrChange>
        </w:rPr>
        <w:t xml:space="preserve">PROGRAMME MANAGEMENT </w:t>
      </w:r>
    </w:p>
    <w:p w14:paraId="1C48931A" w14:textId="77777777" w:rsidR="00A72709" w:rsidRPr="008E5F61" w:rsidRDefault="00A72709" w:rsidP="00BF663E">
      <w:pPr>
        <w:pStyle w:val="Pa0"/>
        <w:numPr>
          <w:ilvl w:val="0"/>
          <w:numId w:val="18"/>
        </w:numPr>
        <w:spacing w:line="240" w:lineRule="auto"/>
        <w:rPr>
          <w:rFonts w:ascii="Arial Nova" w:hAnsi="Arial Nova" w:cs="Nirmala UI"/>
          <w:sz w:val="20"/>
          <w:szCs w:val="20"/>
          <w:rPrChange w:id="895"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96" w:author="Jasmin Saad" w:date="2018-02-07T08:37:00Z">
            <w:rPr>
              <w:rStyle w:val="A0"/>
              <w:rFonts w:ascii="Nirmala UI" w:hAnsi="Nirmala UI" w:cs="Nirmala UI"/>
            </w:rPr>
          </w:rPrChange>
        </w:rPr>
        <w:t xml:space="preserve">Programme Planning and Development </w:t>
      </w:r>
    </w:p>
    <w:p w14:paraId="1C48931B" w14:textId="77777777" w:rsidR="00A72709" w:rsidRPr="008E5F61" w:rsidRDefault="00A72709" w:rsidP="00BF663E">
      <w:pPr>
        <w:pStyle w:val="Pa0"/>
        <w:numPr>
          <w:ilvl w:val="0"/>
          <w:numId w:val="18"/>
        </w:numPr>
        <w:spacing w:line="240" w:lineRule="auto"/>
        <w:rPr>
          <w:rFonts w:ascii="Arial Nova" w:hAnsi="Arial Nova" w:cs="Nirmala UI"/>
          <w:sz w:val="20"/>
          <w:szCs w:val="20"/>
          <w:rPrChange w:id="897"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898" w:author="Jasmin Saad" w:date="2018-02-07T08:37:00Z">
            <w:rPr>
              <w:rStyle w:val="A0"/>
              <w:rFonts w:ascii="Nirmala UI" w:hAnsi="Nirmala UI" w:cs="Nirmala UI"/>
            </w:rPr>
          </w:rPrChange>
        </w:rPr>
        <w:t xml:space="preserve">Provision regular work in progress reports </w:t>
      </w:r>
    </w:p>
    <w:p w14:paraId="1C48931C" w14:textId="77777777" w:rsidR="00A72709" w:rsidRPr="008E5F61" w:rsidRDefault="00A72709" w:rsidP="00BF663E">
      <w:pPr>
        <w:pStyle w:val="Pa0"/>
        <w:numPr>
          <w:ilvl w:val="0"/>
          <w:numId w:val="18"/>
        </w:numPr>
        <w:spacing w:line="240" w:lineRule="auto"/>
        <w:rPr>
          <w:rFonts w:ascii="Arial Nova" w:hAnsi="Arial Nova" w:cs="Nirmala UI"/>
          <w:sz w:val="20"/>
          <w:szCs w:val="20"/>
          <w:rPrChange w:id="899"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00" w:author="Jasmin Saad" w:date="2018-02-07T08:37:00Z">
            <w:rPr>
              <w:rStyle w:val="A0"/>
              <w:rFonts w:ascii="Nirmala UI" w:hAnsi="Nirmala UI" w:cs="Nirmala UI"/>
            </w:rPr>
          </w:rPrChange>
        </w:rPr>
        <w:t xml:space="preserve">Format and structure the programme so that it flows smoothly and meets participants’ needs </w:t>
      </w:r>
    </w:p>
    <w:p w14:paraId="1C48931D" w14:textId="77777777" w:rsidR="00A72709" w:rsidRPr="008E5F61" w:rsidRDefault="00A72709" w:rsidP="00BF663E">
      <w:pPr>
        <w:pStyle w:val="Pa0"/>
        <w:numPr>
          <w:ilvl w:val="0"/>
          <w:numId w:val="18"/>
        </w:numPr>
        <w:spacing w:line="240" w:lineRule="auto"/>
        <w:rPr>
          <w:rFonts w:ascii="Arial Nova" w:hAnsi="Arial Nova" w:cs="Nirmala UI"/>
          <w:sz w:val="20"/>
          <w:szCs w:val="20"/>
          <w:rPrChange w:id="901"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02" w:author="Jasmin Saad" w:date="2018-02-07T08:37:00Z">
            <w:rPr>
              <w:rStyle w:val="A0"/>
              <w:rFonts w:ascii="Nirmala UI" w:hAnsi="Nirmala UI" w:cs="Nirmala UI"/>
            </w:rPr>
          </w:rPrChange>
        </w:rPr>
        <w:t xml:space="preserve">Explore delivery options that maximise impact of content </w:t>
      </w:r>
    </w:p>
    <w:p w14:paraId="1C48931E" w14:textId="77777777" w:rsidR="00A72709" w:rsidRPr="008E5F61" w:rsidRDefault="00A72709" w:rsidP="00BF663E">
      <w:pPr>
        <w:pStyle w:val="Pa0"/>
        <w:numPr>
          <w:ilvl w:val="0"/>
          <w:numId w:val="18"/>
        </w:numPr>
        <w:spacing w:line="240" w:lineRule="auto"/>
        <w:rPr>
          <w:rFonts w:ascii="Arial Nova" w:hAnsi="Arial Nova" w:cs="Nirmala UI"/>
          <w:sz w:val="20"/>
          <w:szCs w:val="20"/>
          <w:rPrChange w:id="903"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04" w:author="Jasmin Saad" w:date="2018-02-07T08:37:00Z">
            <w:rPr>
              <w:rStyle w:val="A0"/>
              <w:rFonts w:ascii="Nirmala UI" w:hAnsi="Nirmala UI" w:cs="Nirmala UI"/>
            </w:rPr>
          </w:rPrChange>
        </w:rPr>
        <w:t xml:space="preserve">Design and print all promotional materials </w:t>
      </w:r>
    </w:p>
    <w:p w14:paraId="1C48931F" w14:textId="77777777" w:rsidR="00A72709" w:rsidRPr="008E5F61" w:rsidRDefault="00A72709" w:rsidP="00BF663E">
      <w:pPr>
        <w:pStyle w:val="Pa0"/>
        <w:numPr>
          <w:ilvl w:val="0"/>
          <w:numId w:val="18"/>
        </w:numPr>
        <w:spacing w:line="240" w:lineRule="auto"/>
        <w:rPr>
          <w:rFonts w:ascii="Arial Nova" w:hAnsi="Arial Nova" w:cs="Nirmala UI"/>
          <w:sz w:val="20"/>
          <w:szCs w:val="20"/>
          <w:rPrChange w:id="905"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06" w:author="Jasmin Saad" w:date="2018-02-07T08:37:00Z">
            <w:rPr>
              <w:rStyle w:val="A0"/>
              <w:rFonts w:ascii="Nirmala UI" w:hAnsi="Nirmala UI" w:cs="Nirmala UI"/>
            </w:rPr>
          </w:rPrChange>
        </w:rPr>
        <w:t xml:space="preserve">Assist in advertising, news release, and media relations </w:t>
      </w:r>
    </w:p>
    <w:p w14:paraId="1C489320" w14:textId="77777777" w:rsidR="00A72709" w:rsidRPr="008E5F61" w:rsidRDefault="00A72709" w:rsidP="00BF663E">
      <w:pPr>
        <w:pStyle w:val="Pa0"/>
        <w:numPr>
          <w:ilvl w:val="0"/>
          <w:numId w:val="18"/>
        </w:numPr>
        <w:spacing w:line="240" w:lineRule="auto"/>
        <w:rPr>
          <w:rFonts w:ascii="Arial Nova" w:hAnsi="Arial Nova" w:cs="Nirmala UI"/>
          <w:sz w:val="20"/>
          <w:szCs w:val="20"/>
          <w:rPrChange w:id="907"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08" w:author="Jasmin Saad" w:date="2018-02-07T08:37:00Z">
            <w:rPr>
              <w:rStyle w:val="A0"/>
              <w:rFonts w:ascii="Nirmala UI" w:hAnsi="Nirmala UI" w:cs="Nirmala UI"/>
            </w:rPr>
          </w:rPrChange>
        </w:rPr>
        <w:t xml:space="preserve">Create and manage event website </w:t>
      </w:r>
    </w:p>
    <w:p w14:paraId="1C489321" w14:textId="77777777" w:rsidR="00A72709" w:rsidRPr="008E5F61" w:rsidRDefault="00A72709" w:rsidP="00BF663E">
      <w:pPr>
        <w:pStyle w:val="Pa0"/>
        <w:numPr>
          <w:ilvl w:val="0"/>
          <w:numId w:val="18"/>
        </w:numPr>
        <w:spacing w:line="240" w:lineRule="auto"/>
        <w:rPr>
          <w:rFonts w:ascii="Arial Nova" w:hAnsi="Arial Nova" w:cs="Nirmala UI"/>
          <w:sz w:val="20"/>
          <w:szCs w:val="20"/>
          <w:rPrChange w:id="909"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10" w:author="Jasmin Saad" w:date="2018-02-07T08:37:00Z">
            <w:rPr>
              <w:rStyle w:val="A0"/>
              <w:rFonts w:ascii="Nirmala UI" w:hAnsi="Nirmala UI" w:cs="Nirmala UI"/>
            </w:rPr>
          </w:rPrChange>
        </w:rPr>
        <w:t xml:space="preserve">Provide photography &amp; video/montage production; </w:t>
      </w:r>
    </w:p>
    <w:p w14:paraId="1C489322" w14:textId="77777777" w:rsidR="00A72709" w:rsidRPr="008E5F61" w:rsidRDefault="00A72709" w:rsidP="00BF663E">
      <w:pPr>
        <w:pStyle w:val="Pa0"/>
        <w:numPr>
          <w:ilvl w:val="0"/>
          <w:numId w:val="18"/>
        </w:numPr>
        <w:spacing w:line="240" w:lineRule="auto"/>
        <w:rPr>
          <w:rFonts w:ascii="Arial Nova" w:hAnsi="Arial Nova" w:cs="Nirmala UI"/>
          <w:sz w:val="20"/>
          <w:szCs w:val="20"/>
          <w:rPrChange w:id="911"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12" w:author="Jasmin Saad" w:date="2018-02-07T08:37:00Z">
            <w:rPr>
              <w:rStyle w:val="A0"/>
              <w:rFonts w:ascii="Nirmala UI" w:hAnsi="Nirmala UI" w:cs="Nirmala UI"/>
            </w:rPr>
          </w:rPrChange>
        </w:rPr>
        <w:t xml:space="preserve">Collect data and statistics of delegates/participants; </w:t>
      </w:r>
    </w:p>
    <w:p w14:paraId="1C489323" w14:textId="77777777" w:rsidR="00A72709" w:rsidRPr="008E5F61" w:rsidRDefault="00A72709" w:rsidP="00BF663E">
      <w:pPr>
        <w:pStyle w:val="Pa0"/>
        <w:numPr>
          <w:ilvl w:val="0"/>
          <w:numId w:val="18"/>
        </w:numPr>
        <w:spacing w:line="240" w:lineRule="auto"/>
        <w:rPr>
          <w:rFonts w:ascii="Arial Nova" w:hAnsi="Arial Nova" w:cs="Nirmala UI"/>
          <w:sz w:val="20"/>
          <w:szCs w:val="20"/>
          <w:rPrChange w:id="913"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14" w:author="Jasmin Saad" w:date="2018-02-07T08:37:00Z">
            <w:rPr>
              <w:rStyle w:val="A0"/>
              <w:rFonts w:ascii="Nirmala UI" w:hAnsi="Nirmala UI" w:cs="Nirmala UI"/>
            </w:rPr>
          </w:rPrChange>
        </w:rPr>
        <w:t xml:space="preserve">Analysis of delegates’ surveys/FAQs/feedbacks; </w:t>
      </w:r>
    </w:p>
    <w:p w14:paraId="1C489324" w14:textId="77777777" w:rsidR="00A72709" w:rsidRPr="008E5F61" w:rsidRDefault="00A72709" w:rsidP="00BF663E">
      <w:pPr>
        <w:pStyle w:val="Pa0"/>
        <w:numPr>
          <w:ilvl w:val="0"/>
          <w:numId w:val="18"/>
        </w:numPr>
        <w:spacing w:line="240" w:lineRule="auto"/>
        <w:rPr>
          <w:rFonts w:ascii="Arial Nova" w:hAnsi="Arial Nova" w:cs="Nirmala UI"/>
          <w:sz w:val="20"/>
          <w:szCs w:val="20"/>
          <w:rPrChange w:id="915"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16" w:author="Jasmin Saad" w:date="2018-02-07T08:37:00Z">
            <w:rPr>
              <w:rStyle w:val="A0"/>
              <w:rFonts w:ascii="Nirmala UI" w:hAnsi="Nirmala UI" w:cs="Nirmala UI"/>
            </w:rPr>
          </w:rPrChange>
        </w:rPr>
        <w:t xml:space="preserve">Delegates profiling (database) and statistics for future reference and marketing purpose; and </w:t>
      </w:r>
    </w:p>
    <w:p w14:paraId="1C489325" w14:textId="77777777" w:rsidR="00A72709" w:rsidRPr="008E5F61" w:rsidRDefault="00A72709" w:rsidP="00BF663E">
      <w:pPr>
        <w:pStyle w:val="Pa0"/>
        <w:numPr>
          <w:ilvl w:val="0"/>
          <w:numId w:val="18"/>
        </w:numPr>
        <w:spacing w:line="240" w:lineRule="auto"/>
        <w:rPr>
          <w:rStyle w:val="A0"/>
          <w:rFonts w:ascii="Arial Nova" w:hAnsi="Arial Nova" w:cs="Nirmala UI"/>
          <w:color w:val="auto"/>
          <w:rPrChange w:id="917" w:author="Jasmin Saad" w:date="2018-02-07T08:37:00Z">
            <w:rPr>
              <w:rStyle w:val="A0"/>
              <w:rFonts w:ascii="Nirmala UI" w:hAnsi="Nirmala UI" w:cs="Nirmala UI"/>
            </w:rPr>
          </w:rPrChange>
        </w:rPr>
      </w:pPr>
      <w:r w:rsidRPr="008E5F61">
        <w:rPr>
          <w:rStyle w:val="A0"/>
          <w:rFonts w:ascii="Arial Nova" w:hAnsi="Arial Nova" w:cs="Nirmala UI"/>
          <w:color w:val="auto"/>
          <w:rPrChange w:id="918" w:author="Jasmin Saad" w:date="2018-02-07T08:37:00Z">
            <w:rPr>
              <w:rStyle w:val="A0"/>
              <w:rFonts w:ascii="Nirmala UI" w:hAnsi="Nirmala UI" w:cs="Nirmala UI"/>
            </w:rPr>
          </w:rPrChange>
        </w:rPr>
        <w:t xml:space="preserve">Provide post event report within 21 days upon completion of event. </w:t>
      </w:r>
    </w:p>
    <w:p w14:paraId="1C489326" w14:textId="77777777" w:rsidR="00BF663E" w:rsidRPr="008E5F61" w:rsidRDefault="00BF663E" w:rsidP="00BF663E">
      <w:pPr>
        <w:rPr>
          <w:rFonts w:ascii="Arial Nova" w:hAnsi="Arial Nova"/>
          <w:sz w:val="20"/>
          <w:szCs w:val="20"/>
          <w:lang w:val="en-GB"/>
          <w:rPrChange w:id="919" w:author="Jasmin Saad" w:date="2018-02-07T08:37:00Z">
            <w:rPr>
              <w:lang w:val="en-GB"/>
            </w:rPr>
          </w:rPrChange>
        </w:rPr>
      </w:pPr>
    </w:p>
    <w:p w14:paraId="1C489327" w14:textId="77777777" w:rsidR="00A72709" w:rsidRPr="008E5F61" w:rsidRDefault="00A72709" w:rsidP="005A3C8D">
      <w:pPr>
        <w:pStyle w:val="Pa0"/>
        <w:spacing w:after="120" w:line="240" w:lineRule="auto"/>
        <w:rPr>
          <w:rFonts w:ascii="Arial Nova" w:hAnsi="Arial Nova" w:cs="Nirmala UI"/>
          <w:sz w:val="20"/>
          <w:szCs w:val="20"/>
          <w:rPrChange w:id="920" w:author="Jasmin Saad" w:date="2018-02-07T08:37:00Z">
            <w:rPr>
              <w:rFonts w:ascii="Nirmala UI" w:hAnsi="Nirmala UI" w:cs="Nirmala UI"/>
              <w:color w:val="221E1F"/>
              <w:sz w:val="20"/>
              <w:szCs w:val="20"/>
            </w:rPr>
          </w:rPrChange>
        </w:rPr>
      </w:pPr>
      <w:r w:rsidRPr="008E5F61">
        <w:rPr>
          <w:rStyle w:val="A0"/>
          <w:rFonts w:ascii="Arial Nova" w:hAnsi="Arial Nova" w:cs="Nirmala UI"/>
          <w:b/>
          <w:bCs/>
          <w:color w:val="auto"/>
          <w:rPrChange w:id="921" w:author="Jasmin Saad" w:date="2018-02-07T08:37:00Z">
            <w:rPr>
              <w:rStyle w:val="A0"/>
              <w:rFonts w:ascii="Nirmala UI" w:hAnsi="Nirmala UI" w:cs="Nirmala UI"/>
              <w:b/>
              <w:bCs/>
            </w:rPr>
          </w:rPrChange>
        </w:rPr>
        <w:t xml:space="preserve">PUBLICITY MANAGEMENT </w:t>
      </w:r>
    </w:p>
    <w:p w14:paraId="1C489328" w14:textId="77777777" w:rsidR="00A72709" w:rsidRPr="008E5F61" w:rsidRDefault="00A72709" w:rsidP="005A3C8D">
      <w:pPr>
        <w:pStyle w:val="Pa0"/>
        <w:numPr>
          <w:ilvl w:val="0"/>
          <w:numId w:val="19"/>
        </w:numPr>
        <w:spacing w:line="240" w:lineRule="auto"/>
        <w:rPr>
          <w:rFonts w:ascii="Arial Nova" w:hAnsi="Arial Nova" w:cs="Nirmala UI"/>
          <w:sz w:val="20"/>
          <w:szCs w:val="20"/>
          <w:rPrChange w:id="922" w:author="Jasmin Saad" w:date="2018-02-07T08:37:00Z">
            <w:rPr>
              <w:rFonts w:ascii="Nirmala UI" w:hAnsi="Nirmala UI" w:cs="Nirmala UI"/>
              <w:color w:val="221E1F"/>
              <w:sz w:val="20"/>
              <w:szCs w:val="20"/>
            </w:rPr>
          </w:rPrChange>
        </w:rPr>
      </w:pPr>
      <w:r w:rsidRPr="008E5F61">
        <w:rPr>
          <w:rStyle w:val="A0"/>
          <w:rFonts w:ascii="Arial Nova" w:hAnsi="Arial Nova" w:cs="Nirmala UI"/>
          <w:color w:val="auto"/>
          <w:rPrChange w:id="923" w:author="Jasmin Saad" w:date="2018-02-07T08:37:00Z">
            <w:rPr>
              <w:rStyle w:val="A0"/>
              <w:rFonts w:ascii="Nirmala UI" w:hAnsi="Nirmala UI" w:cs="Nirmala UI"/>
            </w:rPr>
          </w:rPrChange>
        </w:rPr>
        <w:t xml:space="preserve">Pre-publicity </w:t>
      </w:r>
    </w:p>
    <w:p w14:paraId="1C489329" w14:textId="77777777" w:rsidR="00A72709" w:rsidRPr="008E5F61" w:rsidRDefault="00A72709" w:rsidP="005A3C8D">
      <w:pPr>
        <w:pStyle w:val="Pa0"/>
        <w:numPr>
          <w:ilvl w:val="0"/>
          <w:numId w:val="19"/>
        </w:numPr>
        <w:spacing w:line="240" w:lineRule="auto"/>
        <w:rPr>
          <w:rFonts w:ascii="Arial Nova" w:hAnsi="Arial Nova" w:cs="Nirmala UI"/>
          <w:sz w:val="20"/>
          <w:szCs w:val="20"/>
          <w:rPrChange w:id="924" w:author="Jasmin Saad" w:date="2018-02-07T08:37:00Z">
            <w:rPr>
              <w:rFonts w:ascii="Nirmala UI" w:hAnsi="Nirmala UI" w:cs="Nirmala UI"/>
              <w:color w:val="221E1F"/>
              <w:sz w:val="20"/>
              <w:szCs w:val="20"/>
            </w:rPr>
          </w:rPrChange>
        </w:rPr>
      </w:pPr>
      <w:r w:rsidRPr="008E5F61">
        <w:rPr>
          <w:rStyle w:val="A0"/>
          <w:rFonts w:ascii="Arial Nova" w:hAnsi="Arial Nova" w:cs="Nirmala UI"/>
          <w:color w:val="auto"/>
          <w:rPrChange w:id="925" w:author="Jasmin Saad" w:date="2018-02-07T08:37:00Z">
            <w:rPr>
              <w:rStyle w:val="A0"/>
              <w:rFonts w:ascii="Nirmala UI" w:hAnsi="Nirmala UI" w:cs="Nirmala UI"/>
            </w:rPr>
          </w:rPrChange>
        </w:rPr>
        <w:t xml:space="preserve">Official Launch </w:t>
      </w:r>
    </w:p>
    <w:p w14:paraId="1C48932A" w14:textId="77777777" w:rsidR="00A72709" w:rsidRPr="008E5F61" w:rsidRDefault="00A72709" w:rsidP="005A3C8D">
      <w:pPr>
        <w:pStyle w:val="Pa0"/>
        <w:numPr>
          <w:ilvl w:val="0"/>
          <w:numId w:val="19"/>
        </w:numPr>
        <w:spacing w:line="240" w:lineRule="auto"/>
        <w:rPr>
          <w:rFonts w:ascii="Arial Nova" w:hAnsi="Arial Nova" w:cs="Nirmala UI"/>
          <w:sz w:val="20"/>
          <w:szCs w:val="20"/>
          <w:rPrChange w:id="926" w:author="Jasmin Saad" w:date="2018-02-07T08:37:00Z">
            <w:rPr>
              <w:rFonts w:ascii="Nirmala UI" w:hAnsi="Nirmala UI" w:cs="Nirmala UI"/>
              <w:color w:val="221E1F"/>
              <w:sz w:val="20"/>
              <w:szCs w:val="20"/>
            </w:rPr>
          </w:rPrChange>
        </w:rPr>
      </w:pPr>
      <w:r w:rsidRPr="008E5F61">
        <w:rPr>
          <w:rStyle w:val="A0"/>
          <w:rFonts w:ascii="Arial Nova" w:hAnsi="Arial Nova" w:cs="Nirmala UI"/>
          <w:color w:val="auto"/>
          <w:rPrChange w:id="927" w:author="Jasmin Saad" w:date="2018-02-07T08:37:00Z">
            <w:rPr>
              <w:rStyle w:val="A0"/>
              <w:rFonts w:ascii="Nirmala UI" w:hAnsi="Nirmala UI" w:cs="Nirmala UI"/>
            </w:rPr>
          </w:rPrChange>
        </w:rPr>
        <w:t xml:space="preserve">On-site publicity </w:t>
      </w:r>
    </w:p>
    <w:p w14:paraId="1C48932B" w14:textId="77777777" w:rsidR="00A72709" w:rsidRPr="008E5F61" w:rsidRDefault="00A72709" w:rsidP="005A3C8D">
      <w:pPr>
        <w:pStyle w:val="Pa0"/>
        <w:numPr>
          <w:ilvl w:val="0"/>
          <w:numId w:val="19"/>
        </w:numPr>
        <w:spacing w:line="240" w:lineRule="auto"/>
        <w:rPr>
          <w:rFonts w:ascii="Arial Nova" w:hAnsi="Arial Nova" w:cs="Nirmala UI"/>
          <w:sz w:val="20"/>
          <w:szCs w:val="20"/>
          <w:rPrChange w:id="928"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29" w:author="Jasmin Saad" w:date="2018-02-07T08:37:00Z">
            <w:rPr>
              <w:rStyle w:val="A0"/>
              <w:rFonts w:ascii="Nirmala UI" w:hAnsi="Nirmala UI" w:cs="Nirmala UI"/>
            </w:rPr>
          </w:rPrChange>
        </w:rPr>
        <w:t xml:space="preserve">Closing ceremony </w:t>
      </w:r>
    </w:p>
    <w:p w14:paraId="1C48932C" w14:textId="77777777" w:rsidR="00A72709" w:rsidRPr="008E5F61" w:rsidRDefault="00A72709" w:rsidP="005A3C8D">
      <w:pPr>
        <w:pStyle w:val="Pa0"/>
        <w:numPr>
          <w:ilvl w:val="0"/>
          <w:numId w:val="19"/>
        </w:numPr>
        <w:spacing w:line="240" w:lineRule="auto"/>
        <w:rPr>
          <w:rFonts w:ascii="Arial Nova" w:hAnsi="Arial Nova" w:cs="Nirmala UI"/>
          <w:sz w:val="20"/>
          <w:szCs w:val="20"/>
          <w:rPrChange w:id="930" w:author="Jasmin Saad" w:date="2018-02-07T08:37:00Z">
            <w:rPr>
              <w:rFonts w:ascii="Nirmala UI" w:hAnsi="Nirmala UI" w:cs="Nirmala UI"/>
              <w:color w:val="221E1F"/>
              <w:sz w:val="20"/>
              <w:szCs w:val="20"/>
            </w:rPr>
          </w:rPrChange>
        </w:rPr>
      </w:pPr>
      <w:r w:rsidRPr="008E5F61">
        <w:rPr>
          <w:rStyle w:val="A0"/>
          <w:rFonts w:ascii="Arial Nova" w:hAnsi="Arial Nova" w:cs="Nirmala UI"/>
          <w:color w:val="auto"/>
          <w:rPrChange w:id="931" w:author="Jasmin Saad" w:date="2018-02-07T08:37:00Z">
            <w:rPr>
              <w:rStyle w:val="A0"/>
              <w:rFonts w:ascii="Nirmala UI" w:hAnsi="Nirmala UI" w:cs="Nirmala UI"/>
            </w:rPr>
          </w:rPrChange>
        </w:rPr>
        <w:t xml:space="preserve">Media liaison </w:t>
      </w:r>
    </w:p>
    <w:p w14:paraId="1C48932D" w14:textId="77777777" w:rsidR="00A72709" w:rsidRPr="008E5F61" w:rsidRDefault="00A72709" w:rsidP="005A3C8D">
      <w:pPr>
        <w:pStyle w:val="Pa0"/>
        <w:numPr>
          <w:ilvl w:val="0"/>
          <w:numId w:val="19"/>
        </w:numPr>
        <w:spacing w:line="240" w:lineRule="auto"/>
        <w:rPr>
          <w:rFonts w:ascii="Arial Nova" w:hAnsi="Arial Nova" w:cs="Nirmala UI"/>
          <w:sz w:val="20"/>
          <w:szCs w:val="20"/>
          <w:rPrChange w:id="932"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33" w:author="Jasmin Saad" w:date="2018-02-07T08:37:00Z">
            <w:rPr>
              <w:rStyle w:val="A0"/>
              <w:rFonts w:ascii="Nirmala UI" w:hAnsi="Nirmala UI" w:cs="Nirmala UI"/>
            </w:rPr>
          </w:rPrChange>
        </w:rPr>
        <w:t xml:space="preserve">Press Releases </w:t>
      </w:r>
    </w:p>
    <w:p w14:paraId="1C48932E" w14:textId="77777777" w:rsidR="00A72709" w:rsidRPr="008E5F61" w:rsidRDefault="00A72709" w:rsidP="005A3C8D">
      <w:pPr>
        <w:pStyle w:val="Pa0"/>
        <w:numPr>
          <w:ilvl w:val="0"/>
          <w:numId w:val="19"/>
        </w:numPr>
        <w:spacing w:line="240" w:lineRule="auto"/>
        <w:rPr>
          <w:rFonts w:ascii="Arial Nova" w:hAnsi="Arial Nova" w:cs="Nirmala UI"/>
          <w:sz w:val="20"/>
          <w:szCs w:val="20"/>
          <w:rPrChange w:id="934" w:author="Jasmin Saad" w:date="2018-02-07T08:37:00Z">
            <w:rPr>
              <w:rFonts w:ascii="Nirmala UI" w:hAnsi="Nirmala UI" w:cs="Nirmala UI"/>
              <w:color w:val="221E1F"/>
              <w:sz w:val="20"/>
              <w:szCs w:val="20"/>
            </w:rPr>
          </w:rPrChange>
        </w:rPr>
      </w:pPr>
      <w:r w:rsidRPr="008E5F61">
        <w:rPr>
          <w:rStyle w:val="A0"/>
          <w:rFonts w:ascii="Arial Nova" w:hAnsi="Arial Nova" w:cs="Nirmala UI"/>
          <w:color w:val="auto"/>
          <w:rPrChange w:id="935" w:author="Jasmin Saad" w:date="2018-02-07T08:37:00Z">
            <w:rPr>
              <w:rStyle w:val="A0"/>
              <w:rFonts w:ascii="Nirmala UI" w:hAnsi="Nirmala UI" w:cs="Nirmala UI"/>
            </w:rPr>
          </w:rPrChange>
        </w:rPr>
        <w:t xml:space="preserve">Press Articles </w:t>
      </w:r>
    </w:p>
    <w:p w14:paraId="1C48932F" w14:textId="77777777" w:rsidR="00A72709" w:rsidRPr="008E5F61" w:rsidRDefault="00A72709" w:rsidP="005A3C8D">
      <w:pPr>
        <w:pStyle w:val="Pa0"/>
        <w:numPr>
          <w:ilvl w:val="0"/>
          <w:numId w:val="19"/>
        </w:numPr>
        <w:spacing w:line="240" w:lineRule="auto"/>
        <w:rPr>
          <w:rFonts w:ascii="Arial Nova" w:hAnsi="Arial Nova" w:cs="Nirmala UI"/>
          <w:sz w:val="20"/>
          <w:szCs w:val="20"/>
          <w:rPrChange w:id="936"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37" w:author="Jasmin Saad" w:date="2018-02-07T08:37:00Z">
            <w:rPr>
              <w:rStyle w:val="A0"/>
              <w:rFonts w:ascii="Nirmala UI" w:hAnsi="Nirmala UI" w:cs="Nirmala UI"/>
            </w:rPr>
          </w:rPrChange>
        </w:rPr>
        <w:t xml:space="preserve">Promotional Content </w:t>
      </w:r>
    </w:p>
    <w:p w14:paraId="1C489330" w14:textId="77777777" w:rsidR="00A72709" w:rsidRPr="008E5F61" w:rsidRDefault="00A72709" w:rsidP="005A3C8D">
      <w:pPr>
        <w:pStyle w:val="Pa0"/>
        <w:numPr>
          <w:ilvl w:val="0"/>
          <w:numId w:val="19"/>
        </w:numPr>
        <w:spacing w:line="240" w:lineRule="auto"/>
        <w:rPr>
          <w:rFonts w:ascii="Arial Nova" w:hAnsi="Arial Nova" w:cs="Nirmala UI"/>
          <w:sz w:val="20"/>
          <w:szCs w:val="20"/>
          <w:rPrChange w:id="938"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39" w:author="Jasmin Saad" w:date="2018-02-07T08:37:00Z">
            <w:rPr>
              <w:rStyle w:val="A0"/>
              <w:rFonts w:ascii="Nirmala UI" w:hAnsi="Nirmala UI" w:cs="Nirmala UI"/>
            </w:rPr>
          </w:rPrChange>
        </w:rPr>
        <w:t xml:space="preserve">Offline and Online Marketing </w:t>
      </w:r>
    </w:p>
    <w:p w14:paraId="1C489331" w14:textId="77777777" w:rsidR="00A72709" w:rsidRPr="008E5F61" w:rsidRDefault="00A72709" w:rsidP="005A3C8D">
      <w:pPr>
        <w:pStyle w:val="Pa0"/>
        <w:numPr>
          <w:ilvl w:val="0"/>
          <w:numId w:val="19"/>
        </w:numPr>
        <w:spacing w:line="240" w:lineRule="auto"/>
        <w:rPr>
          <w:rFonts w:ascii="Arial Nova" w:hAnsi="Arial Nova" w:cs="Nirmala UI"/>
          <w:sz w:val="20"/>
          <w:szCs w:val="20"/>
          <w:rPrChange w:id="940"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41" w:author="Jasmin Saad" w:date="2018-02-07T08:37:00Z">
            <w:rPr>
              <w:rStyle w:val="A0"/>
              <w:rFonts w:ascii="Nirmala UI" w:hAnsi="Nirmala UI" w:cs="Nirmala UI"/>
            </w:rPr>
          </w:rPrChange>
        </w:rPr>
        <w:t xml:space="preserve">Social/Mobile Management, Advertising &amp; Campaign costs </w:t>
      </w:r>
    </w:p>
    <w:p w14:paraId="1C489332" w14:textId="77777777" w:rsidR="00A72709" w:rsidRPr="008E5F61" w:rsidRDefault="00A72709" w:rsidP="005A3C8D">
      <w:pPr>
        <w:pStyle w:val="Pa0"/>
        <w:numPr>
          <w:ilvl w:val="0"/>
          <w:numId w:val="19"/>
        </w:numPr>
        <w:spacing w:line="240" w:lineRule="auto"/>
        <w:rPr>
          <w:rFonts w:ascii="Arial Nova" w:hAnsi="Arial Nova" w:cs="Nirmala UI"/>
          <w:sz w:val="20"/>
          <w:szCs w:val="20"/>
          <w:rPrChange w:id="942" w:author="Jasmin Saad" w:date="2018-02-07T08:37:00Z">
            <w:rPr>
              <w:rFonts w:ascii="Nirmala UI" w:hAnsi="Nirmala UI" w:cs="Nirmala UI"/>
              <w:color w:val="221E1F"/>
              <w:sz w:val="20"/>
              <w:szCs w:val="20"/>
            </w:rPr>
          </w:rPrChange>
        </w:rPr>
      </w:pPr>
      <w:r w:rsidRPr="008E5F61">
        <w:rPr>
          <w:rStyle w:val="A0"/>
          <w:rFonts w:ascii="Arial Nova" w:hAnsi="Arial Nova" w:cs="Nirmala UI"/>
          <w:color w:val="auto"/>
          <w:rPrChange w:id="943" w:author="Jasmin Saad" w:date="2018-02-07T08:37:00Z">
            <w:rPr>
              <w:rStyle w:val="A0"/>
              <w:rFonts w:ascii="Nirmala UI" w:hAnsi="Nirmala UI" w:cs="Nirmala UI"/>
            </w:rPr>
          </w:rPrChange>
        </w:rPr>
        <w:t xml:space="preserve">Email/SMS Blasts </w:t>
      </w:r>
    </w:p>
    <w:p w14:paraId="1C489333" w14:textId="77777777" w:rsidR="00A72709" w:rsidRPr="008E5F61" w:rsidRDefault="00A72709" w:rsidP="005A3C8D">
      <w:pPr>
        <w:pStyle w:val="Pa0"/>
        <w:numPr>
          <w:ilvl w:val="0"/>
          <w:numId w:val="19"/>
        </w:numPr>
        <w:spacing w:line="240" w:lineRule="auto"/>
        <w:rPr>
          <w:rFonts w:ascii="Arial Nova" w:hAnsi="Arial Nova" w:cs="Nirmala UI"/>
          <w:sz w:val="20"/>
          <w:szCs w:val="20"/>
          <w:rPrChange w:id="944"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45" w:author="Jasmin Saad" w:date="2018-02-07T08:37:00Z">
            <w:rPr>
              <w:rStyle w:val="A0"/>
              <w:rFonts w:ascii="Nirmala UI" w:hAnsi="Nirmala UI" w:cs="Nirmala UI"/>
            </w:rPr>
          </w:rPrChange>
        </w:rPr>
        <w:t xml:space="preserve">Event Official Photography &amp; Videography </w:t>
      </w:r>
    </w:p>
    <w:p w14:paraId="1C489334" w14:textId="77777777" w:rsidR="00A72709" w:rsidRPr="008E5F61" w:rsidRDefault="00A72709" w:rsidP="005A3C8D">
      <w:pPr>
        <w:pStyle w:val="Pa0"/>
        <w:numPr>
          <w:ilvl w:val="0"/>
          <w:numId w:val="19"/>
        </w:numPr>
        <w:spacing w:line="240" w:lineRule="auto"/>
        <w:rPr>
          <w:rFonts w:ascii="Arial Nova" w:hAnsi="Arial Nova" w:cs="Nirmala UI"/>
          <w:sz w:val="20"/>
          <w:szCs w:val="20"/>
          <w:rPrChange w:id="946"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47" w:author="Jasmin Saad" w:date="2018-02-07T08:37:00Z">
            <w:rPr>
              <w:rStyle w:val="A0"/>
              <w:rFonts w:ascii="Nirmala UI" w:hAnsi="Nirmala UI" w:cs="Nirmala UI"/>
            </w:rPr>
          </w:rPrChange>
        </w:rPr>
        <w:t xml:space="preserve">Advertising costs </w:t>
      </w:r>
    </w:p>
    <w:p w14:paraId="1C489335" w14:textId="77777777" w:rsidR="005A3C8D" w:rsidRPr="008E5F61" w:rsidRDefault="005A3C8D" w:rsidP="00861ACC">
      <w:pPr>
        <w:pStyle w:val="Pa0"/>
        <w:spacing w:line="240" w:lineRule="auto"/>
        <w:rPr>
          <w:rStyle w:val="A0"/>
          <w:rFonts w:ascii="Arial Nova" w:hAnsi="Arial Nova" w:cs="Nirmala UI"/>
          <w:b/>
          <w:bCs/>
          <w:color w:val="auto"/>
          <w:rPrChange w:id="948" w:author="Jasmin Saad" w:date="2018-02-07T08:37:00Z">
            <w:rPr>
              <w:rStyle w:val="A0"/>
              <w:rFonts w:ascii="Nirmala UI" w:hAnsi="Nirmala UI" w:cs="Nirmala UI"/>
              <w:b/>
              <w:bCs/>
            </w:rPr>
          </w:rPrChange>
        </w:rPr>
      </w:pPr>
    </w:p>
    <w:p w14:paraId="1C489336" w14:textId="77777777" w:rsidR="00A72709" w:rsidRPr="008E5F61" w:rsidRDefault="00A72709" w:rsidP="00C96EA1">
      <w:pPr>
        <w:pStyle w:val="Pa0"/>
        <w:spacing w:after="120" w:line="240" w:lineRule="auto"/>
        <w:rPr>
          <w:rFonts w:ascii="Arial Nova" w:hAnsi="Arial Nova" w:cs="Nirmala UI"/>
          <w:sz w:val="20"/>
          <w:szCs w:val="20"/>
          <w:rPrChange w:id="949" w:author="Jasmin Saad" w:date="2018-02-07T08:37:00Z">
            <w:rPr>
              <w:rFonts w:ascii="Nirmala UI" w:hAnsi="Nirmala UI" w:cs="Nirmala UI"/>
              <w:color w:val="221E1F"/>
              <w:sz w:val="20"/>
              <w:szCs w:val="20"/>
            </w:rPr>
          </w:rPrChange>
        </w:rPr>
      </w:pPr>
      <w:r w:rsidRPr="008E5F61">
        <w:rPr>
          <w:rStyle w:val="A0"/>
          <w:rFonts w:ascii="Arial Nova" w:hAnsi="Arial Nova" w:cs="Nirmala UI"/>
          <w:b/>
          <w:bCs/>
          <w:color w:val="auto"/>
          <w:rPrChange w:id="950" w:author="Jasmin Saad" w:date="2018-02-07T08:37:00Z">
            <w:rPr>
              <w:rStyle w:val="A0"/>
              <w:rFonts w:ascii="Nirmala UI" w:hAnsi="Nirmala UI" w:cs="Nirmala UI"/>
              <w:b/>
              <w:bCs/>
            </w:rPr>
          </w:rPrChange>
        </w:rPr>
        <w:t xml:space="preserve">FACILITY MANAGEMENT </w:t>
      </w:r>
    </w:p>
    <w:p w14:paraId="1C489337" w14:textId="77777777" w:rsidR="00A72709" w:rsidRPr="008E5F61" w:rsidRDefault="00A72709" w:rsidP="00C96EA1">
      <w:pPr>
        <w:pStyle w:val="Pa0"/>
        <w:numPr>
          <w:ilvl w:val="0"/>
          <w:numId w:val="20"/>
        </w:numPr>
        <w:spacing w:line="240" w:lineRule="auto"/>
        <w:rPr>
          <w:rFonts w:ascii="Arial Nova" w:hAnsi="Arial Nova" w:cs="Nirmala UI"/>
          <w:sz w:val="20"/>
          <w:szCs w:val="20"/>
          <w:rPrChange w:id="951"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52" w:author="Jasmin Saad" w:date="2018-02-07T08:37:00Z">
            <w:rPr>
              <w:rStyle w:val="A0"/>
              <w:rFonts w:ascii="Nirmala UI" w:hAnsi="Nirmala UI" w:cs="Nirmala UI"/>
            </w:rPr>
          </w:rPrChange>
        </w:rPr>
        <w:t xml:space="preserve">Contract negotiations </w:t>
      </w:r>
    </w:p>
    <w:p w14:paraId="1C489338" w14:textId="77777777" w:rsidR="00A72709" w:rsidRPr="008E5F61" w:rsidRDefault="00A72709" w:rsidP="00C96EA1">
      <w:pPr>
        <w:pStyle w:val="Pa0"/>
        <w:numPr>
          <w:ilvl w:val="0"/>
          <w:numId w:val="20"/>
        </w:numPr>
        <w:spacing w:line="240" w:lineRule="auto"/>
        <w:rPr>
          <w:rFonts w:ascii="Arial Nova" w:hAnsi="Arial Nova" w:cs="Nirmala UI"/>
          <w:sz w:val="20"/>
          <w:szCs w:val="20"/>
          <w:rPrChange w:id="953"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54" w:author="Jasmin Saad" w:date="2018-02-07T08:37:00Z">
            <w:rPr>
              <w:rStyle w:val="A0"/>
              <w:rFonts w:ascii="Nirmala UI" w:hAnsi="Nirmala UI" w:cs="Nirmala UI"/>
            </w:rPr>
          </w:rPrChange>
        </w:rPr>
        <w:t xml:space="preserve">Meeting rooms </w:t>
      </w:r>
    </w:p>
    <w:p w14:paraId="1C489339" w14:textId="77777777" w:rsidR="00A72709" w:rsidRPr="008E5F61" w:rsidRDefault="00A72709" w:rsidP="00C96EA1">
      <w:pPr>
        <w:pStyle w:val="Pa0"/>
        <w:numPr>
          <w:ilvl w:val="0"/>
          <w:numId w:val="20"/>
        </w:numPr>
        <w:spacing w:line="240" w:lineRule="auto"/>
        <w:rPr>
          <w:rFonts w:ascii="Arial Nova" w:hAnsi="Arial Nova" w:cs="Nirmala UI"/>
          <w:sz w:val="20"/>
          <w:szCs w:val="20"/>
          <w:rPrChange w:id="955"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56" w:author="Jasmin Saad" w:date="2018-02-07T08:37:00Z">
            <w:rPr>
              <w:rStyle w:val="A0"/>
              <w:rFonts w:ascii="Nirmala UI" w:hAnsi="Nirmala UI" w:cs="Nirmala UI"/>
            </w:rPr>
          </w:rPrChange>
        </w:rPr>
        <w:t xml:space="preserve">Accommodations (for VIP &amp; Speakers) </w:t>
      </w:r>
    </w:p>
    <w:p w14:paraId="1C48933A" w14:textId="77777777" w:rsidR="00A72709" w:rsidRPr="008E5F61" w:rsidRDefault="00A72709" w:rsidP="00C96EA1">
      <w:pPr>
        <w:pStyle w:val="Pa0"/>
        <w:numPr>
          <w:ilvl w:val="0"/>
          <w:numId w:val="20"/>
        </w:numPr>
        <w:spacing w:line="240" w:lineRule="auto"/>
        <w:rPr>
          <w:rFonts w:ascii="Arial Nova" w:hAnsi="Arial Nova" w:cs="Nirmala UI"/>
          <w:sz w:val="20"/>
          <w:szCs w:val="20"/>
          <w:rPrChange w:id="957"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58" w:author="Jasmin Saad" w:date="2018-02-07T08:37:00Z">
            <w:rPr>
              <w:rStyle w:val="A0"/>
              <w:rFonts w:ascii="Nirmala UI" w:hAnsi="Nirmala UI" w:cs="Nirmala UI"/>
            </w:rPr>
          </w:rPrChange>
        </w:rPr>
        <w:t xml:space="preserve">AV and meeting equipment and manpower with venue’s in-house vendor </w:t>
      </w:r>
    </w:p>
    <w:p w14:paraId="1C48933B" w14:textId="77777777" w:rsidR="00A72709" w:rsidRPr="008E5F61" w:rsidRDefault="00A72709" w:rsidP="00C96EA1">
      <w:pPr>
        <w:pStyle w:val="Pa0"/>
        <w:numPr>
          <w:ilvl w:val="0"/>
          <w:numId w:val="20"/>
        </w:numPr>
        <w:spacing w:line="240" w:lineRule="auto"/>
        <w:rPr>
          <w:rFonts w:ascii="Arial Nova" w:hAnsi="Arial Nova" w:cs="Nirmala UI"/>
          <w:sz w:val="20"/>
          <w:szCs w:val="20"/>
          <w:rPrChange w:id="959"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60" w:author="Jasmin Saad" w:date="2018-02-07T08:37:00Z">
            <w:rPr>
              <w:rStyle w:val="A0"/>
              <w:rFonts w:ascii="Nirmala UI" w:hAnsi="Nirmala UI" w:cs="Nirmala UI"/>
            </w:rPr>
          </w:rPrChange>
        </w:rPr>
        <w:t xml:space="preserve">Meals, banquets, and special food functions </w:t>
      </w:r>
    </w:p>
    <w:p w14:paraId="1C48933C" w14:textId="77777777" w:rsidR="00A72709" w:rsidRPr="008E5F61" w:rsidRDefault="00A72709" w:rsidP="00C96EA1">
      <w:pPr>
        <w:pStyle w:val="Pa0"/>
        <w:numPr>
          <w:ilvl w:val="0"/>
          <w:numId w:val="20"/>
        </w:numPr>
        <w:spacing w:line="240" w:lineRule="auto"/>
        <w:rPr>
          <w:rFonts w:ascii="Arial Nova" w:hAnsi="Arial Nova" w:cs="Nirmala UI"/>
          <w:sz w:val="20"/>
          <w:szCs w:val="20"/>
          <w:rPrChange w:id="961"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62" w:author="Jasmin Saad" w:date="2018-02-07T08:37:00Z">
            <w:rPr>
              <w:rStyle w:val="A0"/>
              <w:rFonts w:ascii="Nirmala UI" w:hAnsi="Nirmala UI" w:cs="Nirmala UI"/>
            </w:rPr>
          </w:rPrChange>
        </w:rPr>
        <w:t xml:space="preserve">Media requirements </w:t>
      </w:r>
    </w:p>
    <w:p w14:paraId="1C48933D" w14:textId="77777777" w:rsidR="00A72709" w:rsidRPr="008E5F61" w:rsidRDefault="00A72709" w:rsidP="00C96EA1">
      <w:pPr>
        <w:pStyle w:val="Pa0"/>
        <w:numPr>
          <w:ilvl w:val="0"/>
          <w:numId w:val="20"/>
        </w:numPr>
        <w:spacing w:line="240" w:lineRule="auto"/>
        <w:rPr>
          <w:rFonts w:ascii="Arial Nova" w:hAnsi="Arial Nova" w:cs="Nirmala UI"/>
          <w:sz w:val="20"/>
          <w:szCs w:val="20"/>
          <w:rPrChange w:id="963"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64" w:author="Jasmin Saad" w:date="2018-02-07T08:37:00Z">
            <w:rPr>
              <w:rStyle w:val="A0"/>
              <w:rFonts w:ascii="Nirmala UI" w:hAnsi="Nirmala UI" w:cs="Nirmala UI"/>
            </w:rPr>
          </w:rPrChange>
        </w:rPr>
        <w:t xml:space="preserve">Exhibit management, signages within venue area </w:t>
      </w:r>
    </w:p>
    <w:p w14:paraId="1C48933E" w14:textId="77777777" w:rsidR="00A72709" w:rsidRPr="008E5F61" w:rsidRDefault="00A72709" w:rsidP="00C96EA1">
      <w:pPr>
        <w:pStyle w:val="DaftarParagraf"/>
        <w:numPr>
          <w:ilvl w:val="0"/>
          <w:numId w:val="20"/>
        </w:numPr>
        <w:rPr>
          <w:rStyle w:val="A0"/>
          <w:rFonts w:ascii="Arial Nova" w:hAnsi="Arial Nova" w:cs="Nirmala UI"/>
          <w:color w:val="auto"/>
          <w:rPrChange w:id="965" w:author="Jasmin Saad" w:date="2018-02-07T08:37:00Z">
            <w:rPr>
              <w:rStyle w:val="A0"/>
              <w:rFonts w:ascii="Nirmala UI" w:eastAsiaTheme="minorHAnsi" w:hAnsi="Nirmala UI" w:cs="Nirmala UI"/>
              <w:lang w:val="en-GB" w:bidi="ar-SA"/>
            </w:rPr>
          </w:rPrChange>
        </w:rPr>
      </w:pPr>
      <w:r w:rsidRPr="008E5F61">
        <w:rPr>
          <w:rStyle w:val="A0"/>
          <w:rFonts w:ascii="Arial Nova" w:hAnsi="Arial Nova" w:cs="Nirmala UI"/>
          <w:color w:val="auto"/>
          <w:rPrChange w:id="966" w:author="Jasmin Saad" w:date="2018-02-07T08:37:00Z">
            <w:rPr>
              <w:rStyle w:val="A0"/>
              <w:rFonts w:ascii="Nirmala UI" w:hAnsi="Nirmala UI" w:cs="Nirmala UI"/>
            </w:rPr>
          </w:rPrChange>
        </w:rPr>
        <w:t>Parking arrangements</w:t>
      </w:r>
    </w:p>
    <w:p w14:paraId="43F042EA" w14:textId="77777777" w:rsidR="00106986" w:rsidRPr="008E5F61" w:rsidRDefault="00106986">
      <w:pPr>
        <w:rPr>
          <w:ins w:id="967" w:author="Jasmin Saad" w:date="2018-02-07T08:27:00Z"/>
          <w:rStyle w:val="A0"/>
          <w:rFonts w:ascii="Arial Nova" w:hAnsi="Arial Nova" w:cs="Nirmala UI"/>
          <w:b/>
          <w:bCs/>
          <w:color w:val="auto"/>
          <w:lang w:val="en-GB"/>
          <w:rPrChange w:id="968" w:author="Jasmin Saad" w:date="2018-02-07T08:37:00Z">
            <w:rPr>
              <w:ins w:id="969" w:author="Jasmin Saad" w:date="2018-02-07T08:27:00Z"/>
              <w:rStyle w:val="A0"/>
              <w:rFonts w:ascii="Arial Nova" w:eastAsia="Liberation Sans Narrow" w:hAnsi="Arial Nova" w:cs="Nirmala UI"/>
              <w:b/>
              <w:bCs/>
              <w:lang w:val="en-GB" w:bidi="en-US"/>
            </w:rPr>
          </w:rPrChange>
        </w:rPr>
      </w:pPr>
      <w:ins w:id="970" w:author="Jasmin Saad" w:date="2018-02-07T08:27:00Z">
        <w:r w:rsidRPr="008E5F61">
          <w:rPr>
            <w:rStyle w:val="A0"/>
            <w:rFonts w:ascii="Arial Nova" w:hAnsi="Arial Nova" w:cs="Nirmala UI"/>
            <w:b/>
            <w:bCs/>
            <w:color w:val="auto"/>
            <w:rPrChange w:id="971" w:author="Jasmin Saad" w:date="2018-02-07T08:37:00Z">
              <w:rPr>
                <w:rStyle w:val="A0"/>
                <w:rFonts w:ascii="Arial Nova" w:hAnsi="Arial Nova" w:cs="Nirmala UI"/>
                <w:b/>
                <w:bCs/>
              </w:rPr>
            </w:rPrChange>
          </w:rPr>
          <w:br w:type="page"/>
        </w:r>
      </w:ins>
    </w:p>
    <w:p w14:paraId="1C48933F" w14:textId="394C6CA2" w:rsidR="001A3BC4" w:rsidRPr="008E5F61" w:rsidRDefault="001A3BC4" w:rsidP="00365FC6">
      <w:pPr>
        <w:pStyle w:val="Pa0"/>
        <w:spacing w:after="120" w:line="240" w:lineRule="auto"/>
        <w:rPr>
          <w:rFonts w:ascii="Arial Nova" w:hAnsi="Arial Nova" w:cs="Nirmala UI"/>
          <w:sz w:val="20"/>
          <w:szCs w:val="20"/>
          <w:rPrChange w:id="972" w:author="Jasmin Saad" w:date="2018-02-07T08:37:00Z">
            <w:rPr>
              <w:rFonts w:ascii="Nirmala UI" w:hAnsi="Nirmala UI" w:cs="Nirmala UI"/>
              <w:color w:val="221E1F"/>
              <w:sz w:val="20"/>
              <w:szCs w:val="20"/>
            </w:rPr>
          </w:rPrChange>
        </w:rPr>
      </w:pPr>
      <w:r w:rsidRPr="008E5F61">
        <w:rPr>
          <w:rStyle w:val="A0"/>
          <w:rFonts w:ascii="Arial Nova" w:hAnsi="Arial Nova" w:cs="Nirmala UI"/>
          <w:b/>
          <w:bCs/>
          <w:color w:val="auto"/>
          <w:rPrChange w:id="973" w:author="Jasmin Saad" w:date="2018-02-07T08:37:00Z">
            <w:rPr>
              <w:rStyle w:val="A0"/>
              <w:rFonts w:ascii="Nirmala UI" w:hAnsi="Nirmala UI" w:cs="Nirmala UI"/>
              <w:b/>
              <w:bCs/>
            </w:rPr>
          </w:rPrChange>
        </w:rPr>
        <w:lastRenderedPageBreak/>
        <w:t xml:space="preserve">ON-SITE SERVICES </w:t>
      </w:r>
    </w:p>
    <w:p w14:paraId="1C489340" w14:textId="77777777" w:rsidR="001A3BC4" w:rsidRPr="008E5F61" w:rsidRDefault="001A3BC4" w:rsidP="00365FC6">
      <w:pPr>
        <w:pStyle w:val="Pa0"/>
        <w:numPr>
          <w:ilvl w:val="0"/>
          <w:numId w:val="21"/>
        </w:numPr>
        <w:spacing w:line="240" w:lineRule="auto"/>
        <w:rPr>
          <w:rFonts w:ascii="Arial Nova" w:hAnsi="Arial Nova" w:cs="Nirmala UI"/>
          <w:sz w:val="20"/>
          <w:szCs w:val="20"/>
          <w:rPrChange w:id="974"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75" w:author="Jasmin Saad" w:date="2018-02-07T08:37:00Z">
            <w:rPr>
              <w:rStyle w:val="A0"/>
              <w:rFonts w:ascii="Nirmala UI" w:hAnsi="Nirmala UI" w:cs="Nirmala UI"/>
            </w:rPr>
          </w:rPrChange>
        </w:rPr>
        <w:t xml:space="preserve">Provision and coordination of experienced project team management </w:t>
      </w:r>
    </w:p>
    <w:p w14:paraId="1C489341" w14:textId="77777777" w:rsidR="001A3BC4" w:rsidRPr="008E5F61" w:rsidRDefault="001A3BC4" w:rsidP="00365FC6">
      <w:pPr>
        <w:pStyle w:val="Pa0"/>
        <w:numPr>
          <w:ilvl w:val="0"/>
          <w:numId w:val="21"/>
        </w:numPr>
        <w:spacing w:line="240" w:lineRule="auto"/>
        <w:rPr>
          <w:rFonts w:ascii="Arial Nova" w:hAnsi="Arial Nova" w:cs="Nirmala UI"/>
          <w:sz w:val="20"/>
          <w:szCs w:val="20"/>
          <w:rPrChange w:id="976" w:author="Jasmin Saad" w:date="2018-02-07T08:37:00Z">
            <w:rPr>
              <w:rFonts w:ascii="Nirmala UI" w:hAnsi="Nirmala UI" w:cs="Nirmala UI"/>
              <w:color w:val="000000"/>
              <w:sz w:val="20"/>
              <w:szCs w:val="20"/>
            </w:rPr>
          </w:rPrChange>
        </w:rPr>
      </w:pPr>
      <w:r w:rsidRPr="008E5F61">
        <w:rPr>
          <w:rStyle w:val="A0"/>
          <w:rFonts w:ascii="Arial Nova" w:hAnsi="Arial Nova" w:cs="Nirmala UI"/>
          <w:color w:val="auto"/>
          <w:rPrChange w:id="977" w:author="Jasmin Saad" w:date="2018-02-07T08:37:00Z">
            <w:rPr>
              <w:rStyle w:val="A0"/>
              <w:rFonts w:ascii="Nirmala UI" w:hAnsi="Nirmala UI" w:cs="Nirmala UI"/>
            </w:rPr>
          </w:rPrChange>
        </w:rPr>
        <w:t xml:space="preserve">Managing set-up, rehearsals and event day(s) </w:t>
      </w:r>
    </w:p>
    <w:p w14:paraId="1C489342" w14:textId="77777777" w:rsidR="00365FC6" w:rsidRPr="008E5F61" w:rsidRDefault="00365FC6" w:rsidP="00861ACC">
      <w:pPr>
        <w:pStyle w:val="Pa0"/>
        <w:spacing w:line="240" w:lineRule="auto"/>
        <w:rPr>
          <w:rStyle w:val="A0"/>
          <w:rFonts w:ascii="Arial Nova" w:hAnsi="Arial Nova" w:cs="Nirmala UI"/>
          <w:b/>
          <w:bCs/>
          <w:color w:val="auto"/>
          <w:rPrChange w:id="978" w:author="Jasmin Saad" w:date="2018-02-07T08:37:00Z">
            <w:rPr>
              <w:rStyle w:val="A0"/>
              <w:rFonts w:ascii="Nirmala UI" w:hAnsi="Nirmala UI" w:cs="Nirmala UI"/>
              <w:b/>
              <w:bCs/>
            </w:rPr>
          </w:rPrChange>
        </w:rPr>
      </w:pPr>
    </w:p>
    <w:p w14:paraId="1C489343" w14:textId="77777777" w:rsidR="001A3BC4" w:rsidRPr="008E5F61" w:rsidRDefault="001A3BC4" w:rsidP="002B6955">
      <w:pPr>
        <w:pStyle w:val="Pa0"/>
        <w:spacing w:after="120" w:line="240" w:lineRule="auto"/>
        <w:rPr>
          <w:rFonts w:ascii="Arial Nova" w:hAnsi="Arial Nova" w:cs="Nirmala UI"/>
          <w:sz w:val="20"/>
          <w:szCs w:val="20"/>
          <w:rPrChange w:id="979" w:author="Jasmin Saad" w:date="2018-02-07T08:37:00Z">
            <w:rPr>
              <w:rFonts w:ascii="Nirmala UI" w:hAnsi="Nirmala UI" w:cs="Nirmala UI"/>
              <w:color w:val="221E1F"/>
              <w:sz w:val="20"/>
              <w:szCs w:val="20"/>
            </w:rPr>
          </w:rPrChange>
        </w:rPr>
      </w:pPr>
      <w:r w:rsidRPr="008E5F61">
        <w:rPr>
          <w:rStyle w:val="A0"/>
          <w:rFonts w:ascii="Arial Nova" w:hAnsi="Arial Nova" w:cs="Nirmala UI"/>
          <w:b/>
          <w:bCs/>
          <w:color w:val="auto"/>
          <w:rPrChange w:id="980" w:author="Jasmin Saad" w:date="2018-02-07T08:37:00Z">
            <w:rPr>
              <w:rStyle w:val="A0"/>
              <w:rFonts w:ascii="Nirmala UI" w:hAnsi="Nirmala UI" w:cs="Nirmala UI"/>
              <w:b/>
              <w:bCs/>
            </w:rPr>
          </w:rPrChange>
        </w:rPr>
        <w:t xml:space="preserve">OTHERS </w:t>
      </w:r>
    </w:p>
    <w:p w14:paraId="1C489344" w14:textId="77777777" w:rsidR="001A3BC4" w:rsidRPr="008E5F61" w:rsidRDefault="001A3BC4" w:rsidP="002B6955">
      <w:pPr>
        <w:pStyle w:val="DaftarParagraf"/>
        <w:numPr>
          <w:ilvl w:val="0"/>
          <w:numId w:val="22"/>
        </w:numPr>
        <w:rPr>
          <w:rFonts w:ascii="Arial Nova" w:hAnsi="Arial Nova" w:cs="Nirmala UI"/>
          <w:sz w:val="20"/>
          <w:szCs w:val="20"/>
          <w:rPrChange w:id="981" w:author="Jasmin Saad" w:date="2018-02-07T08:37:00Z">
            <w:rPr>
              <w:rFonts w:ascii="Nirmala UI" w:hAnsi="Nirmala UI" w:cs="Nirmala UI"/>
              <w:sz w:val="20"/>
              <w:szCs w:val="20"/>
            </w:rPr>
          </w:rPrChange>
        </w:rPr>
      </w:pPr>
      <w:r w:rsidRPr="008E5F61">
        <w:rPr>
          <w:rStyle w:val="A0"/>
          <w:rFonts w:ascii="Arial Nova" w:hAnsi="Arial Nova" w:cs="Nirmala UI"/>
          <w:color w:val="auto"/>
          <w:rPrChange w:id="982" w:author="Jasmin Saad" w:date="2018-02-07T08:37:00Z">
            <w:rPr>
              <w:rStyle w:val="A0"/>
              <w:rFonts w:ascii="Nirmala UI" w:hAnsi="Nirmala UI" w:cs="Nirmala UI"/>
            </w:rPr>
          </w:rPrChange>
        </w:rPr>
        <w:t>Rental of vehicles</w:t>
      </w:r>
    </w:p>
    <w:p w14:paraId="1C489345" w14:textId="77777777" w:rsidR="002B6955" w:rsidRPr="008E5F61" w:rsidRDefault="002B6955">
      <w:pPr>
        <w:rPr>
          <w:rFonts w:ascii="Arial Nova" w:eastAsia="Liberation Sans Narrow" w:hAnsi="Arial Nova" w:cs="Segoe UI Semibold"/>
          <w:bCs/>
          <w:sz w:val="20"/>
          <w:szCs w:val="20"/>
          <w:lang w:bidi="en-US"/>
          <w:rPrChange w:id="983" w:author="Jasmin Saad" w:date="2018-02-07T08:37:00Z">
            <w:rPr>
              <w:rFonts w:ascii="Segoe UI Semibold" w:eastAsia="Liberation Sans Narrow" w:hAnsi="Segoe UI Semibold" w:cs="Segoe UI Semibold"/>
              <w:bCs/>
              <w:sz w:val="24"/>
              <w:szCs w:val="24"/>
              <w:lang w:bidi="en-US"/>
            </w:rPr>
          </w:rPrChange>
        </w:rPr>
      </w:pPr>
      <w:r w:rsidRPr="008E5F61">
        <w:rPr>
          <w:rFonts w:ascii="Arial Nova" w:hAnsi="Arial Nova" w:cs="Segoe UI Semibold"/>
          <w:b/>
          <w:sz w:val="20"/>
          <w:szCs w:val="20"/>
          <w:rPrChange w:id="984" w:author="Jasmin Saad" w:date="2018-02-07T08:37:00Z">
            <w:rPr>
              <w:rFonts w:ascii="Segoe UI Semibold" w:hAnsi="Segoe UI Semibold" w:cs="Segoe UI Semibold"/>
              <w:b/>
            </w:rPr>
          </w:rPrChange>
        </w:rPr>
        <w:br w:type="page"/>
      </w:r>
    </w:p>
    <w:p w14:paraId="1C489346" w14:textId="77777777" w:rsidR="00625F6F" w:rsidRPr="008E5F61" w:rsidRDefault="00374090" w:rsidP="00DA7780">
      <w:pPr>
        <w:pStyle w:val="Judul1"/>
        <w:ind w:left="0"/>
        <w:jc w:val="center"/>
        <w:rPr>
          <w:rFonts w:ascii="Arial Nova" w:hAnsi="Arial Nova" w:cs="Segoe UI Semibold"/>
          <w:b w:val="0"/>
          <w:sz w:val="20"/>
          <w:szCs w:val="20"/>
          <w:rPrChange w:id="985" w:author="Jasmin Saad" w:date="2018-02-07T08:37:00Z">
            <w:rPr>
              <w:rFonts w:ascii="Segoe UI Semibold" w:hAnsi="Segoe UI Semibold" w:cs="Segoe UI Semibold"/>
              <w:b w:val="0"/>
            </w:rPr>
          </w:rPrChange>
        </w:rPr>
      </w:pPr>
      <w:bookmarkStart w:id="986" w:name="_Toc505754784"/>
      <w:r w:rsidRPr="008E5F61">
        <w:rPr>
          <w:rFonts w:ascii="Arial Nova" w:hAnsi="Arial Nova" w:cs="Segoe UI Semibold"/>
          <w:b w:val="0"/>
          <w:sz w:val="20"/>
          <w:szCs w:val="20"/>
          <w:rPrChange w:id="987" w:author="Jasmin Saad" w:date="2018-02-07T08:37:00Z">
            <w:rPr>
              <w:rFonts w:ascii="Segoe UI Semibold" w:hAnsi="Segoe UI Semibold" w:cs="Segoe UI Semibold"/>
              <w:b w:val="0"/>
            </w:rPr>
          </w:rPrChange>
        </w:rPr>
        <w:lastRenderedPageBreak/>
        <w:t>Section 4: Proposal Submission Form</w:t>
      </w:r>
      <w:r w:rsidRPr="008E5F61">
        <w:rPr>
          <w:rStyle w:val="ReferensiCatatanKaki"/>
          <w:rFonts w:ascii="Arial Nova" w:hAnsi="Arial Nova" w:cs="Segoe UI Semibold"/>
          <w:b w:val="0"/>
          <w:sz w:val="20"/>
          <w:szCs w:val="20"/>
          <w:rPrChange w:id="988" w:author="Jasmin Saad" w:date="2018-02-07T08:37:00Z">
            <w:rPr>
              <w:rStyle w:val="ReferensiCatatanKaki"/>
              <w:rFonts w:ascii="Segoe UI Semibold" w:hAnsi="Segoe UI Semibold" w:cs="Segoe UI Semibold"/>
              <w:b w:val="0"/>
            </w:rPr>
          </w:rPrChange>
        </w:rPr>
        <w:footnoteReference w:id="1"/>
      </w:r>
      <w:bookmarkEnd w:id="986"/>
    </w:p>
    <w:p w14:paraId="1C489347" w14:textId="77777777" w:rsidR="00374090" w:rsidRPr="008E5F61" w:rsidRDefault="00374090" w:rsidP="00625F6F">
      <w:pPr>
        <w:spacing w:after="0" w:line="240" w:lineRule="auto"/>
        <w:ind w:left="720"/>
        <w:jc w:val="center"/>
        <w:rPr>
          <w:rFonts w:ascii="Arial Nova" w:hAnsi="Arial Nova" w:cs="Segoe UI Semibold"/>
          <w:sz w:val="20"/>
          <w:szCs w:val="20"/>
          <w:rPrChange w:id="989" w:author="Jasmin Saad" w:date="2018-02-07T08:37:00Z">
            <w:rPr>
              <w:rFonts w:ascii="Segoe UI Semibold" w:hAnsi="Segoe UI Semibold" w:cs="Segoe UI Semibold"/>
              <w:sz w:val="24"/>
              <w:szCs w:val="24"/>
            </w:rPr>
          </w:rPrChange>
        </w:rPr>
      </w:pPr>
    </w:p>
    <w:p w14:paraId="1C489348" w14:textId="77777777" w:rsidR="00374090" w:rsidRPr="008E5F61" w:rsidRDefault="00374090" w:rsidP="00374090">
      <w:pPr>
        <w:widowControl w:val="0"/>
        <w:overflowPunct w:val="0"/>
        <w:autoSpaceDE w:val="0"/>
        <w:autoSpaceDN w:val="0"/>
        <w:adjustRightInd w:val="0"/>
        <w:spacing w:after="0" w:line="239" w:lineRule="auto"/>
        <w:jc w:val="right"/>
        <w:rPr>
          <w:rFonts w:ascii="Arial Nova" w:hAnsi="Arial Nova" w:cs="Nirmala UI"/>
          <w:sz w:val="20"/>
          <w:szCs w:val="20"/>
          <w:rPrChange w:id="990" w:author="Jasmin Saad" w:date="2018-02-07T08:37:00Z">
            <w:rPr>
              <w:rFonts w:ascii="Nirmala UI" w:hAnsi="Nirmala UI" w:cs="Nirmala UI"/>
              <w:sz w:val="20"/>
              <w:szCs w:val="20"/>
            </w:rPr>
          </w:rPrChange>
        </w:rPr>
      </w:pPr>
      <w:r w:rsidRPr="008E5F61">
        <w:rPr>
          <w:rFonts w:ascii="Arial Nova" w:hAnsi="Arial Nova" w:cs="Nirmala UI"/>
          <w:sz w:val="20"/>
          <w:szCs w:val="20"/>
          <w:rPrChange w:id="991" w:author="Jasmin Saad" w:date="2018-02-07T08:37:00Z">
            <w:rPr>
              <w:rFonts w:ascii="Nirmala UI" w:hAnsi="Nirmala UI" w:cs="Nirmala UI"/>
              <w:sz w:val="20"/>
              <w:szCs w:val="20"/>
            </w:rPr>
          </w:rPrChange>
        </w:rPr>
        <w:t>[</w:t>
      </w:r>
      <w:r w:rsidRPr="008E5F61">
        <w:rPr>
          <w:rFonts w:ascii="Arial Nova" w:hAnsi="Arial Nova" w:cs="Nirmala UI"/>
          <w:i/>
          <w:iCs/>
          <w:sz w:val="20"/>
          <w:szCs w:val="20"/>
          <w:rPrChange w:id="992" w:author="Jasmin Saad" w:date="2018-02-07T08:37:00Z">
            <w:rPr>
              <w:rFonts w:ascii="Nirmala UI" w:hAnsi="Nirmala UI" w:cs="Nirmala UI"/>
              <w:i/>
              <w:iCs/>
              <w:color w:val="4472C4" w:themeColor="accent1"/>
              <w:sz w:val="20"/>
              <w:szCs w:val="20"/>
            </w:rPr>
          </w:rPrChange>
        </w:rPr>
        <w:t>insert: Location</w:t>
      </w:r>
      <w:r w:rsidRPr="008E5F61">
        <w:rPr>
          <w:rFonts w:ascii="Arial Nova" w:hAnsi="Arial Nova" w:cs="Nirmala UI"/>
          <w:sz w:val="20"/>
          <w:szCs w:val="20"/>
          <w:rPrChange w:id="993" w:author="Jasmin Saad" w:date="2018-02-07T08:37:00Z">
            <w:rPr>
              <w:rFonts w:ascii="Nirmala UI" w:hAnsi="Nirmala UI" w:cs="Nirmala UI"/>
              <w:sz w:val="20"/>
              <w:szCs w:val="20"/>
            </w:rPr>
          </w:rPrChange>
        </w:rPr>
        <w:t>]</w:t>
      </w:r>
    </w:p>
    <w:p w14:paraId="1C489349" w14:textId="77777777" w:rsidR="00374090" w:rsidRPr="008E5F61" w:rsidRDefault="00374090" w:rsidP="00374090">
      <w:pPr>
        <w:widowControl w:val="0"/>
        <w:autoSpaceDE w:val="0"/>
        <w:autoSpaceDN w:val="0"/>
        <w:adjustRightInd w:val="0"/>
        <w:spacing w:after="0" w:line="1" w:lineRule="exact"/>
        <w:rPr>
          <w:rFonts w:ascii="Arial Nova" w:hAnsi="Arial Nova" w:cs="Nirmala UI"/>
          <w:sz w:val="20"/>
          <w:szCs w:val="20"/>
          <w:rPrChange w:id="994" w:author="Jasmin Saad" w:date="2018-02-07T08:37:00Z">
            <w:rPr>
              <w:rFonts w:ascii="Nirmala UI" w:hAnsi="Nirmala UI" w:cs="Nirmala UI"/>
              <w:sz w:val="20"/>
              <w:szCs w:val="20"/>
            </w:rPr>
          </w:rPrChange>
        </w:rPr>
      </w:pPr>
    </w:p>
    <w:p w14:paraId="1C48934A" w14:textId="77777777" w:rsidR="00374090" w:rsidRPr="008E5F61" w:rsidRDefault="00374090" w:rsidP="00374090">
      <w:pPr>
        <w:widowControl w:val="0"/>
        <w:overflowPunct w:val="0"/>
        <w:autoSpaceDE w:val="0"/>
        <w:autoSpaceDN w:val="0"/>
        <w:adjustRightInd w:val="0"/>
        <w:spacing w:after="0" w:line="239" w:lineRule="auto"/>
        <w:jc w:val="right"/>
        <w:rPr>
          <w:rFonts w:ascii="Arial Nova" w:hAnsi="Arial Nova" w:cs="Nirmala UI"/>
          <w:sz w:val="20"/>
          <w:szCs w:val="20"/>
          <w:rPrChange w:id="995" w:author="Jasmin Saad" w:date="2018-02-07T08:37:00Z">
            <w:rPr>
              <w:rFonts w:ascii="Nirmala UI" w:hAnsi="Nirmala UI" w:cs="Nirmala UI"/>
              <w:sz w:val="20"/>
              <w:szCs w:val="20"/>
            </w:rPr>
          </w:rPrChange>
        </w:rPr>
      </w:pPr>
      <w:r w:rsidRPr="008E5F61">
        <w:rPr>
          <w:rFonts w:ascii="Arial Nova" w:hAnsi="Arial Nova" w:cs="Nirmala UI"/>
          <w:sz w:val="20"/>
          <w:szCs w:val="20"/>
          <w:rPrChange w:id="996" w:author="Jasmin Saad" w:date="2018-02-07T08:37:00Z">
            <w:rPr>
              <w:rFonts w:ascii="Nirmala UI" w:hAnsi="Nirmala UI" w:cs="Nirmala UI"/>
              <w:sz w:val="20"/>
              <w:szCs w:val="20"/>
            </w:rPr>
          </w:rPrChange>
        </w:rPr>
        <w:t>[</w:t>
      </w:r>
      <w:r w:rsidRPr="008E5F61">
        <w:rPr>
          <w:rFonts w:ascii="Arial Nova" w:hAnsi="Arial Nova" w:cs="Nirmala UI"/>
          <w:i/>
          <w:iCs/>
          <w:sz w:val="20"/>
          <w:szCs w:val="20"/>
          <w:rPrChange w:id="997" w:author="Jasmin Saad" w:date="2018-02-07T08:37:00Z">
            <w:rPr>
              <w:rFonts w:ascii="Nirmala UI" w:hAnsi="Nirmala UI" w:cs="Nirmala UI"/>
              <w:i/>
              <w:iCs/>
              <w:color w:val="4472C4" w:themeColor="accent1"/>
              <w:sz w:val="20"/>
              <w:szCs w:val="20"/>
            </w:rPr>
          </w:rPrChange>
        </w:rPr>
        <w:t>insert: Date</w:t>
      </w:r>
      <w:r w:rsidRPr="008E5F61">
        <w:rPr>
          <w:rFonts w:ascii="Arial Nova" w:hAnsi="Arial Nova" w:cs="Nirmala UI"/>
          <w:sz w:val="20"/>
          <w:szCs w:val="20"/>
          <w:rPrChange w:id="998" w:author="Jasmin Saad" w:date="2018-02-07T08:37:00Z">
            <w:rPr>
              <w:rFonts w:ascii="Nirmala UI" w:hAnsi="Nirmala UI" w:cs="Nirmala UI"/>
              <w:sz w:val="20"/>
              <w:szCs w:val="20"/>
            </w:rPr>
          </w:rPrChange>
        </w:rPr>
        <w:t>]</w:t>
      </w:r>
    </w:p>
    <w:p w14:paraId="1C48934B" w14:textId="77777777" w:rsidR="00374090" w:rsidRPr="008E5F61" w:rsidRDefault="00374090" w:rsidP="00374090">
      <w:pPr>
        <w:widowControl w:val="0"/>
        <w:autoSpaceDE w:val="0"/>
        <w:autoSpaceDN w:val="0"/>
        <w:adjustRightInd w:val="0"/>
        <w:spacing w:after="0" w:line="270" w:lineRule="exact"/>
        <w:rPr>
          <w:rFonts w:ascii="Arial Nova" w:hAnsi="Arial Nova" w:cs="Nirmala UI"/>
          <w:sz w:val="20"/>
          <w:szCs w:val="20"/>
          <w:rPrChange w:id="999" w:author="Jasmin Saad" w:date="2018-02-07T08:37:00Z">
            <w:rPr>
              <w:rFonts w:ascii="Nirmala UI" w:hAnsi="Nirmala UI" w:cs="Nirmala UI"/>
              <w:sz w:val="20"/>
              <w:szCs w:val="20"/>
            </w:rPr>
          </w:rPrChange>
        </w:rPr>
      </w:pPr>
    </w:p>
    <w:p w14:paraId="1C48934C" w14:textId="77777777" w:rsidR="00374090" w:rsidRPr="008E5F61" w:rsidRDefault="00374090" w:rsidP="00374090">
      <w:pPr>
        <w:widowControl w:val="0"/>
        <w:tabs>
          <w:tab w:val="num" w:pos="700"/>
        </w:tabs>
        <w:autoSpaceDE w:val="0"/>
        <w:autoSpaceDN w:val="0"/>
        <w:adjustRightInd w:val="0"/>
        <w:spacing w:after="0" w:line="239" w:lineRule="auto"/>
        <w:rPr>
          <w:rFonts w:ascii="Arial Nova" w:hAnsi="Arial Nova" w:cs="Nirmala UI"/>
          <w:sz w:val="20"/>
          <w:szCs w:val="20"/>
          <w:rPrChange w:id="1000" w:author="Jasmin Saad" w:date="2018-02-07T08:37:00Z">
            <w:rPr>
              <w:rFonts w:ascii="Nirmala UI" w:hAnsi="Nirmala UI" w:cs="Nirmala UI"/>
              <w:sz w:val="20"/>
              <w:szCs w:val="20"/>
            </w:rPr>
          </w:rPrChange>
        </w:rPr>
      </w:pPr>
      <w:r w:rsidRPr="008E5F61">
        <w:rPr>
          <w:rFonts w:ascii="Arial Nova" w:hAnsi="Arial Nova" w:cs="Nirmala UI"/>
          <w:sz w:val="20"/>
          <w:szCs w:val="20"/>
          <w:rPrChange w:id="1001" w:author="Jasmin Saad" w:date="2018-02-07T08:37:00Z">
            <w:rPr>
              <w:rFonts w:ascii="Nirmala UI" w:hAnsi="Nirmala UI" w:cs="Nirmala UI"/>
              <w:sz w:val="20"/>
              <w:szCs w:val="20"/>
            </w:rPr>
          </w:rPrChange>
        </w:rPr>
        <w:t>To:</w:t>
      </w:r>
      <w:r w:rsidRPr="008E5F61">
        <w:rPr>
          <w:rFonts w:ascii="Arial Nova" w:hAnsi="Arial Nova" w:cs="Nirmala UI"/>
          <w:sz w:val="20"/>
          <w:szCs w:val="20"/>
          <w:rPrChange w:id="1002" w:author="Jasmin Saad" w:date="2018-02-07T08:37:00Z">
            <w:rPr>
              <w:rFonts w:ascii="Nirmala UI" w:hAnsi="Nirmala UI" w:cs="Nirmala UI"/>
              <w:sz w:val="20"/>
              <w:szCs w:val="20"/>
            </w:rPr>
          </w:rPrChange>
        </w:rPr>
        <w:tab/>
      </w:r>
      <w:r w:rsidR="008E7E15" w:rsidRPr="008E5F61">
        <w:rPr>
          <w:rFonts w:ascii="Arial Nova" w:hAnsi="Arial Nova" w:cs="Nirmala UI"/>
          <w:sz w:val="20"/>
          <w:szCs w:val="20"/>
          <w:rPrChange w:id="1003" w:author="Jasmin Saad" w:date="2018-02-07T08:37:00Z">
            <w:rPr>
              <w:rFonts w:ascii="Nirmala UI" w:hAnsi="Nirmala UI" w:cs="Nirmala UI"/>
              <w:sz w:val="20"/>
              <w:szCs w:val="20"/>
            </w:rPr>
          </w:rPrChange>
        </w:rPr>
        <w:t>CTI-CFF Regional Secretariat</w:t>
      </w:r>
    </w:p>
    <w:p w14:paraId="1C48934D" w14:textId="35D5691B" w:rsidR="008E7E15" w:rsidRPr="006E343D" w:rsidRDefault="008E7E15" w:rsidP="00374090">
      <w:pPr>
        <w:widowControl w:val="0"/>
        <w:tabs>
          <w:tab w:val="num" w:pos="700"/>
        </w:tabs>
        <w:autoSpaceDE w:val="0"/>
        <w:autoSpaceDN w:val="0"/>
        <w:adjustRightInd w:val="0"/>
        <w:spacing w:after="0" w:line="239" w:lineRule="auto"/>
        <w:rPr>
          <w:rFonts w:ascii="Arial Nova" w:hAnsi="Arial Nova" w:cs="Nirmala UI"/>
          <w:sz w:val="20"/>
          <w:szCs w:val="20"/>
          <w:rPrChange w:id="1004" w:author="CTI CFF" w:date="2018-03-09T16:41:00Z">
            <w:rPr>
              <w:rFonts w:ascii="Nirmala UI" w:hAnsi="Nirmala UI" w:cs="Nirmala UI"/>
              <w:sz w:val="20"/>
              <w:szCs w:val="20"/>
              <w:highlight w:val="yellow"/>
            </w:rPr>
          </w:rPrChange>
        </w:rPr>
      </w:pPr>
      <w:r w:rsidRPr="008E5F61">
        <w:rPr>
          <w:rFonts w:ascii="Arial Nova" w:hAnsi="Arial Nova" w:cs="Nirmala UI"/>
          <w:sz w:val="20"/>
          <w:szCs w:val="20"/>
          <w:rPrChange w:id="1005" w:author="Jasmin Saad" w:date="2018-02-07T08:37:00Z">
            <w:rPr>
              <w:rFonts w:ascii="Nirmala UI" w:hAnsi="Nirmala UI" w:cs="Nirmala UI"/>
              <w:sz w:val="20"/>
              <w:szCs w:val="20"/>
            </w:rPr>
          </w:rPrChange>
        </w:rPr>
        <w:tab/>
      </w:r>
      <w:r w:rsidRPr="006E343D">
        <w:rPr>
          <w:rFonts w:ascii="Arial Nova" w:hAnsi="Arial Nova" w:cs="Nirmala UI"/>
          <w:sz w:val="20"/>
          <w:szCs w:val="20"/>
          <w:rPrChange w:id="1006" w:author="CTI CFF" w:date="2018-03-09T16:41:00Z">
            <w:rPr>
              <w:rFonts w:ascii="Nirmala UI" w:hAnsi="Nirmala UI" w:cs="Nirmala UI"/>
              <w:sz w:val="20"/>
              <w:szCs w:val="20"/>
              <w:highlight w:val="yellow"/>
            </w:rPr>
          </w:rPrChange>
        </w:rPr>
        <w:t xml:space="preserve">Finance and Administration </w:t>
      </w:r>
      <w:del w:id="1007" w:author="CTI CFF" w:date="2018-03-09T16:41:00Z">
        <w:r w:rsidRPr="006E343D" w:rsidDel="006E343D">
          <w:rPr>
            <w:rFonts w:ascii="Arial Nova" w:hAnsi="Arial Nova" w:cs="Nirmala UI"/>
            <w:sz w:val="20"/>
            <w:szCs w:val="20"/>
            <w:rPrChange w:id="1008" w:author="CTI CFF" w:date="2018-03-09T16:41:00Z">
              <w:rPr>
                <w:rFonts w:ascii="Nirmala UI" w:hAnsi="Nirmala UI" w:cs="Nirmala UI"/>
                <w:sz w:val="20"/>
                <w:szCs w:val="20"/>
                <w:highlight w:val="yellow"/>
              </w:rPr>
            </w:rPrChange>
          </w:rPr>
          <w:delText>Division</w:delText>
        </w:r>
      </w:del>
    </w:p>
    <w:p w14:paraId="1C48934E" w14:textId="77777777" w:rsidR="008E7E15" w:rsidRPr="008E5F61" w:rsidRDefault="008E7E15" w:rsidP="00374090">
      <w:pPr>
        <w:widowControl w:val="0"/>
        <w:tabs>
          <w:tab w:val="num" w:pos="700"/>
        </w:tabs>
        <w:autoSpaceDE w:val="0"/>
        <w:autoSpaceDN w:val="0"/>
        <w:adjustRightInd w:val="0"/>
        <w:spacing w:after="0" w:line="239" w:lineRule="auto"/>
        <w:rPr>
          <w:rFonts w:ascii="Arial Nova" w:hAnsi="Arial Nova" w:cs="Nirmala UI"/>
          <w:sz w:val="20"/>
          <w:szCs w:val="20"/>
          <w:rPrChange w:id="1009" w:author="Jasmin Saad" w:date="2018-02-07T08:37:00Z">
            <w:rPr>
              <w:rFonts w:ascii="Nirmala UI" w:hAnsi="Nirmala UI" w:cs="Nirmala UI"/>
              <w:sz w:val="20"/>
              <w:szCs w:val="20"/>
            </w:rPr>
          </w:rPrChange>
        </w:rPr>
      </w:pPr>
      <w:r w:rsidRPr="006E343D">
        <w:rPr>
          <w:rFonts w:ascii="Arial Nova" w:hAnsi="Arial Nova" w:cs="Nirmala UI"/>
          <w:sz w:val="20"/>
          <w:szCs w:val="20"/>
          <w:rPrChange w:id="1010" w:author="CTI CFF" w:date="2018-03-09T16:41:00Z">
            <w:rPr>
              <w:rFonts w:ascii="Nirmala UI" w:hAnsi="Nirmala UI" w:cs="Nirmala UI"/>
              <w:sz w:val="20"/>
              <w:szCs w:val="20"/>
            </w:rPr>
          </w:rPrChange>
        </w:rPr>
        <w:tab/>
      </w:r>
      <w:r w:rsidRPr="006E343D">
        <w:rPr>
          <w:rFonts w:ascii="Arial Nova" w:hAnsi="Arial Nova" w:cs="Nirmala UI"/>
          <w:sz w:val="20"/>
          <w:szCs w:val="20"/>
          <w:rPrChange w:id="1011" w:author="CTI CFF" w:date="2018-03-09T16:41:00Z">
            <w:rPr>
              <w:rFonts w:ascii="Nirmala UI" w:hAnsi="Nirmala UI" w:cs="Nirmala UI"/>
              <w:sz w:val="20"/>
              <w:szCs w:val="20"/>
              <w:highlight w:val="yellow"/>
            </w:rPr>
          </w:rPrChange>
        </w:rPr>
        <w:t>Senior Manager</w:t>
      </w:r>
    </w:p>
    <w:p w14:paraId="1C48934F" w14:textId="77777777" w:rsidR="00374090" w:rsidRPr="008E5F61" w:rsidRDefault="00374090" w:rsidP="00374090">
      <w:pPr>
        <w:widowControl w:val="0"/>
        <w:autoSpaceDE w:val="0"/>
        <w:autoSpaceDN w:val="0"/>
        <w:adjustRightInd w:val="0"/>
        <w:spacing w:after="0" w:line="270" w:lineRule="exact"/>
        <w:rPr>
          <w:rFonts w:ascii="Arial Nova" w:hAnsi="Arial Nova" w:cs="Nirmala UI"/>
          <w:sz w:val="20"/>
          <w:szCs w:val="20"/>
          <w:rPrChange w:id="1012" w:author="Jasmin Saad" w:date="2018-02-07T08:37:00Z">
            <w:rPr>
              <w:rFonts w:ascii="Nirmala UI" w:hAnsi="Nirmala UI" w:cs="Nirmala UI"/>
              <w:sz w:val="20"/>
              <w:szCs w:val="20"/>
            </w:rPr>
          </w:rPrChange>
        </w:rPr>
      </w:pPr>
    </w:p>
    <w:p w14:paraId="1C489350" w14:textId="77777777" w:rsidR="00374090" w:rsidRPr="008E5F61" w:rsidRDefault="00374090" w:rsidP="00374090">
      <w:pPr>
        <w:widowControl w:val="0"/>
        <w:autoSpaceDE w:val="0"/>
        <w:autoSpaceDN w:val="0"/>
        <w:adjustRightInd w:val="0"/>
        <w:spacing w:after="0" w:line="239" w:lineRule="auto"/>
        <w:rPr>
          <w:rFonts w:ascii="Arial Nova" w:hAnsi="Arial Nova" w:cs="Nirmala UI"/>
          <w:sz w:val="20"/>
          <w:szCs w:val="20"/>
          <w:rPrChange w:id="1013" w:author="Jasmin Saad" w:date="2018-02-07T08:37:00Z">
            <w:rPr>
              <w:rFonts w:ascii="Nirmala UI" w:hAnsi="Nirmala UI" w:cs="Nirmala UI"/>
              <w:sz w:val="20"/>
              <w:szCs w:val="20"/>
            </w:rPr>
          </w:rPrChange>
        </w:rPr>
      </w:pPr>
      <w:r w:rsidRPr="008E5F61">
        <w:rPr>
          <w:rFonts w:ascii="Arial Nova" w:hAnsi="Arial Nova" w:cs="Nirmala UI"/>
          <w:sz w:val="20"/>
          <w:szCs w:val="20"/>
          <w:rPrChange w:id="1014" w:author="Jasmin Saad" w:date="2018-02-07T08:37:00Z">
            <w:rPr>
              <w:rFonts w:ascii="Nirmala UI" w:hAnsi="Nirmala UI" w:cs="Nirmala UI"/>
              <w:sz w:val="20"/>
              <w:szCs w:val="20"/>
            </w:rPr>
          </w:rPrChange>
        </w:rPr>
        <w:t>Dear Sir/Madam:</w:t>
      </w:r>
    </w:p>
    <w:p w14:paraId="1C489351" w14:textId="77777777" w:rsidR="00374090" w:rsidRPr="008E5F61" w:rsidRDefault="00374090" w:rsidP="00374090">
      <w:pPr>
        <w:widowControl w:val="0"/>
        <w:autoSpaceDE w:val="0"/>
        <w:autoSpaceDN w:val="0"/>
        <w:adjustRightInd w:val="0"/>
        <w:spacing w:after="0" w:line="318" w:lineRule="exact"/>
        <w:rPr>
          <w:rFonts w:ascii="Arial Nova" w:hAnsi="Arial Nova" w:cs="Nirmala UI"/>
          <w:sz w:val="20"/>
          <w:szCs w:val="20"/>
          <w:rPrChange w:id="1015" w:author="Jasmin Saad" w:date="2018-02-07T08:37:00Z">
            <w:rPr>
              <w:rFonts w:ascii="Nirmala UI" w:hAnsi="Nirmala UI" w:cs="Nirmala UI"/>
              <w:sz w:val="20"/>
              <w:szCs w:val="20"/>
            </w:rPr>
          </w:rPrChange>
        </w:rPr>
      </w:pPr>
    </w:p>
    <w:p w14:paraId="1C489352" w14:textId="77777777" w:rsidR="00374090" w:rsidRPr="008E5F61" w:rsidRDefault="00374090" w:rsidP="00374090">
      <w:pPr>
        <w:widowControl w:val="0"/>
        <w:overflowPunct w:val="0"/>
        <w:autoSpaceDE w:val="0"/>
        <w:autoSpaceDN w:val="0"/>
        <w:adjustRightInd w:val="0"/>
        <w:spacing w:after="0" w:line="228" w:lineRule="auto"/>
        <w:ind w:firstLine="720"/>
        <w:jc w:val="both"/>
        <w:rPr>
          <w:rFonts w:ascii="Arial Nova" w:hAnsi="Arial Nova" w:cs="Nirmala UI"/>
          <w:sz w:val="20"/>
          <w:szCs w:val="20"/>
          <w:rPrChange w:id="1016" w:author="Jasmin Saad" w:date="2018-02-07T08:37:00Z">
            <w:rPr>
              <w:rFonts w:ascii="Nirmala UI" w:hAnsi="Nirmala UI" w:cs="Nirmala UI"/>
              <w:sz w:val="20"/>
              <w:szCs w:val="20"/>
            </w:rPr>
          </w:rPrChange>
        </w:rPr>
      </w:pPr>
      <w:r w:rsidRPr="008E5F61">
        <w:rPr>
          <w:rFonts w:ascii="Arial Nova" w:hAnsi="Arial Nova" w:cs="Nirmala UI"/>
          <w:sz w:val="20"/>
          <w:szCs w:val="20"/>
          <w:rPrChange w:id="1017" w:author="Jasmin Saad" w:date="2018-02-07T08:37:00Z">
            <w:rPr>
              <w:rFonts w:ascii="Nirmala UI" w:hAnsi="Nirmala UI" w:cs="Nirmala UI"/>
              <w:sz w:val="20"/>
              <w:szCs w:val="20"/>
            </w:rPr>
          </w:rPrChange>
        </w:rPr>
        <w:t>We, the undersigned, hereby offer to provide professional services for [</w:t>
      </w:r>
      <w:r w:rsidRPr="008E5F61">
        <w:rPr>
          <w:rFonts w:ascii="Arial Nova" w:hAnsi="Arial Nova" w:cs="Nirmala UI"/>
          <w:i/>
          <w:iCs/>
          <w:sz w:val="20"/>
          <w:szCs w:val="20"/>
          <w:u w:val="single"/>
          <w:rPrChange w:id="1018" w:author="Jasmin Saad" w:date="2018-02-07T08:37:00Z">
            <w:rPr>
              <w:rFonts w:ascii="Nirmala UI" w:hAnsi="Nirmala UI" w:cs="Nirmala UI"/>
              <w:i/>
              <w:iCs/>
              <w:color w:val="4472C4" w:themeColor="accent1"/>
              <w:sz w:val="20"/>
              <w:szCs w:val="20"/>
              <w:u w:val="single"/>
            </w:rPr>
          </w:rPrChange>
        </w:rPr>
        <w:t>insert: title of services</w:t>
      </w:r>
      <w:r w:rsidRPr="008E5F61">
        <w:rPr>
          <w:rFonts w:ascii="Arial Nova" w:hAnsi="Arial Nova" w:cs="Nirmala UI"/>
          <w:sz w:val="20"/>
          <w:szCs w:val="20"/>
          <w:rPrChange w:id="1019" w:author="Jasmin Saad" w:date="2018-02-07T08:37:00Z">
            <w:rPr>
              <w:rFonts w:ascii="Nirmala UI" w:hAnsi="Nirmala UI" w:cs="Nirmala UI"/>
              <w:sz w:val="20"/>
              <w:szCs w:val="20"/>
            </w:rPr>
          </w:rPrChange>
        </w:rPr>
        <w:t>] in accordance with your Request for Proposal dated [</w:t>
      </w:r>
      <w:r w:rsidRPr="008E5F61">
        <w:rPr>
          <w:rFonts w:ascii="Arial Nova" w:hAnsi="Arial Nova" w:cs="Nirmala UI"/>
          <w:i/>
          <w:iCs/>
          <w:sz w:val="20"/>
          <w:szCs w:val="20"/>
          <w:u w:val="single"/>
          <w:rPrChange w:id="1020" w:author="Jasmin Saad" w:date="2018-02-07T08:37:00Z">
            <w:rPr>
              <w:rFonts w:ascii="Nirmala UI" w:hAnsi="Nirmala UI" w:cs="Nirmala UI"/>
              <w:i/>
              <w:iCs/>
              <w:color w:val="4472C4" w:themeColor="accent1"/>
              <w:sz w:val="20"/>
              <w:szCs w:val="20"/>
              <w:u w:val="single"/>
            </w:rPr>
          </w:rPrChange>
        </w:rPr>
        <w:t>insert: Date</w:t>
      </w:r>
      <w:r w:rsidRPr="008E5F61">
        <w:rPr>
          <w:rFonts w:ascii="Arial Nova" w:hAnsi="Arial Nova" w:cs="Nirmala UI"/>
          <w:sz w:val="20"/>
          <w:szCs w:val="20"/>
          <w:rPrChange w:id="1021" w:author="Jasmin Saad" w:date="2018-02-07T08:37:00Z">
            <w:rPr>
              <w:rFonts w:ascii="Nirmala UI" w:hAnsi="Nirmala UI" w:cs="Nirmala UI"/>
              <w:sz w:val="20"/>
              <w:szCs w:val="20"/>
            </w:rPr>
          </w:rPrChange>
        </w:rPr>
        <w:t>] and our Proposal. We are hereby submitting our Proposal, which includes the Technical Proposal and Financial Proposal.</w:t>
      </w:r>
    </w:p>
    <w:p w14:paraId="1C489353" w14:textId="77777777" w:rsidR="00374090" w:rsidRPr="008E5F61" w:rsidRDefault="00374090" w:rsidP="00374090">
      <w:pPr>
        <w:widowControl w:val="0"/>
        <w:autoSpaceDE w:val="0"/>
        <w:autoSpaceDN w:val="0"/>
        <w:adjustRightInd w:val="0"/>
        <w:spacing w:after="0" w:line="273" w:lineRule="exact"/>
        <w:rPr>
          <w:rFonts w:ascii="Arial Nova" w:hAnsi="Arial Nova" w:cs="Nirmala UI"/>
          <w:sz w:val="20"/>
          <w:szCs w:val="20"/>
          <w:rPrChange w:id="1022" w:author="Jasmin Saad" w:date="2018-02-07T08:37:00Z">
            <w:rPr>
              <w:rFonts w:ascii="Nirmala UI" w:hAnsi="Nirmala UI" w:cs="Nirmala UI"/>
              <w:sz w:val="20"/>
              <w:szCs w:val="20"/>
            </w:rPr>
          </w:rPrChange>
        </w:rPr>
      </w:pPr>
    </w:p>
    <w:p w14:paraId="1C489354" w14:textId="77777777" w:rsidR="00374090" w:rsidRPr="008E5F61" w:rsidRDefault="00374090" w:rsidP="00374090">
      <w:pPr>
        <w:widowControl w:val="0"/>
        <w:autoSpaceDE w:val="0"/>
        <w:autoSpaceDN w:val="0"/>
        <w:adjustRightInd w:val="0"/>
        <w:spacing w:after="0" w:line="239" w:lineRule="auto"/>
        <w:ind w:left="700"/>
        <w:rPr>
          <w:rFonts w:ascii="Arial Nova" w:hAnsi="Arial Nova" w:cs="Nirmala UI"/>
          <w:sz w:val="20"/>
          <w:szCs w:val="20"/>
          <w:rPrChange w:id="1023" w:author="Jasmin Saad" w:date="2018-02-07T08:37:00Z">
            <w:rPr>
              <w:rFonts w:ascii="Nirmala UI" w:hAnsi="Nirmala UI" w:cs="Nirmala UI"/>
              <w:sz w:val="20"/>
              <w:szCs w:val="20"/>
            </w:rPr>
          </w:rPrChange>
        </w:rPr>
      </w:pPr>
      <w:r w:rsidRPr="008E5F61">
        <w:rPr>
          <w:rFonts w:ascii="Arial Nova" w:hAnsi="Arial Nova" w:cs="Nirmala UI"/>
          <w:sz w:val="20"/>
          <w:szCs w:val="20"/>
          <w:rPrChange w:id="1024" w:author="Jasmin Saad" w:date="2018-02-07T08:37:00Z">
            <w:rPr>
              <w:rFonts w:ascii="Nirmala UI" w:hAnsi="Nirmala UI" w:cs="Nirmala UI"/>
              <w:sz w:val="20"/>
              <w:szCs w:val="20"/>
            </w:rPr>
          </w:rPrChange>
        </w:rPr>
        <w:t>We hereby declare that:</w:t>
      </w:r>
    </w:p>
    <w:p w14:paraId="1C489355" w14:textId="77777777" w:rsidR="00374090" w:rsidRPr="008E5F61" w:rsidRDefault="00374090" w:rsidP="00374090">
      <w:pPr>
        <w:widowControl w:val="0"/>
        <w:autoSpaceDE w:val="0"/>
        <w:autoSpaceDN w:val="0"/>
        <w:adjustRightInd w:val="0"/>
        <w:spacing w:after="0" w:line="319" w:lineRule="exact"/>
        <w:rPr>
          <w:rFonts w:ascii="Arial Nova" w:hAnsi="Arial Nova" w:cs="Nirmala UI"/>
          <w:sz w:val="20"/>
          <w:szCs w:val="20"/>
          <w:rPrChange w:id="1025" w:author="Jasmin Saad" w:date="2018-02-07T08:37:00Z">
            <w:rPr>
              <w:rFonts w:ascii="Nirmala UI" w:hAnsi="Nirmala UI" w:cs="Nirmala UI"/>
              <w:sz w:val="20"/>
              <w:szCs w:val="20"/>
            </w:rPr>
          </w:rPrChange>
        </w:rPr>
      </w:pPr>
    </w:p>
    <w:p w14:paraId="1C489356" w14:textId="77777777" w:rsidR="00374090" w:rsidRPr="008E5F61" w:rsidRDefault="00374090" w:rsidP="00374090">
      <w:pPr>
        <w:widowControl w:val="0"/>
        <w:numPr>
          <w:ilvl w:val="0"/>
          <w:numId w:val="1"/>
        </w:numPr>
        <w:tabs>
          <w:tab w:val="clear" w:pos="720"/>
          <w:tab w:val="num" w:pos="1080"/>
        </w:tabs>
        <w:overflowPunct w:val="0"/>
        <w:autoSpaceDE w:val="0"/>
        <w:autoSpaceDN w:val="0"/>
        <w:adjustRightInd w:val="0"/>
        <w:spacing w:after="0" w:line="218" w:lineRule="auto"/>
        <w:ind w:left="1080" w:hanging="367"/>
        <w:jc w:val="both"/>
        <w:rPr>
          <w:rFonts w:ascii="Arial Nova" w:hAnsi="Arial Nova" w:cs="Nirmala UI"/>
          <w:sz w:val="20"/>
          <w:szCs w:val="20"/>
          <w:rPrChange w:id="1026" w:author="Jasmin Saad" w:date="2018-02-07T08:37:00Z">
            <w:rPr>
              <w:rFonts w:ascii="Nirmala UI" w:hAnsi="Nirmala UI" w:cs="Nirmala UI"/>
              <w:sz w:val="20"/>
              <w:szCs w:val="20"/>
            </w:rPr>
          </w:rPrChange>
        </w:rPr>
      </w:pPr>
      <w:r w:rsidRPr="008E5F61">
        <w:rPr>
          <w:rFonts w:ascii="Arial Nova" w:hAnsi="Arial Nova" w:cs="Nirmala UI"/>
          <w:sz w:val="20"/>
          <w:szCs w:val="20"/>
          <w:rPrChange w:id="1027" w:author="Jasmin Saad" w:date="2018-02-07T08:37:00Z">
            <w:rPr>
              <w:rFonts w:ascii="Nirmala UI" w:hAnsi="Nirmala UI" w:cs="Nirmala UI"/>
              <w:sz w:val="20"/>
              <w:szCs w:val="20"/>
            </w:rPr>
          </w:rPrChange>
        </w:rPr>
        <w:t xml:space="preserve">All the information and statements made in this Proposal are true and we accept that any misrepresentation contained in it may lead to our disqualification; </w:t>
      </w:r>
      <w:r w:rsidR="00CC0640" w:rsidRPr="008E5F61">
        <w:rPr>
          <w:rFonts w:ascii="Arial Nova" w:hAnsi="Arial Nova" w:cs="Nirmala UI"/>
          <w:sz w:val="20"/>
          <w:szCs w:val="20"/>
          <w:rPrChange w:id="1028" w:author="Jasmin Saad" w:date="2018-02-07T08:37:00Z">
            <w:rPr>
              <w:rFonts w:ascii="Nirmala UI" w:hAnsi="Nirmala UI" w:cs="Nirmala UI"/>
              <w:sz w:val="20"/>
              <w:szCs w:val="20"/>
            </w:rPr>
          </w:rPrChange>
        </w:rPr>
        <w:t>and</w:t>
      </w:r>
    </w:p>
    <w:p w14:paraId="1C489357" w14:textId="77777777" w:rsidR="00374090" w:rsidRPr="008E5F61" w:rsidRDefault="00374090" w:rsidP="00374090">
      <w:pPr>
        <w:widowControl w:val="0"/>
        <w:autoSpaceDE w:val="0"/>
        <w:autoSpaceDN w:val="0"/>
        <w:adjustRightInd w:val="0"/>
        <w:spacing w:after="0" w:line="49" w:lineRule="exact"/>
        <w:rPr>
          <w:rFonts w:ascii="Arial Nova" w:hAnsi="Arial Nova" w:cs="Nirmala UI"/>
          <w:sz w:val="20"/>
          <w:szCs w:val="20"/>
          <w:rPrChange w:id="1029" w:author="Jasmin Saad" w:date="2018-02-07T08:37:00Z">
            <w:rPr>
              <w:rFonts w:ascii="Nirmala UI" w:hAnsi="Nirmala UI" w:cs="Nirmala UI"/>
              <w:sz w:val="20"/>
              <w:szCs w:val="20"/>
            </w:rPr>
          </w:rPrChange>
        </w:rPr>
      </w:pPr>
    </w:p>
    <w:p w14:paraId="1C489358" w14:textId="77777777" w:rsidR="00374090" w:rsidRPr="008E5F61" w:rsidRDefault="00374090" w:rsidP="00374090">
      <w:pPr>
        <w:widowControl w:val="0"/>
        <w:autoSpaceDE w:val="0"/>
        <w:autoSpaceDN w:val="0"/>
        <w:adjustRightInd w:val="0"/>
        <w:spacing w:after="0" w:line="48" w:lineRule="exact"/>
        <w:rPr>
          <w:rFonts w:ascii="Arial Nova" w:hAnsi="Arial Nova" w:cs="Nirmala UI"/>
          <w:sz w:val="20"/>
          <w:szCs w:val="20"/>
          <w:rPrChange w:id="1030" w:author="Jasmin Saad" w:date="2018-02-07T08:37:00Z">
            <w:rPr>
              <w:rFonts w:ascii="Nirmala UI" w:hAnsi="Nirmala UI" w:cs="Nirmala UI"/>
              <w:sz w:val="20"/>
              <w:szCs w:val="20"/>
            </w:rPr>
          </w:rPrChange>
        </w:rPr>
      </w:pPr>
    </w:p>
    <w:p w14:paraId="1C489359" w14:textId="77777777" w:rsidR="00374090" w:rsidRPr="008E5F61" w:rsidRDefault="00374090" w:rsidP="00374090">
      <w:pPr>
        <w:widowControl w:val="0"/>
        <w:numPr>
          <w:ilvl w:val="0"/>
          <w:numId w:val="1"/>
        </w:numPr>
        <w:tabs>
          <w:tab w:val="clear" w:pos="720"/>
          <w:tab w:val="num" w:pos="1080"/>
        </w:tabs>
        <w:overflowPunct w:val="0"/>
        <w:autoSpaceDE w:val="0"/>
        <w:autoSpaceDN w:val="0"/>
        <w:adjustRightInd w:val="0"/>
        <w:spacing w:after="0" w:line="218" w:lineRule="auto"/>
        <w:ind w:left="1080" w:hanging="367"/>
        <w:jc w:val="both"/>
        <w:rPr>
          <w:rFonts w:ascii="Arial Nova" w:hAnsi="Arial Nova" w:cs="Nirmala UI"/>
          <w:sz w:val="20"/>
          <w:szCs w:val="20"/>
          <w:rPrChange w:id="1031" w:author="Jasmin Saad" w:date="2018-02-07T08:37:00Z">
            <w:rPr>
              <w:rFonts w:ascii="Nirmala UI" w:hAnsi="Nirmala UI" w:cs="Nirmala UI"/>
              <w:sz w:val="20"/>
              <w:szCs w:val="20"/>
            </w:rPr>
          </w:rPrChange>
        </w:rPr>
      </w:pPr>
      <w:r w:rsidRPr="008E5F61">
        <w:rPr>
          <w:rFonts w:ascii="Arial Nova" w:hAnsi="Arial Nova" w:cs="Nirmala UI"/>
          <w:sz w:val="20"/>
          <w:szCs w:val="20"/>
          <w:rPrChange w:id="1032" w:author="Jasmin Saad" w:date="2018-02-07T08:37:00Z">
            <w:rPr>
              <w:rFonts w:ascii="Nirmala UI" w:hAnsi="Nirmala UI" w:cs="Nirmala UI"/>
              <w:sz w:val="20"/>
              <w:szCs w:val="20"/>
            </w:rPr>
          </w:rPrChange>
        </w:rPr>
        <w:t>We have no outstanding bankruptcy or pending litigation or any legal action that could impair our operation as a going concern</w:t>
      </w:r>
      <w:r w:rsidR="00CC0640" w:rsidRPr="008E5F61">
        <w:rPr>
          <w:rFonts w:ascii="Arial Nova" w:hAnsi="Arial Nova" w:cs="Nirmala UI"/>
          <w:sz w:val="20"/>
          <w:szCs w:val="20"/>
          <w:rPrChange w:id="1033" w:author="Jasmin Saad" w:date="2018-02-07T08:37:00Z">
            <w:rPr>
              <w:rFonts w:ascii="Nirmala UI" w:hAnsi="Nirmala UI" w:cs="Nirmala UI"/>
              <w:sz w:val="20"/>
              <w:szCs w:val="20"/>
            </w:rPr>
          </w:rPrChange>
        </w:rPr>
        <w:t>.</w:t>
      </w:r>
    </w:p>
    <w:p w14:paraId="1C48935A" w14:textId="77777777" w:rsidR="00374090" w:rsidRPr="008E5F61" w:rsidRDefault="00374090" w:rsidP="00374090">
      <w:pPr>
        <w:widowControl w:val="0"/>
        <w:autoSpaceDE w:val="0"/>
        <w:autoSpaceDN w:val="0"/>
        <w:adjustRightInd w:val="0"/>
        <w:spacing w:after="0" w:line="49" w:lineRule="exact"/>
        <w:rPr>
          <w:rFonts w:ascii="Arial Nova" w:hAnsi="Arial Nova" w:cs="Nirmala UI"/>
          <w:sz w:val="20"/>
          <w:szCs w:val="20"/>
          <w:rPrChange w:id="1034" w:author="Jasmin Saad" w:date="2018-02-07T08:37:00Z">
            <w:rPr>
              <w:rFonts w:ascii="Nirmala UI" w:hAnsi="Nirmala UI" w:cs="Nirmala UI"/>
              <w:sz w:val="20"/>
              <w:szCs w:val="20"/>
            </w:rPr>
          </w:rPrChange>
        </w:rPr>
      </w:pPr>
    </w:p>
    <w:p w14:paraId="1C48935B" w14:textId="77777777" w:rsidR="00374090" w:rsidRPr="008E5F61" w:rsidRDefault="00374090" w:rsidP="00374090">
      <w:pPr>
        <w:widowControl w:val="0"/>
        <w:autoSpaceDE w:val="0"/>
        <w:autoSpaceDN w:val="0"/>
        <w:adjustRightInd w:val="0"/>
        <w:spacing w:after="0" w:line="319" w:lineRule="exact"/>
        <w:rPr>
          <w:rFonts w:ascii="Arial Nova" w:hAnsi="Arial Nova" w:cs="Nirmala UI"/>
          <w:sz w:val="20"/>
          <w:szCs w:val="20"/>
          <w:rPrChange w:id="1035" w:author="Jasmin Saad" w:date="2018-02-07T08:37:00Z">
            <w:rPr>
              <w:rFonts w:ascii="Nirmala UI" w:hAnsi="Nirmala UI" w:cs="Nirmala UI"/>
              <w:sz w:val="20"/>
              <w:szCs w:val="20"/>
            </w:rPr>
          </w:rPrChange>
        </w:rPr>
      </w:pPr>
    </w:p>
    <w:p w14:paraId="1C48935C" w14:textId="77777777" w:rsidR="00374090" w:rsidRPr="008E5F61" w:rsidRDefault="00374090" w:rsidP="00374090">
      <w:pPr>
        <w:widowControl w:val="0"/>
        <w:overflowPunct w:val="0"/>
        <w:autoSpaceDE w:val="0"/>
        <w:autoSpaceDN w:val="0"/>
        <w:adjustRightInd w:val="0"/>
        <w:spacing w:after="0" w:line="225" w:lineRule="auto"/>
        <w:ind w:right="20" w:firstLine="720"/>
        <w:jc w:val="both"/>
        <w:rPr>
          <w:rFonts w:ascii="Arial Nova" w:hAnsi="Arial Nova" w:cs="Nirmala UI"/>
          <w:sz w:val="20"/>
          <w:szCs w:val="20"/>
          <w:rPrChange w:id="1036" w:author="Jasmin Saad" w:date="2018-02-07T08:37:00Z">
            <w:rPr>
              <w:rFonts w:ascii="Nirmala UI" w:hAnsi="Nirmala UI" w:cs="Nirmala UI"/>
              <w:sz w:val="20"/>
              <w:szCs w:val="20"/>
            </w:rPr>
          </w:rPrChange>
        </w:rPr>
      </w:pPr>
      <w:r w:rsidRPr="008E5F61">
        <w:rPr>
          <w:rFonts w:ascii="Arial Nova" w:hAnsi="Arial Nova" w:cs="Nirmala UI"/>
          <w:sz w:val="20"/>
          <w:szCs w:val="20"/>
          <w:rPrChange w:id="1037" w:author="Jasmin Saad" w:date="2018-02-07T08:37:00Z">
            <w:rPr>
              <w:rFonts w:ascii="Nirmala UI" w:hAnsi="Nirmala UI" w:cs="Nirmala UI"/>
              <w:sz w:val="20"/>
              <w:szCs w:val="20"/>
            </w:rPr>
          </w:rPrChange>
        </w:rPr>
        <w:t xml:space="preserve">We confirm that we have read, understood and hereby accept the Terms of Reference describing the duties and responsibilities required of us in this RFP, and the General Terms and Conditions of </w:t>
      </w:r>
      <w:r w:rsidR="00CC0640" w:rsidRPr="008E5F61">
        <w:rPr>
          <w:rFonts w:ascii="Arial Nova" w:hAnsi="Arial Nova" w:cs="Nirmala UI"/>
          <w:sz w:val="20"/>
          <w:szCs w:val="20"/>
          <w:rPrChange w:id="1038" w:author="Jasmin Saad" w:date="2018-02-07T08:37:00Z">
            <w:rPr>
              <w:rFonts w:ascii="Nirmala UI" w:hAnsi="Nirmala UI" w:cs="Nirmala UI"/>
              <w:sz w:val="20"/>
              <w:szCs w:val="20"/>
            </w:rPr>
          </w:rPrChange>
        </w:rPr>
        <w:t>CTI-CFF Regional Secretariat</w:t>
      </w:r>
      <w:r w:rsidRPr="008E5F61">
        <w:rPr>
          <w:rFonts w:ascii="Arial Nova" w:hAnsi="Arial Nova" w:cs="Nirmala UI"/>
          <w:sz w:val="20"/>
          <w:szCs w:val="20"/>
          <w:rPrChange w:id="1039" w:author="Jasmin Saad" w:date="2018-02-07T08:37:00Z">
            <w:rPr>
              <w:rFonts w:ascii="Nirmala UI" w:hAnsi="Nirmala UI" w:cs="Nirmala UI"/>
              <w:sz w:val="20"/>
              <w:szCs w:val="20"/>
            </w:rPr>
          </w:rPrChange>
        </w:rPr>
        <w:t>’s Contract for Professional Services</w:t>
      </w:r>
      <w:r w:rsidR="00CC0640" w:rsidRPr="008E5F61">
        <w:rPr>
          <w:rFonts w:ascii="Arial Nova" w:hAnsi="Arial Nova" w:cs="Nirmala UI"/>
          <w:sz w:val="20"/>
          <w:szCs w:val="20"/>
          <w:rPrChange w:id="1040" w:author="Jasmin Saad" w:date="2018-02-07T08:37:00Z">
            <w:rPr>
              <w:rFonts w:ascii="Nirmala UI" w:hAnsi="Nirmala UI" w:cs="Nirmala UI"/>
              <w:sz w:val="20"/>
              <w:szCs w:val="20"/>
            </w:rPr>
          </w:rPrChange>
        </w:rPr>
        <w:t xml:space="preserve"> (Section 7)</w:t>
      </w:r>
      <w:r w:rsidRPr="008E5F61">
        <w:rPr>
          <w:rFonts w:ascii="Arial Nova" w:hAnsi="Arial Nova" w:cs="Nirmala UI"/>
          <w:sz w:val="20"/>
          <w:szCs w:val="20"/>
          <w:rPrChange w:id="1041" w:author="Jasmin Saad" w:date="2018-02-07T08:37:00Z">
            <w:rPr>
              <w:rFonts w:ascii="Nirmala UI" w:hAnsi="Nirmala UI" w:cs="Nirmala UI"/>
              <w:sz w:val="20"/>
              <w:szCs w:val="20"/>
            </w:rPr>
          </w:rPrChange>
        </w:rPr>
        <w:t>.</w:t>
      </w:r>
    </w:p>
    <w:p w14:paraId="1C48935D" w14:textId="77777777" w:rsidR="00374090" w:rsidRPr="008E5F61" w:rsidRDefault="00374090" w:rsidP="00374090">
      <w:pPr>
        <w:widowControl w:val="0"/>
        <w:autoSpaceDE w:val="0"/>
        <w:autoSpaceDN w:val="0"/>
        <w:adjustRightInd w:val="0"/>
        <w:spacing w:after="0" w:line="270" w:lineRule="exact"/>
        <w:rPr>
          <w:rFonts w:ascii="Arial Nova" w:hAnsi="Arial Nova" w:cs="Nirmala UI"/>
          <w:sz w:val="20"/>
          <w:szCs w:val="20"/>
          <w:rPrChange w:id="1042" w:author="Jasmin Saad" w:date="2018-02-07T08:37:00Z">
            <w:rPr>
              <w:rFonts w:ascii="Nirmala UI" w:hAnsi="Nirmala UI" w:cs="Nirmala UI"/>
              <w:sz w:val="20"/>
              <w:szCs w:val="20"/>
            </w:rPr>
          </w:rPrChange>
        </w:rPr>
      </w:pPr>
    </w:p>
    <w:p w14:paraId="1C48935E" w14:textId="77777777" w:rsidR="00374090" w:rsidRPr="008E5F61" w:rsidRDefault="00374090" w:rsidP="00374090">
      <w:pPr>
        <w:widowControl w:val="0"/>
        <w:autoSpaceDE w:val="0"/>
        <w:autoSpaceDN w:val="0"/>
        <w:adjustRightInd w:val="0"/>
        <w:spacing w:after="0" w:line="240" w:lineRule="auto"/>
        <w:ind w:left="720"/>
        <w:rPr>
          <w:rFonts w:ascii="Arial Nova" w:hAnsi="Arial Nova" w:cs="Nirmala UI"/>
          <w:sz w:val="20"/>
          <w:szCs w:val="20"/>
          <w:rPrChange w:id="1043" w:author="Jasmin Saad" w:date="2018-02-07T08:37:00Z">
            <w:rPr>
              <w:rFonts w:ascii="Nirmala UI" w:hAnsi="Nirmala UI" w:cs="Nirmala UI"/>
              <w:sz w:val="20"/>
              <w:szCs w:val="20"/>
            </w:rPr>
          </w:rPrChange>
        </w:rPr>
      </w:pPr>
      <w:r w:rsidRPr="008E5F61">
        <w:rPr>
          <w:rFonts w:ascii="Arial Nova" w:hAnsi="Arial Nova" w:cs="Nirmala UI"/>
          <w:sz w:val="20"/>
          <w:szCs w:val="20"/>
          <w:rPrChange w:id="1044" w:author="Jasmin Saad" w:date="2018-02-07T08:37:00Z">
            <w:rPr>
              <w:rFonts w:ascii="Nirmala UI" w:hAnsi="Nirmala UI" w:cs="Nirmala UI"/>
              <w:sz w:val="20"/>
              <w:szCs w:val="20"/>
            </w:rPr>
          </w:rPrChange>
        </w:rPr>
        <w:t>We agree to abide by this Proposal for [</w:t>
      </w:r>
      <w:r w:rsidRPr="008E5F61">
        <w:rPr>
          <w:rFonts w:ascii="Arial Nova" w:hAnsi="Arial Nova" w:cs="Nirmala UI"/>
          <w:i/>
          <w:iCs/>
          <w:sz w:val="20"/>
          <w:szCs w:val="20"/>
          <w:rPrChange w:id="1045" w:author="Jasmin Saad" w:date="2018-02-07T08:37:00Z">
            <w:rPr>
              <w:rFonts w:ascii="Nirmala UI" w:hAnsi="Nirmala UI" w:cs="Nirmala UI"/>
              <w:i/>
              <w:iCs/>
              <w:color w:val="4472C4" w:themeColor="accent1"/>
              <w:sz w:val="20"/>
              <w:szCs w:val="20"/>
            </w:rPr>
          </w:rPrChange>
        </w:rPr>
        <w:t>insert: period of validity as indicated in Data Sheet</w:t>
      </w:r>
      <w:r w:rsidRPr="008E5F61">
        <w:rPr>
          <w:rFonts w:ascii="Arial Nova" w:hAnsi="Arial Nova" w:cs="Nirmala UI"/>
          <w:sz w:val="20"/>
          <w:szCs w:val="20"/>
          <w:rPrChange w:id="1046" w:author="Jasmin Saad" w:date="2018-02-07T08:37:00Z">
            <w:rPr>
              <w:rFonts w:ascii="Nirmala UI" w:hAnsi="Nirmala UI" w:cs="Nirmala UI"/>
              <w:sz w:val="20"/>
              <w:szCs w:val="20"/>
            </w:rPr>
          </w:rPrChange>
        </w:rPr>
        <w:t>]</w:t>
      </w:r>
    </w:p>
    <w:p w14:paraId="1C48935F" w14:textId="77777777" w:rsidR="00374090" w:rsidRPr="008E5F61" w:rsidRDefault="00374090" w:rsidP="00374090">
      <w:pPr>
        <w:widowControl w:val="0"/>
        <w:autoSpaceDE w:val="0"/>
        <w:autoSpaceDN w:val="0"/>
        <w:adjustRightInd w:val="0"/>
        <w:spacing w:after="0" w:line="317" w:lineRule="exact"/>
        <w:rPr>
          <w:rFonts w:ascii="Arial Nova" w:hAnsi="Arial Nova" w:cs="Nirmala UI"/>
          <w:sz w:val="20"/>
          <w:szCs w:val="20"/>
          <w:rPrChange w:id="1047" w:author="Jasmin Saad" w:date="2018-02-07T08:37:00Z">
            <w:rPr>
              <w:rFonts w:ascii="Nirmala UI" w:hAnsi="Nirmala UI" w:cs="Nirmala UI"/>
              <w:sz w:val="20"/>
              <w:szCs w:val="20"/>
            </w:rPr>
          </w:rPrChange>
        </w:rPr>
      </w:pPr>
    </w:p>
    <w:p w14:paraId="1C489360" w14:textId="77777777" w:rsidR="00374090" w:rsidRPr="008E5F61" w:rsidRDefault="00374090" w:rsidP="00374090">
      <w:pPr>
        <w:widowControl w:val="0"/>
        <w:overflowPunct w:val="0"/>
        <w:autoSpaceDE w:val="0"/>
        <w:autoSpaceDN w:val="0"/>
        <w:adjustRightInd w:val="0"/>
        <w:spacing w:after="0" w:line="218" w:lineRule="auto"/>
        <w:ind w:right="20" w:firstLine="720"/>
        <w:jc w:val="both"/>
        <w:rPr>
          <w:rFonts w:ascii="Arial Nova" w:hAnsi="Arial Nova" w:cs="Nirmala UI"/>
          <w:sz w:val="20"/>
          <w:szCs w:val="20"/>
          <w:rPrChange w:id="1048" w:author="Jasmin Saad" w:date="2018-02-07T08:37:00Z">
            <w:rPr>
              <w:rFonts w:ascii="Nirmala UI" w:hAnsi="Nirmala UI" w:cs="Nirmala UI"/>
              <w:sz w:val="20"/>
              <w:szCs w:val="20"/>
            </w:rPr>
          </w:rPrChange>
        </w:rPr>
      </w:pPr>
      <w:r w:rsidRPr="008E5F61">
        <w:rPr>
          <w:rFonts w:ascii="Arial Nova" w:hAnsi="Arial Nova" w:cs="Nirmala UI"/>
          <w:sz w:val="20"/>
          <w:szCs w:val="20"/>
          <w:rPrChange w:id="1049" w:author="Jasmin Saad" w:date="2018-02-07T08:37:00Z">
            <w:rPr>
              <w:rFonts w:ascii="Nirmala UI" w:hAnsi="Nirmala UI" w:cs="Nirmala UI"/>
              <w:sz w:val="20"/>
              <w:szCs w:val="20"/>
            </w:rPr>
          </w:rPrChange>
        </w:rPr>
        <w:t>We undertake, if our Proposal is accepted, to initiate the services not later than the date indicated in the Data Sheet.</w:t>
      </w:r>
    </w:p>
    <w:p w14:paraId="1C489361" w14:textId="77777777" w:rsidR="00374090" w:rsidRPr="008E5F61" w:rsidRDefault="00374090" w:rsidP="00374090">
      <w:pPr>
        <w:widowControl w:val="0"/>
        <w:autoSpaceDE w:val="0"/>
        <w:autoSpaceDN w:val="0"/>
        <w:adjustRightInd w:val="0"/>
        <w:spacing w:after="0" w:line="319" w:lineRule="exact"/>
        <w:rPr>
          <w:rFonts w:ascii="Arial Nova" w:hAnsi="Arial Nova" w:cs="Nirmala UI"/>
          <w:sz w:val="20"/>
          <w:szCs w:val="20"/>
          <w:rPrChange w:id="1050" w:author="Jasmin Saad" w:date="2018-02-07T08:37:00Z">
            <w:rPr>
              <w:rFonts w:ascii="Nirmala UI" w:hAnsi="Nirmala UI" w:cs="Nirmala UI"/>
              <w:sz w:val="20"/>
              <w:szCs w:val="20"/>
            </w:rPr>
          </w:rPrChange>
        </w:rPr>
      </w:pPr>
    </w:p>
    <w:p w14:paraId="1C489362" w14:textId="77777777" w:rsidR="00374090" w:rsidRPr="008E5F61" w:rsidRDefault="00374090" w:rsidP="00374090">
      <w:pPr>
        <w:widowControl w:val="0"/>
        <w:overflowPunct w:val="0"/>
        <w:autoSpaceDE w:val="0"/>
        <w:autoSpaceDN w:val="0"/>
        <w:adjustRightInd w:val="0"/>
        <w:spacing w:after="0" w:line="225" w:lineRule="auto"/>
        <w:ind w:firstLine="720"/>
        <w:jc w:val="both"/>
        <w:rPr>
          <w:rFonts w:ascii="Arial Nova" w:hAnsi="Arial Nova" w:cs="Nirmala UI"/>
          <w:sz w:val="20"/>
          <w:szCs w:val="20"/>
          <w:rPrChange w:id="1051" w:author="Jasmin Saad" w:date="2018-02-07T08:37:00Z">
            <w:rPr>
              <w:rFonts w:ascii="Nirmala UI" w:hAnsi="Nirmala UI" w:cs="Nirmala UI"/>
              <w:sz w:val="20"/>
              <w:szCs w:val="20"/>
            </w:rPr>
          </w:rPrChange>
        </w:rPr>
      </w:pPr>
      <w:r w:rsidRPr="008E5F61">
        <w:rPr>
          <w:rFonts w:ascii="Arial Nova" w:hAnsi="Arial Nova" w:cs="Nirmala UI"/>
          <w:sz w:val="20"/>
          <w:szCs w:val="20"/>
          <w:rPrChange w:id="1052" w:author="Jasmin Saad" w:date="2018-02-07T08:37:00Z">
            <w:rPr>
              <w:rFonts w:ascii="Nirmala UI" w:hAnsi="Nirmala UI" w:cs="Nirmala UI"/>
              <w:sz w:val="20"/>
              <w:szCs w:val="20"/>
            </w:rPr>
          </w:rPrChange>
        </w:rPr>
        <w:t xml:space="preserve">We fully understand and recognize that </w:t>
      </w:r>
      <w:r w:rsidR="00CC0640" w:rsidRPr="008E5F61">
        <w:rPr>
          <w:rFonts w:ascii="Arial Nova" w:hAnsi="Arial Nova" w:cs="Nirmala UI"/>
          <w:sz w:val="20"/>
          <w:szCs w:val="20"/>
          <w:rPrChange w:id="1053" w:author="Jasmin Saad" w:date="2018-02-07T08:37:00Z">
            <w:rPr>
              <w:rFonts w:ascii="Nirmala UI" w:hAnsi="Nirmala UI" w:cs="Nirmala UI"/>
              <w:sz w:val="20"/>
              <w:szCs w:val="20"/>
            </w:rPr>
          </w:rPrChange>
        </w:rPr>
        <w:t xml:space="preserve">CTI-CFF Regional Secretariat </w:t>
      </w:r>
      <w:r w:rsidRPr="008E5F61">
        <w:rPr>
          <w:rFonts w:ascii="Arial Nova" w:hAnsi="Arial Nova" w:cs="Nirmala UI"/>
          <w:sz w:val="20"/>
          <w:szCs w:val="20"/>
          <w:rPrChange w:id="1054" w:author="Jasmin Saad" w:date="2018-02-07T08:37:00Z">
            <w:rPr>
              <w:rFonts w:ascii="Nirmala UI" w:hAnsi="Nirmala UI" w:cs="Nirmala UI"/>
              <w:sz w:val="20"/>
              <w:szCs w:val="20"/>
            </w:rPr>
          </w:rPrChange>
        </w:rPr>
        <w:t xml:space="preserve">is not bound to accept this proposal, that we shall bear all costs associated with its preparation and submission, and that </w:t>
      </w:r>
      <w:r w:rsidR="00CC0640" w:rsidRPr="008E5F61">
        <w:rPr>
          <w:rFonts w:ascii="Arial Nova" w:hAnsi="Arial Nova" w:cs="Nirmala UI"/>
          <w:sz w:val="20"/>
          <w:szCs w:val="20"/>
          <w:rPrChange w:id="1055" w:author="Jasmin Saad" w:date="2018-02-07T08:37:00Z">
            <w:rPr>
              <w:rFonts w:ascii="Nirmala UI" w:hAnsi="Nirmala UI" w:cs="Nirmala UI"/>
              <w:sz w:val="20"/>
              <w:szCs w:val="20"/>
            </w:rPr>
          </w:rPrChange>
        </w:rPr>
        <w:t>the CTI-CFF Regional Secretariat</w:t>
      </w:r>
      <w:r w:rsidRPr="008E5F61">
        <w:rPr>
          <w:rFonts w:ascii="Arial Nova" w:hAnsi="Arial Nova" w:cs="Nirmala UI"/>
          <w:sz w:val="20"/>
          <w:szCs w:val="20"/>
          <w:rPrChange w:id="1056" w:author="Jasmin Saad" w:date="2018-02-07T08:37:00Z">
            <w:rPr>
              <w:rFonts w:ascii="Nirmala UI" w:hAnsi="Nirmala UI" w:cs="Nirmala UI"/>
              <w:sz w:val="20"/>
              <w:szCs w:val="20"/>
            </w:rPr>
          </w:rPrChange>
        </w:rPr>
        <w:t xml:space="preserve"> will in no case be responsible or liable for those costs, regardless of the conduct or outcome of the evaluation.</w:t>
      </w:r>
    </w:p>
    <w:p w14:paraId="1C489363" w14:textId="77777777" w:rsidR="00374090" w:rsidRPr="008E5F61" w:rsidRDefault="00374090" w:rsidP="00374090">
      <w:pPr>
        <w:widowControl w:val="0"/>
        <w:autoSpaceDE w:val="0"/>
        <w:autoSpaceDN w:val="0"/>
        <w:adjustRightInd w:val="0"/>
        <w:spacing w:after="0" w:line="272" w:lineRule="exact"/>
        <w:rPr>
          <w:rFonts w:ascii="Arial Nova" w:hAnsi="Arial Nova" w:cs="Nirmala UI"/>
          <w:sz w:val="20"/>
          <w:szCs w:val="20"/>
          <w:rPrChange w:id="1057" w:author="Jasmin Saad" w:date="2018-02-07T08:37:00Z">
            <w:rPr>
              <w:rFonts w:ascii="Nirmala UI" w:hAnsi="Nirmala UI" w:cs="Nirmala UI"/>
              <w:sz w:val="20"/>
              <w:szCs w:val="20"/>
            </w:rPr>
          </w:rPrChange>
        </w:rPr>
      </w:pPr>
    </w:p>
    <w:p w14:paraId="1C489364" w14:textId="77777777" w:rsidR="00374090" w:rsidRPr="008E5F61" w:rsidRDefault="00374090" w:rsidP="00374090">
      <w:pPr>
        <w:widowControl w:val="0"/>
        <w:autoSpaceDE w:val="0"/>
        <w:autoSpaceDN w:val="0"/>
        <w:adjustRightInd w:val="0"/>
        <w:spacing w:after="0" w:line="240" w:lineRule="auto"/>
        <w:ind w:left="720"/>
        <w:rPr>
          <w:rFonts w:ascii="Arial Nova" w:hAnsi="Arial Nova" w:cs="Nirmala UI"/>
          <w:sz w:val="20"/>
          <w:szCs w:val="20"/>
          <w:rPrChange w:id="1058" w:author="Jasmin Saad" w:date="2018-02-07T08:37:00Z">
            <w:rPr>
              <w:rFonts w:ascii="Nirmala UI" w:hAnsi="Nirmala UI" w:cs="Nirmala UI"/>
              <w:sz w:val="20"/>
              <w:szCs w:val="20"/>
            </w:rPr>
          </w:rPrChange>
        </w:rPr>
      </w:pPr>
      <w:r w:rsidRPr="008E5F61">
        <w:rPr>
          <w:rFonts w:ascii="Arial Nova" w:hAnsi="Arial Nova" w:cs="Nirmala UI"/>
          <w:sz w:val="20"/>
          <w:szCs w:val="20"/>
          <w:rPrChange w:id="1059" w:author="Jasmin Saad" w:date="2018-02-07T08:37:00Z">
            <w:rPr>
              <w:rFonts w:ascii="Nirmala UI" w:hAnsi="Nirmala UI" w:cs="Nirmala UI"/>
              <w:sz w:val="20"/>
              <w:szCs w:val="20"/>
            </w:rPr>
          </w:rPrChange>
        </w:rPr>
        <w:t>We remain,</w:t>
      </w:r>
    </w:p>
    <w:p w14:paraId="1C489365" w14:textId="77777777" w:rsidR="00374090" w:rsidRPr="008E5F61" w:rsidRDefault="00374090" w:rsidP="00374090">
      <w:pPr>
        <w:widowControl w:val="0"/>
        <w:autoSpaceDE w:val="0"/>
        <w:autoSpaceDN w:val="0"/>
        <w:adjustRightInd w:val="0"/>
        <w:spacing w:after="0" w:line="267" w:lineRule="exact"/>
        <w:rPr>
          <w:rFonts w:ascii="Arial Nova" w:hAnsi="Arial Nova" w:cs="Nirmala UI"/>
          <w:sz w:val="20"/>
          <w:szCs w:val="20"/>
          <w:rPrChange w:id="1060" w:author="Jasmin Saad" w:date="2018-02-07T08:37:00Z">
            <w:rPr>
              <w:rFonts w:ascii="Nirmala UI" w:hAnsi="Nirmala UI" w:cs="Nirmala UI"/>
              <w:sz w:val="20"/>
              <w:szCs w:val="20"/>
            </w:rPr>
          </w:rPrChange>
        </w:rPr>
      </w:pPr>
    </w:p>
    <w:p w14:paraId="1C489366" w14:textId="77777777" w:rsidR="00374090" w:rsidRPr="008E5F61" w:rsidRDefault="00374090" w:rsidP="00374090">
      <w:pPr>
        <w:widowControl w:val="0"/>
        <w:autoSpaceDE w:val="0"/>
        <w:autoSpaceDN w:val="0"/>
        <w:adjustRightInd w:val="0"/>
        <w:spacing w:after="0" w:line="240" w:lineRule="auto"/>
        <w:ind w:left="700"/>
        <w:rPr>
          <w:rFonts w:ascii="Arial Nova" w:hAnsi="Arial Nova" w:cs="Nirmala UI"/>
          <w:sz w:val="20"/>
          <w:szCs w:val="20"/>
          <w:rPrChange w:id="1061" w:author="Jasmin Saad" w:date="2018-02-07T08:37:00Z">
            <w:rPr>
              <w:rFonts w:ascii="Nirmala UI" w:hAnsi="Nirmala UI" w:cs="Nirmala UI"/>
              <w:sz w:val="20"/>
              <w:szCs w:val="20"/>
            </w:rPr>
          </w:rPrChange>
        </w:rPr>
      </w:pPr>
      <w:r w:rsidRPr="008E5F61">
        <w:rPr>
          <w:rFonts w:ascii="Arial Nova" w:hAnsi="Arial Nova" w:cs="Nirmala UI"/>
          <w:sz w:val="20"/>
          <w:szCs w:val="20"/>
          <w:rPrChange w:id="1062" w:author="Jasmin Saad" w:date="2018-02-07T08:37:00Z">
            <w:rPr>
              <w:rFonts w:ascii="Nirmala UI" w:hAnsi="Nirmala UI" w:cs="Nirmala UI"/>
              <w:sz w:val="20"/>
              <w:szCs w:val="20"/>
            </w:rPr>
          </w:rPrChange>
        </w:rPr>
        <w:t>Yours sincerely,</w:t>
      </w:r>
    </w:p>
    <w:p w14:paraId="1C489367" w14:textId="77777777" w:rsidR="00374090" w:rsidRPr="008E5F61" w:rsidRDefault="00374090" w:rsidP="00374090">
      <w:pPr>
        <w:widowControl w:val="0"/>
        <w:autoSpaceDE w:val="0"/>
        <w:autoSpaceDN w:val="0"/>
        <w:adjustRightInd w:val="0"/>
        <w:spacing w:after="0" w:line="269" w:lineRule="exact"/>
        <w:rPr>
          <w:rFonts w:ascii="Arial Nova" w:hAnsi="Arial Nova" w:cs="Nirmala UI"/>
          <w:sz w:val="20"/>
          <w:szCs w:val="20"/>
          <w:rPrChange w:id="1063" w:author="Jasmin Saad" w:date="2018-02-07T08:37:00Z">
            <w:rPr>
              <w:rFonts w:ascii="Nirmala UI" w:hAnsi="Nirmala UI" w:cs="Nirmala UI"/>
              <w:sz w:val="20"/>
              <w:szCs w:val="20"/>
            </w:rPr>
          </w:rPrChange>
        </w:rPr>
      </w:pPr>
    </w:p>
    <w:p w14:paraId="1C489368" w14:textId="77777777" w:rsidR="00374090" w:rsidRPr="008E5F61" w:rsidRDefault="00374090" w:rsidP="00374090">
      <w:pPr>
        <w:widowControl w:val="0"/>
        <w:autoSpaceDE w:val="0"/>
        <w:autoSpaceDN w:val="0"/>
        <w:adjustRightInd w:val="0"/>
        <w:spacing w:after="0" w:line="239" w:lineRule="auto"/>
        <w:ind w:left="720"/>
        <w:rPr>
          <w:rFonts w:ascii="Arial Nova" w:hAnsi="Arial Nova" w:cs="Nirmala UI"/>
          <w:sz w:val="20"/>
          <w:szCs w:val="20"/>
          <w:rPrChange w:id="1064" w:author="Jasmin Saad" w:date="2018-02-07T08:37:00Z">
            <w:rPr>
              <w:rFonts w:ascii="Nirmala UI" w:hAnsi="Nirmala UI" w:cs="Nirmala UI"/>
              <w:sz w:val="20"/>
              <w:szCs w:val="20"/>
            </w:rPr>
          </w:rPrChange>
        </w:rPr>
      </w:pPr>
      <w:r w:rsidRPr="008E5F61">
        <w:rPr>
          <w:rFonts w:ascii="Arial Nova" w:hAnsi="Arial Nova" w:cs="Nirmala UI"/>
          <w:sz w:val="20"/>
          <w:szCs w:val="20"/>
          <w:rPrChange w:id="1065" w:author="Jasmin Saad" w:date="2018-02-07T08:37:00Z">
            <w:rPr>
              <w:rFonts w:ascii="Nirmala UI" w:hAnsi="Nirmala UI" w:cs="Nirmala UI"/>
              <w:sz w:val="20"/>
              <w:szCs w:val="20"/>
            </w:rPr>
          </w:rPrChange>
        </w:rPr>
        <w:t>Authorized Signature [</w:t>
      </w:r>
      <w:r w:rsidRPr="008E5F61">
        <w:rPr>
          <w:rFonts w:ascii="Arial Nova" w:hAnsi="Arial Nova" w:cs="Nirmala UI"/>
          <w:i/>
          <w:iCs/>
          <w:sz w:val="20"/>
          <w:szCs w:val="20"/>
          <w:rPrChange w:id="1066" w:author="Jasmin Saad" w:date="2018-02-07T08:37:00Z">
            <w:rPr>
              <w:rFonts w:ascii="Nirmala UI" w:hAnsi="Nirmala UI" w:cs="Nirmala UI"/>
              <w:i/>
              <w:iCs/>
              <w:sz w:val="20"/>
              <w:szCs w:val="20"/>
            </w:rPr>
          </w:rPrChange>
        </w:rPr>
        <w:t>In full and initials</w:t>
      </w:r>
      <w:r w:rsidRPr="008E5F61">
        <w:rPr>
          <w:rFonts w:ascii="Arial Nova" w:hAnsi="Arial Nova" w:cs="Nirmala UI"/>
          <w:sz w:val="20"/>
          <w:szCs w:val="20"/>
          <w:rPrChange w:id="1067" w:author="Jasmin Saad" w:date="2018-02-07T08:37:00Z">
            <w:rPr>
              <w:rFonts w:ascii="Nirmala UI" w:hAnsi="Nirmala UI" w:cs="Nirmala UI"/>
              <w:sz w:val="20"/>
              <w:szCs w:val="20"/>
            </w:rPr>
          </w:rPrChange>
        </w:rPr>
        <w:t>]:</w:t>
      </w:r>
      <w:r w:rsidR="00EA5552" w:rsidRPr="008E5F61">
        <w:rPr>
          <w:rFonts w:ascii="Arial Nova" w:hAnsi="Arial Nova" w:cs="Nirmala UI"/>
          <w:sz w:val="20"/>
          <w:szCs w:val="20"/>
          <w:rPrChange w:id="1068" w:author="Jasmin Saad" w:date="2018-02-07T08:37:00Z">
            <w:rPr>
              <w:rFonts w:ascii="Nirmala UI" w:hAnsi="Nirmala UI" w:cs="Nirmala UI"/>
              <w:sz w:val="20"/>
              <w:szCs w:val="20"/>
            </w:rPr>
          </w:rPrChange>
        </w:rPr>
        <w:t xml:space="preserve">  </w:t>
      </w:r>
    </w:p>
    <w:p w14:paraId="1C489369" w14:textId="515CE1F4" w:rsidR="00374090" w:rsidRPr="008E5F61" w:rsidRDefault="00350B90" w:rsidP="00374090">
      <w:pPr>
        <w:widowControl w:val="0"/>
        <w:autoSpaceDE w:val="0"/>
        <w:autoSpaceDN w:val="0"/>
        <w:adjustRightInd w:val="0"/>
        <w:spacing w:after="0" w:line="2" w:lineRule="exact"/>
        <w:rPr>
          <w:rFonts w:ascii="Arial Nova" w:hAnsi="Arial Nova" w:cs="Nirmala UI"/>
          <w:sz w:val="20"/>
          <w:szCs w:val="20"/>
          <w:rPrChange w:id="1069" w:author="Jasmin Saad" w:date="2018-02-07T08:37:00Z">
            <w:rPr>
              <w:rFonts w:ascii="Nirmala UI" w:hAnsi="Nirmala UI" w:cs="Nirmala UI"/>
              <w:sz w:val="20"/>
              <w:szCs w:val="20"/>
            </w:rPr>
          </w:rPrChange>
        </w:rPr>
      </w:pPr>
      <w:r>
        <w:rPr>
          <w:rFonts w:ascii="Arial Nova" w:hAnsi="Arial Nova" w:cs="Nirmala UI"/>
          <w:noProof/>
          <w:sz w:val="20"/>
          <w:szCs w:val="20"/>
        </w:rPr>
        <mc:AlternateContent>
          <mc:Choice Requires="wps">
            <w:drawing>
              <wp:anchor distT="4294967295" distB="4294967295" distL="114300" distR="114300" simplePos="0" relativeHeight="251660288" behindDoc="1" locked="0" layoutInCell="0" allowOverlap="1" wp14:anchorId="1C4895B5" wp14:editId="6FC77192">
                <wp:simplePos x="0" y="0"/>
                <wp:positionH relativeFrom="column">
                  <wp:posOffset>2853055</wp:posOffset>
                </wp:positionH>
                <wp:positionV relativeFrom="paragraph">
                  <wp:posOffset>-17146</wp:posOffset>
                </wp:positionV>
                <wp:extent cx="25152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B911B" id="Straight Connector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65pt,-1.35pt" to="42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kuKQIAAE8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" o:allowincell="f" strokeweight=".21164mm"/>
            </w:pict>
          </mc:Fallback>
        </mc:AlternateContent>
      </w:r>
    </w:p>
    <w:p w14:paraId="1C48936A" w14:textId="77777777" w:rsidR="00374090" w:rsidRPr="008E5F61" w:rsidRDefault="00374090" w:rsidP="00374090">
      <w:pPr>
        <w:widowControl w:val="0"/>
        <w:tabs>
          <w:tab w:val="left" w:pos="4300"/>
        </w:tabs>
        <w:autoSpaceDE w:val="0"/>
        <w:autoSpaceDN w:val="0"/>
        <w:adjustRightInd w:val="0"/>
        <w:spacing w:after="0" w:line="239" w:lineRule="auto"/>
        <w:ind w:left="720"/>
        <w:rPr>
          <w:rFonts w:ascii="Arial Nova" w:hAnsi="Arial Nova" w:cs="Nirmala UI"/>
          <w:sz w:val="20"/>
          <w:szCs w:val="20"/>
          <w:rPrChange w:id="1070" w:author="Jasmin Saad" w:date="2018-02-07T08:37:00Z">
            <w:rPr>
              <w:rFonts w:ascii="Nirmala UI" w:hAnsi="Nirmala UI" w:cs="Nirmala UI"/>
              <w:sz w:val="20"/>
              <w:szCs w:val="20"/>
            </w:rPr>
          </w:rPrChange>
        </w:rPr>
      </w:pPr>
      <w:r w:rsidRPr="008E5F61">
        <w:rPr>
          <w:rFonts w:ascii="Arial Nova" w:hAnsi="Arial Nova" w:cs="Nirmala UI"/>
          <w:sz w:val="20"/>
          <w:szCs w:val="20"/>
          <w:rPrChange w:id="1071" w:author="Jasmin Saad" w:date="2018-02-07T08:37:00Z">
            <w:rPr>
              <w:rFonts w:ascii="Nirmala UI" w:hAnsi="Nirmala UI" w:cs="Nirmala UI"/>
              <w:sz w:val="20"/>
              <w:szCs w:val="20"/>
            </w:rPr>
          </w:rPrChange>
        </w:rPr>
        <w:t>Name and Title of Signatory:</w:t>
      </w:r>
      <w:r w:rsidRPr="008E5F61">
        <w:rPr>
          <w:rFonts w:ascii="Arial Nova" w:hAnsi="Arial Nova" w:cs="Nirmala UI"/>
          <w:sz w:val="20"/>
          <w:szCs w:val="20"/>
          <w:rPrChange w:id="1072" w:author="Jasmin Saad" w:date="2018-02-07T08:37:00Z">
            <w:rPr>
              <w:rFonts w:ascii="Nirmala UI" w:hAnsi="Nirmala UI" w:cs="Nirmala UI"/>
              <w:sz w:val="20"/>
              <w:szCs w:val="20"/>
            </w:rPr>
          </w:rPrChange>
        </w:rPr>
        <w:tab/>
      </w:r>
      <w:r w:rsidR="00EA5552" w:rsidRPr="008E5F61">
        <w:rPr>
          <w:rFonts w:ascii="Arial Nova" w:hAnsi="Arial Nova" w:cs="Nirmala UI"/>
          <w:sz w:val="20"/>
          <w:szCs w:val="20"/>
          <w:rPrChange w:id="1073" w:author="Jasmin Saad" w:date="2018-02-07T08:37:00Z">
            <w:rPr>
              <w:rFonts w:ascii="Nirmala UI" w:hAnsi="Nirmala UI" w:cs="Nirmala UI"/>
              <w:sz w:val="20"/>
              <w:szCs w:val="20"/>
            </w:rPr>
          </w:rPrChange>
        </w:rPr>
        <w:t xml:space="preserve">    </w:t>
      </w:r>
      <w:r w:rsidRPr="008E5F61">
        <w:rPr>
          <w:rFonts w:ascii="Arial Nova" w:hAnsi="Arial Nova" w:cs="Nirmala UI"/>
          <w:sz w:val="20"/>
          <w:szCs w:val="20"/>
          <w:rPrChange w:id="1074" w:author="Jasmin Saad" w:date="2018-02-07T08:37:00Z">
            <w:rPr>
              <w:rFonts w:ascii="Nirmala UI" w:hAnsi="Nirmala UI" w:cs="Nirmala UI"/>
              <w:sz w:val="20"/>
              <w:szCs w:val="20"/>
            </w:rPr>
          </w:rPrChange>
        </w:rPr>
        <w:t>____________________________________</w:t>
      </w:r>
    </w:p>
    <w:p w14:paraId="1C48936B" w14:textId="77777777" w:rsidR="00374090" w:rsidRPr="008E5F61" w:rsidRDefault="00374090" w:rsidP="00374090">
      <w:pPr>
        <w:widowControl w:val="0"/>
        <w:autoSpaceDE w:val="0"/>
        <w:autoSpaceDN w:val="0"/>
        <w:adjustRightInd w:val="0"/>
        <w:spacing w:after="0" w:line="1" w:lineRule="exact"/>
        <w:rPr>
          <w:rFonts w:ascii="Arial Nova" w:hAnsi="Arial Nova" w:cs="Nirmala UI"/>
          <w:sz w:val="20"/>
          <w:szCs w:val="20"/>
          <w:rPrChange w:id="1075" w:author="Jasmin Saad" w:date="2018-02-07T08:37:00Z">
            <w:rPr>
              <w:rFonts w:ascii="Nirmala UI" w:hAnsi="Nirmala UI" w:cs="Nirmala UI"/>
              <w:sz w:val="20"/>
              <w:szCs w:val="20"/>
            </w:rPr>
          </w:rPrChange>
        </w:rPr>
      </w:pPr>
    </w:p>
    <w:p w14:paraId="1C48936C" w14:textId="77777777" w:rsidR="00374090" w:rsidRPr="008E5F61" w:rsidRDefault="00374090" w:rsidP="00374090">
      <w:pPr>
        <w:widowControl w:val="0"/>
        <w:tabs>
          <w:tab w:val="left" w:pos="4300"/>
        </w:tabs>
        <w:autoSpaceDE w:val="0"/>
        <w:autoSpaceDN w:val="0"/>
        <w:adjustRightInd w:val="0"/>
        <w:spacing w:after="0" w:line="239" w:lineRule="auto"/>
        <w:ind w:left="720"/>
        <w:rPr>
          <w:rFonts w:ascii="Arial Nova" w:hAnsi="Arial Nova" w:cs="Nirmala UI"/>
          <w:sz w:val="20"/>
          <w:szCs w:val="20"/>
          <w:rPrChange w:id="1076" w:author="Jasmin Saad" w:date="2018-02-07T08:37:00Z">
            <w:rPr>
              <w:rFonts w:ascii="Nirmala UI" w:hAnsi="Nirmala UI" w:cs="Nirmala UI"/>
              <w:sz w:val="20"/>
              <w:szCs w:val="20"/>
            </w:rPr>
          </w:rPrChange>
        </w:rPr>
      </w:pPr>
      <w:r w:rsidRPr="008E5F61">
        <w:rPr>
          <w:rFonts w:ascii="Arial Nova" w:hAnsi="Arial Nova" w:cs="Nirmala UI"/>
          <w:sz w:val="20"/>
          <w:szCs w:val="20"/>
          <w:rPrChange w:id="1077" w:author="Jasmin Saad" w:date="2018-02-07T08:37:00Z">
            <w:rPr>
              <w:rFonts w:ascii="Nirmala UI" w:hAnsi="Nirmala UI" w:cs="Nirmala UI"/>
              <w:sz w:val="20"/>
              <w:szCs w:val="20"/>
            </w:rPr>
          </w:rPrChange>
        </w:rPr>
        <w:t>Name of Firm:</w:t>
      </w:r>
      <w:r w:rsidRPr="008E5F61">
        <w:rPr>
          <w:rFonts w:ascii="Arial Nova" w:hAnsi="Arial Nova" w:cs="Nirmala UI"/>
          <w:sz w:val="20"/>
          <w:szCs w:val="20"/>
          <w:rPrChange w:id="1078" w:author="Jasmin Saad" w:date="2018-02-07T08:37:00Z">
            <w:rPr>
              <w:rFonts w:ascii="Nirmala UI" w:hAnsi="Nirmala UI" w:cs="Nirmala UI"/>
              <w:sz w:val="20"/>
              <w:szCs w:val="20"/>
            </w:rPr>
          </w:rPrChange>
        </w:rPr>
        <w:tab/>
      </w:r>
      <w:r w:rsidR="00EA5552" w:rsidRPr="008E5F61">
        <w:rPr>
          <w:rFonts w:ascii="Arial Nova" w:hAnsi="Arial Nova" w:cs="Nirmala UI"/>
          <w:sz w:val="20"/>
          <w:szCs w:val="20"/>
          <w:rPrChange w:id="1079" w:author="Jasmin Saad" w:date="2018-02-07T08:37:00Z">
            <w:rPr>
              <w:rFonts w:ascii="Nirmala UI" w:hAnsi="Nirmala UI" w:cs="Nirmala UI"/>
              <w:sz w:val="20"/>
              <w:szCs w:val="20"/>
            </w:rPr>
          </w:rPrChange>
        </w:rPr>
        <w:t xml:space="preserve">    </w:t>
      </w:r>
      <w:r w:rsidRPr="008E5F61">
        <w:rPr>
          <w:rFonts w:ascii="Arial Nova" w:hAnsi="Arial Nova" w:cs="Nirmala UI"/>
          <w:sz w:val="20"/>
          <w:szCs w:val="20"/>
          <w:rPrChange w:id="1080" w:author="Jasmin Saad" w:date="2018-02-07T08:37:00Z">
            <w:rPr>
              <w:rFonts w:ascii="Nirmala UI" w:hAnsi="Nirmala UI" w:cs="Nirmala UI"/>
              <w:sz w:val="20"/>
              <w:szCs w:val="20"/>
            </w:rPr>
          </w:rPrChange>
        </w:rPr>
        <w:t>____________________________________</w:t>
      </w:r>
    </w:p>
    <w:p w14:paraId="1C48936D" w14:textId="77777777" w:rsidR="00374090" w:rsidRPr="008E5F61" w:rsidRDefault="00374090" w:rsidP="00374090">
      <w:pPr>
        <w:widowControl w:val="0"/>
        <w:autoSpaceDE w:val="0"/>
        <w:autoSpaceDN w:val="0"/>
        <w:adjustRightInd w:val="0"/>
        <w:spacing w:after="0" w:line="1" w:lineRule="exact"/>
        <w:rPr>
          <w:rFonts w:ascii="Arial Nova" w:hAnsi="Arial Nova" w:cs="Nirmala UI"/>
          <w:sz w:val="20"/>
          <w:szCs w:val="20"/>
          <w:rPrChange w:id="1081" w:author="Jasmin Saad" w:date="2018-02-07T08:37:00Z">
            <w:rPr>
              <w:rFonts w:ascii="Nirmala UI" w:hAnsi="Nirmala UI" w:cs="Nirmala UI"/>
              <w:sz w:val="20"/>
              <w:szCs w:val="20"/>
            </w:rPr>
          </w:rPrChange>
        </w:rPr>
      </w:pPr>
    </w:p>
    <w:p w14:paraId="1C48936E" w14:textId="77777777" w:rsidR="00374090" w:rsidRPr="008E5F61" w:rsidRDefault="00374090" w:rsidP="00374090">
      <w:pPr>
        <w:widowControl w:val="0"/>
        <w:tabs>
          <w:tab w:val="left" w:pos="4300"/>
        </w:tabs>
        <w:autoSpaceDE w:val="0"/>
        <w:autoSpaceDN w:val="0"/>
        <w:adjustRightInd w:val="0"/>
        <w:spacing w:after="0" w:line="239" w:lineRule="auto"/>
        <w:ind w:left="720"/>
        <w:rPr>
          <w:rFonts w:ascii="Arial Nova" w:hAnsi="Arial Nova" w:cs="Nirmala UI"/>
          <w:sz w:val="20"/>
          <w:szCs w:val="20"/>
          <w:rPrChange w:id="1082" w:author="Jasmin Saad" w:date="2018-02-07T08:37:00Z">
            <w:rPr>
              <w:rFonts w:ascii="Nirmala UI" w:hAnsi="Nirmala UI" w:cs="Nirmala UI"/>
              <w:sz w:val="20"/>
              <w:szCs w:val="20"/>
            </w:rPr>
          </w:rPrChange>
        </w:rPr>
      </w:pPr>
      <w:r w:rsidRPr="008E5F61">
        <w:rPr>
          <w:rFonts w:ascii="Arial Nova" w:hAnsi="Arial Nova" w:cs="Nirmala UI"/>
          <w:sz w:val="20"/>
          <w:szCs w:val="20"/>
          <w:rPrChange w:id="1083" w:author="Jasmin Saad" w:date="2018-02-07T08:37:00Z">
            <w:rPr>
              <w:rFonts w:ascii="Nirmala UI" w:hAnsi="Nirmala UI" w:cs="Nirmala UI"/>
              <w:sz w:val="20"/>
              <w:szCs w:val="20"/>
            </w:rPr>
          </w:rPrChange>
        </w:rPr>
        <w:t>Contact Details:</w:t>
      </w:r>
      <w:r w:rsidRPr="008E5F61">
        <w:rPr>
          <w:rFonts w:ascii="Arial Nova" w:hAnsi="Arial Nova" w:cs="Nirmala UI"/>
          <w:sz w:val="20"/>
          <w:szCs w:val="20"/>
          <w:rPrChange w:id="1084" w:author="Jasmin Saad" w:date="2018-02-07T08:37:00Z">
            <w:rPr>
              <w:rFonts w:ascii="Nirmala UI" w:hAnsi="Nirmala UI" w:cs="Nirmala UI"/>
              <w:sz w:val="20"/>
              <w:szCs w:val="20"/>
            </w:rPr>
          </w:rPrChange>
        </w:rPr>
        <w:tab/>
      </w:r>
      <w:r w:rsidR="00EA5552" w:rsidRPr="008E5F61">
        <w:rPr>
          <w:rFonts w:ascii="Arial Nova" w:hAnsi="Arial Nova" w:cs="Nirmala UI"/>
          <w:sz w:val="20"/>
          <w:szCs w:val="20"/>
          <w:rPrChange w:id="1085" w:author="Jasmin Saad" w:date="2018-02-07T08:37:00Z">
            <w:rPr>
              <w:rFonts w:ascii="Nirmala UI" w:hAnsi="Nirmala UI" w:cs="Nirmala UI"/>
              <w:sz w:val="20"/>
              <w:szCs w:val="20"/>
            </w:rPr>
          </w:rPrChange>
        </w:rPr>
        <w:t xml:space="preserve">    </w:t>
      </w:r>
      <w:r w:rsidRPr="008E5F61">
        <w:rPr>
          <w:rFonts w:ascii="Arial Nova" w:hAnsi="Arial Nova" w:cs="Nirmala UI"/>
          <w:sz w:val="20"/>
          <w:szCs w:val="20"/>
          <w:rPrChange w:id="1086" w:author="Jasmin Saad" w:date="2018-02-07T08:37:00Z">
            <w:rPr>
              <w:rFonts w:ascii="Nirmala UI" w:hAnsi="Nirmala UI" w:cs="Nirmala UI"/>
              <w:sz w:val="20"/>
              <w:szCs w:val="20"/>
            </w:rPr>
          </w:rPrChange>
        </w:rPr>
        <w:t>____________________________________</w:t>
      </w:r>
    </w:p>
    <w:p w14:paraId="1C48936F" w14:textId="77777777" w:rsidR="00374090" w:rsidRPr="008E5F61" w:rsidRDefault="00374090" w:rsidP="00625F6F">
      <w:pPr>
        <w:spacing w:after="0" w:line="240" w:lineRule="auto"/>
        <w:ind w:left="720"/>
        <w:jc w:val="center"/>
        <w:rPr>
          <w:rFonts w:ascii="Arial Nova" w:hAnsi="Arial Nova" w:cs="Nirmala UI"/>
          <w:sz w:val="20"/>
          <w:szCs w:val="20"/>
          <w:rPrChange w:id="1087" w:author="Jasmin Saad" w:date="2018-02-07T08:37:00Z">
            <w:rPr>
              <w:rFonts w:ascii="Nirmala UI" w:hAnsi="Nirmala UI" w:cs="Nirmala UI"/>
              <w:sz w:val="20"/>
              <w:szCs w:val="20"/>
            </w:rPr>
          </w:rPrChange>
        </w:rPr>
      </w:pPr>
    </w:p>
    <w:p w14:paraId="1C489370" w14:textId="77777777" w:rsidR="005F2F12" w:rsidRPr="008E5F61" w:rsidRDefault="005F2F12" w:rsidP="00374090">
      <w:pPr>
        <w:widowControl w:val="0"/>
        <w:autoSpaceDE w:val="0"/>
        <w:autoSpaceDN w:val="0"/>
        <w:adjustRightInd w:val="0"/>
        <w:spacing w:after="0" w:line="239" w:lineRule="auto"/>
        <w:rPr>
          <w:rFonts w:ascii="Arial Nova" w:hAnsi="Arial Nova" w:cs="Nirmala UI"/>
          <w:i/>
          <w:iCs/>
          <w:sz w:val="20"/>
          <w:szCs w:val="20"/>
          <w:u w:val="single"/>
          <w:rPrChange w:id="1088" w:author="Jasmin Saad" w:date="2018-02-07T08:37:00Z">
            <w:rPr>
              <w:rFonts w:ascii="Nirmala UI" w:hAnsi="Nirmala UI" w:cs="Nirmala UI"/>
              <w:i/>
              <w:iCs/>
              <w:color w:val="FF0000"/>
              <w:sz w:val="20"/>
              <w:szCs w:val="20"/>
              <w:u w:val="single"/>
            </w:rPr>
          </w:rPrChange>
        </w:rPr>
      </w:pPr>
    </w:p>
    <w:p w14:paraId="1C489371" w14:textId="77777777" w:rsidR="00374090" w:rsidRPr="008E5F61" w:rsidRDefault="00374090" w:rsidP="00374090">
      <w:pPr>
        <w:widowControl w:val="0"/>
        <w:autoSpaceDE w:val="0"/>
        <w:autoSpaceDN w:val="0"/>
        <w:adjustRightInd w:val="0"/>
        <w:spacing w:after="0" w:line="239" w:lineRule="auto"/>
        <w:rPr>
          <w:rFonts w:ascii="Arial Nova" w:hAnsi="Arial Nova" w:cs="Nirmala UI"/>
          <w:sz w:val="20"/>
          <w:szCs w:val="20"/>
          <w:rPrChange w:id="1089" w:author="Jasmin Saad" w:date="2018-02-07T08:37:00Z">
            <w:rPr>
              <w:rFonts w:ascii="Nirmala UI" w:hAnsi="Nirmala UI" w:cs="Nirmala UI"/>
              <w:sz w:val="20"/>
              <w:szCs w:val="20"/>
            </w:rPr>
          </w:rPrChange>
        </w:rPr>
      </w:pPr>
      <w:r w:rsidRPr="008E5F61">
        <w:rPr>
          <w:rFonts w:ascii="Arial Nova" w:hAnsi="Arial Nova" w:cs="Nirmala UI"/>
          <w:i/>
          <w:iCs/>
          <w:sz w:val="20"/>
          <w:szCs w:val="20"/>
          <w:u w:val="single"/>
          <w:rPrChange w:id="1090" w:author="Jasmin Saad" w:date="2018-02-07T08:37:00Z">
            <w:rPr>
              <w:rFonts w:ascii="Nirmala UI" w:hAnsi="Nirmala UI" w:cs="Nirmala UI"/>
              <w:i/>
              <w:iCs/>
              <w:color w:val="FF0000"/>
              <w:sz w:val="20"/>
              <w:szCs w:val="20"/>
              <w:u w:val="single"/>
            </w:rPr>
          </w:rPrChange>
        </w:rPr>
        <w:t>[Please mark this letter with your corporate seal, if available]</w:t>
      </w:r>
    </w:p>
    <w:p w14:paraId="1C489372" w14:textId="77777777" w:rsidR="00374090" w:rsidRPr="008E5F61" w:rsidRDefault="00374090">
      <w:pPr>
        <w:jc w:val="center"/>
        <w:rPr>
          <w:rFonts w:ascii="Arial Nova" w:hAnsi="Arial Nova" w:cs="Segoe UI Semibold"/>
          <w:b/>
          <w:sz w:val="20"/>
          <w:szCs w:val="20"/>
          <w:rPrChange w:id="1091" w:author="Jasmin Saad" w:date="2018-02-07T08:37:00Z">
            <w:rPr>
              <w:rFonts w:ascii="Segoe UI Semibold" w:hAnsi="Segoe UI Semibold" w:cs="Segoe UI Semibold"/>
              <w:b/>
            </w:rPr>
          </w:rPrChange>
        </w:rPr>
        <w:pPrChange w:id="1092" w:author="Jasmin Saad" w:date="2018-02-07T08:27:00Z">
          <w:pPr/>
        </w:pPrChange>
      </w:pPr>
      <w:r w:rsidRPr="008E5F61">
        <w:rPr>
          <w:rFonts w:ascii="Arial Nova" w:hAnsi="Arial Nova" w:cs="Segoe UI Semibold"/>
          <w:sz w:val="20"/>
          <w:szCs w:val="20"/>
          <w:rPrChange w:id="1093" w:author="Jasmin Saad" w:date="2018-02-07T08:37:00Z">
            <w:rPr>
              <w:rFonts w:ascii="Segoe UI Semibold" w:hAnsi="Segoe UI Semibold" w:cs="Segoe UI Semibold"/>
              <w:sz w:val="24"/>
              <w:szCs w:val="24"/>
            </w:rPr>
          </w:rPrChange>
        </w:rPr>
        <w:br w:type="page"/>
      </w:r>
      <w:r w:rsidRPr="008E5F61">
        <w:rPr>
          <w:rFonts w:ascii="Arial Nova" w:hAnsi="Arial Nova" w:cs="Segoe UI Semibold"/>
          <w:sz w:val="20"/>
          <w:szCs w:val="20"/>
          <w:rPrChange w:id="1094" w:author="Jasmin Saad" w:date="2018-02-07T08:37:00Z">
            <w:rPr>
              <w:rFonts w:ascii="Segoe UI Semibold" w:hAnsi="Segoe UI Semibold" w:cs="Segoe UI Semibold"/>
            </w:rPr>
          </w:rPrChange>
        </w:rPr>
        <w:lastRenderedPageBreak/>
        <w:t>Section 5: Technical Proposal</w:t>
      </w:r>
    </w:p>
    <w:p w14:paraId="1C489373" w14:textId="77777777" w:rsidR="00374090" w:rsidRPr="008E5F61" w:rsidRDefault="00374090" w:rsidP="00625F6F">
      <w:pPr>
        <w:spacing w:after="0" w:line="240" w:lineRule="auto"/>
        <w:ind w:left="720"/>
        <w:jc w:val="center"/>
        <w:rPr>
          <w:rFonts w:ascii="Arial Nova" w:hAnsi="Arial Nova" w:cs="Nirmala UI"/>
          <w:sz w:val="20"/>
          <w:szCs w:val="20"/>
          <w:rPrChange w:id="1095" w:author="Jasmin Saad" w:date="2018-02-07T08:37:00Z">
            <w:rPr>
              <w:rFonts w:ascii="Nirmala UI" w:hAnsi="Nirmala UI" w:cs="Nirmala UI"/>
              <w:sz w:val="20"/>
              <w:szCs w:val="20"/>
            </w:rPr>
          </w:rPrChange>
        </w:rPr>
      </w:pPr>
    </w:p>
    <w:p w14:paraId="1C489374" w14:textId="77777777" w:rsidR="001838BA" w:rsidRPr="008E5F61" w:rsidRDefault="001838BA" w:rsidP="00926BE6">
      <w:pPr>
        <w:widowControl w:val="0"/>
        <w:autoSpaceDE w:val="0"/>
        <w:autoSpaceDN w:val="0"/>
        <w:adjustRightInd w:val="0"/>
        <w:spacing w:after="0" w:line="239" w:lineRule="auto"/>
        <w:rPr>
          <w:rFonts w:ascii="Arial Nova" w:hAnsi="Arial Nova" w:cs="Nirmala UI"/>
          <w:b/>
          <w:bCs/>
          <w:sz w:val="20"/>
          <w:szCs w:val="20"/>
          <w:rPrChange w:id="1096" w:author="Jasmin Saad" w:date="2018-02-07T08:37:00Z">
            <w:rPr>
              <w:rFonts w:ascii="Nirmala UI" w:hAnsi="Nirmala UI" w:cs="Nirmala UI"/>
              <w:b/>
              <w:bCs/>
              <w:sz w:val="20"/>
              <w:szCs w:val="20"/>
            </w:rPr>
          </w:rPrChange>
        </w:rPr>
      </w:pPr>
    </w:p>
    <w:p w14:paraId="1C489375" w14:textId="77777777" w:rsidR="00374090" w:rsidRPr="008E5F61" w:rsidRDefault="00374090" w:rsidP="00926BE6">
      <w:pPr>
        <w:widowControl w:val="0"/>
        <w:autoSpaceDE w:val="0"/>
        <w:autoSpaceDN w:val="0"/>
        <w:adjustRightInd w:val="0"/>
        <w:spacing w:after="0" w:line="239" w:lineRule="auto"/>
        <w:rPr>
          <w:rFonts w:ascii="Arial Nova" w:hAnsi="Arial Nova" w:cs="Nirmala UI"/>
          <w:sz w:val="20"/>
          <w:szCs w:val="20"/>
          <w:rPrChange w:id="1097" w:author="Jasmin Saad" w:date="2018-02-07T08:37:00Z">
            <w:rPr>
              <w:rFonts w:ascii="Nirmala UI" w:hAnsi="Nirmala UI" w:cs="Nirmala UI"/>
              <w:sz w:val="20"/>
              <w:szCs w:val="20"/>
            </w:rPr>
          </w:rPrChange>
        </w:rPr>
      </w:pPr>
      <w:r w:rsidRPr="008E5F61">
        <w:rPr>
          <w:rFonts w:ascii="Arial Nova" w:hAnsi="Arial Nova" w:cs="Nirmala UI"/>
          <w:b/>
          <w:bCs/>
          <w:sz w:val="20"/>
          <w:szCs w:val="20"/>
          <w:rPrChange w:id="1098" w:author="Jasmin Saad" w:date="2018-02-07T08:37:00Z">
            <w:rPr>
              <w:rFonts w:ascii="Nirmala UI" w:hAnsi="Nirmala UI" w:cs="Nirmala UI"/>
              <w:b/>
              <w:bCs/>
              <w:sz w:val="20"/>
              <w:szCs w:val="20"/>
            </w:rPr>
          </w:rPrChange>
        </w:rPr>
        <w:t>TECHNICAL PROPOSAL FORMAT</w:t>
      </w:r>
    </w:p>
    <w:p w14:paraId="1C489376" w14:textId="77777777" w:rsidR="00374090" w:rsidRPr="008E5F61" w:rsidRDefault="00374090" w:rsidP="00374090">
      <w:pPr>
        <w:widowControl w:val="0"/>
        <w:autoSpaceDE w:val="0"/>
        <w:autoSpaceDN w:val="0"/>
        <w:adjustRightInd w:val="0"/>
        <w:spacing w:after="0" w:line="121" w:lineRule="exact"/>
        <w:rPr>
          <w:rFonts w:ascii="Arial Nova" w:hAnsi="Arial Nova" w:cs="Nirmala UI"/>
          <w:sz w:val="20"/>
          <w:szCs w:val="20"/>
          <w:rPrChange w:id="1099" w:author="Jasmin Saad" w:date="2018-02-07T08:37:00Z">
            <w:rPr>
              <w:rFonts w:ascii="Nirmala UI" w:hAnsi="Nirmala UI" w:cs="Nirmala UI"/>
              <w:sz w:val="20"/>
              <w:szCs w:val="20"/>
            </w:rPr>
          </w:rPrChange>
        </w:rPr>
      </w:pPr>
    </w:p>
    <w:p w14:paraId="1C489377" w14:textId="77777777" w:rsidR="00374090" w:rsidRPr="008E5F61" w:rsidRDefault="00374090" w:rsidP="00926BE6">
      <w:pPr>
        <w:widowControl w:val="0"/>
        <w:autoSpaceDE w:val="0"/>
        <w:autoSpaceDN w:val="0"/>
        <w:adjustRightInd w:val="0"/>
        <w:spacing w:after="0" w:line="239" w:lineRule="auto"/>
        <w:jc w:val="both"/>
        <w:rPr>
          <w:rFonts w:ascii="Arial Nova" w:hAnsi="Arial Nova" w:cs="Nirmala UI"/>
          <w:b/>
          <w:bCs/>
          <w:sz w:val="20"/>
          <w:szCs w:val="20"/>
          <w:rPrChange w:id="1100" w:author="Jasmin Saad" w:date="2018-02-07T08:37:00Z">
            <w:rPr>
              <w:rFonts w:ascii="Nirmala UI" w:hAnsi="Nirmala UI" w:cs="Nirmala UI"/>
              <w:b/>
              <w:bCs/>
              <w:sz w:val="20"/>
              <w:szCs w:val="20"/>
            </w:rPr>
          </w:rPrChange>
        </w:rPr>
      </w:pPr>
      <w:r w:rsidRPr="008E5F61">
        <w:rPr>
          <w:rFonts w:ascii="Arial Nova" w:hAnsi="Arial Nova" w:cs="Nirmala UI"/>
          <w:b/>
          <w:bCs/>
          <w:sz w:val="20"/>
          <w:szCs w:val="20"/>
          <w:rPrChange w:id="1101" w:author="Jasmin Saad" w:date="2018-02-07T08:37:00Z">
            <w:rPr>
              <w:rFonts w:ascii="Nirmala UI" w:hAnsi="Nirmala UI" w:cs="Nirmala UI"/>
              <w:b/>
              <w:bCs/>
              <w:sz w:val="20"/>
              <w:szCs w:val="20"/>
            </w:rPr>
          </w:rPrChange>
        </w:rPr>
        <w:t xml:space="preserve">Event Management Support </w:t>
      </w:r>
      <w:r w:rsidR="00926BE6" w:rsidRPr="008E5F61">
        <w:rPr>
          <w:rFonts w:ascii="Arial Nova" w:hAnsi="Arial Nova" w:cs="Nirmala UI"/>
          <w:b/>
          <w:bCs/>
          <w:sz w:val="20"/>
          <w:szCs w:val="20"/>
          <w:rPrChange w:id="1102" w:author="Jasmin Saad" w:date="2018-02-07T08:37:00Z">
            <w:rPr>
              <w:rFonts w:ascii="Nirmala UI" w:hAnsi="Nirmala UI" w:cs="Nirmala UI"/>
              <w:b/>
              <w:bCs/>
              <w:sz w:val="20"/>
              <w:szCs w:val="20"/>
            </w:rPr>
          </w:rPrChange>
        </w:rPr>
        <w:t>for Coral Triangle Initiative on Coral Reefs, Fisheries and Food Security (CTI-CFF) Regional Business Forum 2018 (RBF2018)</w:t>
      </w:r>
    </w:p>
    <w:p w14:paraId="1C489378" w14:textId="77777777" w:rsidR="00926BE6" w:rsidRPr="008E5F61" w:rsidRDefault="00926BE6" w:rsidP="00926BE6">
      <w:pPr>
        <w:widowControl w:val="0"/>
        <w:autoSpaceDE w:val="0"/>
        <w:autoSpaceDN w:val="0"/>
        <w:adjustRightInd w:val="0"/>
        <w:spacing w:after="0" w:line="239" w:lineRule="auto"/>
        <w:jc w:val="both"/>
        <w:rPr>
          <w:rFonts w:ascii="Arial Nova" w:hAnsi="Arial Nova" w:cs="Nirmala UI"/>
          <w:sz w:val="20"/>
          <w:szCs w:val="20"/>
          <w:rPrChange w:id="1103" w:author="Jasmin Saad" w:date="2018-02-07T08:37:00Z">
            <w:rPr>
              <w:rFonts w:ascii="Nirmala UI" w:hAnsi="Nirmala UI" w:cs="Nirmala UI"/>
              <w:sz w:val="20"/>
              <w:szCs w:val="20"/>
            </w:rPr>
          </w:rPrChange>
        </w:rPr>
      </w:pPr>
    </w:p>
    <w:p w14:paraId="1C489379" w14:textId="77777777" w:rsidR="00374090" w:rsidRPr="008E5F61" w:rsidRDefault="00374090" w:rsidP="00374090">
      <w:pPr>
        <w:widowControl w:val="0"/>
        <w:autoSpaceDE w:val="0"/>
        <w:autoSpaceDN w:val="0"/>
        <w:adjustRightInd w:val="0"/>
        <w:spacing w:after="0" w:line="179" w:lineRule="exact"/>
        <w:rPr>
          <w:rFonts w:ascii="Arial Nova" w:hAnsi="Arial Nova" w:cs="Nirmala UI"/>
          <w:sz w:val="20"/>
          <w:szCs w:val="20"/>
          <w:rPrChange w:id="1104" w:author="Jasmin Saad" w:date="2018-02-07T08:37:00Z">
            <w:rPr>
              <w:rFonts w:ascii="Nirmala UI" w:hAnsi="Nirmala UI" w:cs="Nirmala UI"/>
              <w:sz w:val="20"/>
              <w:szCs w:val="20"/>
            </w:rPr>
          </w:rPrChange>
        </w:rPr>
      </w:pPr>
    </w:p>
    <w:p w14:paraId="1C48937A" w14:textId="77777777" w:rsidR="00374090" w:rsidRPr="008E5F61" w:rsidRDefault="0019217D" w:rsidP="00374090">
      <w:pPr>
        <w:widowControl w:val="0"/>
        <w:overflowPunct w:val="0"/>
        <w:autoSpaceDE w:val="0"/>
        <w:autoSpaceDN w:val="0"/>
        <w:adjustRightInd w:val="0"/>
        <w:spacing w:after="0" w:line="218" w:lineRule="auto"/>
        <w:ind w:right="20"/>
        <w:rPr>
          <w:rFonts w:ascii="Arial Nova" w:hAnsi="Arial Nova" w:cs="Nirmala UI"/>
          <w:bCs/>
          <w:iCs/>
          <w:sz w:val="20"/>
          <w:szCs w:val="20"/>
          <w:rPrChange w:id="1105" w:author="Jasmin Saad" w:date="2018-02-07T08:37:00Z">
            <w:rPr>
              <w:rFonts w:ascii="Nirmala UI" w:hAnsi="Nirmala UI" w:cs="Nirmala UI"/>
              <w:bCs/>
              <w:iCs/>
              <w:sz w:val="20"/>
              <w:szCs w:val="20"/>
            </w:rPr>
          </w:rPrChange>
        </w:rPr>
      </w:pPr>
      <w:r w:rsidRPr="008E5F61">
        <w:rPr>
          <w:rFonts w:ascii="Arial Nova" w:hAnsi="Arial Nova" w:cs="Nirmala UI"/>
          <w:bCs/>
          <w:iCs/>
          <w:sz w:val="20"/>
          <w:szCs w:val="20"/>
          <w:rPrChange w:id="1106" w:author="Jasmin Saad" w:date="2018-02-07T08:37:00Z">
            <w:rPr>
              <w:rFonts w:ascii="Nirmala UI" w:hAnsi="Nirmala UI" w:cs="Nirmala UI"/>
              <w:bCs/>
              <w:iCs/>
              <w:sz w:val="20"/>
              <w:szCs w:val="20"/>
            </w:rPr>
          </w:rPrChange>
        </w:rPr>
        <w:t>*</w:t>
      </w:r>
      <w:r w:rsidR="00374090" w:rsidRPr="008E5F61">
        <w:rPr>
          <w:rFonts w:ascii="Arial Nova" w:hAnsi="Arial Nova" w:cs="Nirmala UI"/>
          <w:bCs/>
          <w:iCs/>
          <w:sz w:val="20"/>
          <w:szCs w:val="20"/>
          <w:rPrChange w:id="1107" w:author="Jasmin Saad" w:date="2018-02-07T08:37:00Z">
            <w:rPr>
              <w:rFonts w:ascii="Nirmala UI" w:hAnsi="Nirmala UI" w:cs="Nirmala UI"/>
              <w:bCs/>
              <w:iCs/>
              <w:sz w:val="20"/>
              <w:szCs w:val="20"/>
            </w:rPr>
          </w:rPrChange>
        </w:rPr>
        <w:t xml:space="preserve">Note: Technical Proposals not submitted in this format may be rejected. </w:t>
      </w:r>
    </w:p>
    <w:p w14:paraId="1C48937B" w14:textId="77777777" w:rsidR="00FF447E" w:rsidRPr="008E5F61" w:rsidRDefault="00FF447E" w:rsidP="00374090">
      <w:pPr>
        <w:widowControl w:val="0"/>
        <w:overflowPunct w:val="0"/>
        <w:autoSpaceDE w:val="0"/>
        <w:autoSpaceDN w:val="0"/>
        <w:adjustRightInd w:val="0"/>
        <w:spacing w:after="0" w:line="218" w:lineRule="auto"/>
        <w:ind w:right="20"/>
        <w:rPr>
          <w:rFonts w:ascii="Arial Nova" w:hAnsi="Arial Nova" w:cs="Nirmala UI"/>
          <w:sz w:val="20"/>
          <w:szCs w:val="20"/>
          <w:rPrChange w:id="1108" w:author="Jasmin Saad" w:date="2018-02-07T08:37:00Z">
            <w:rPr>
              <w:rFonts w:ascii="Nirmala UI" w:hAnsi="Nirmala UI" w:cs="Nirmala UI"/>
              <w:sz w:val="20"/>
              <w:szCs w:val="20"/>
            </w:rPr>
          </w:rPrChange>
        </w:rPr>
      </w:pPr>
    </w:p>
    <w:tbl>
      <w:tblPr>
        <w:tblStyle w:val="Kisi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795"/>
        <w:gridCol w:w="5045"/>
      </w:tblGrid>
      <w:tr w:rsidR="008E5F61" w:rsidRPr="008E5F61" w14:paraId="1C48937E" w14:textId="77777777" w:rsidTr="00D01363">
        <w:tc>
          <w:tcPr>
            <w:tcW w:w="4815" w:type="dxa"/>
          </w:tcPr>
          <w:p w14:paraId="1C48937C" w14:textId="77777777" w:rsidR="00FF447E" w:rsidRPr="008E5F61" w:rsidRDefault="00FF447E" w:rsidP="00FF447E">
            <w:pPr>
              <w:widowControl w:val="0"/>
              <w:overflowPunct w:val="0"/>
              <w:autoSpaceDE w:val="0"/>
              <w:autoSpaceDN w:val="0"/>
              <w:adjustRightInd w:val="0"/>
              <w:spacing w:line="218" w:lineRule="auto"/>
              <w:ind w:right="20" w:hanging="112"/>
              <w:rPr>
                <w:rFonts w:ascii="Arial Nova" w:hAnsi="Arial Nova" w:cs="Nirmala UI"/>
                <w:sz w:val="20"/>
                <w:szCs w:val="20"/>
                <w:rPrChange w:id="1109" w:author="Jasmin Saad" w:date="2018-02-07T08:37:00Z">
                  <w:rPr>
                    <w:rFonts w:ascii="Nirmala UI" w:hAnsi="Nirmala UI" w:cs="Nirmala UI"/>
                    <w:sz w:val="20"/>
                    <w:szCs w:val="20"/>
                  </w:rPr>
                </w:rPrChange>
              </w:rPr>
            </w:pPr>
            <w:r w:rsidRPr="008E5F61">
              <w:rPr>
                <w:rFonts w:ascii="Arial Nova" w:hAnsi="Arial Nova" w:cs="Nirmala UI"/>
                <w:b/>
                <w:bCs/>
                <w:sz w:val="20"/>
                <w:szCs w:val="20"/>
                <w:rPrChange w:id="1110" w:author="Jasmin Saad" w:date="2018-02-07T08:37:00Z">
                  <w:rPr>
                    <w:rFonts w:ascii="Nirmala UI" w:hAnsi="Nirmala UI" w:cs="Nirmala UI"/>
                    <w:b/>
                    <w:bCs/>
                    <w:sz w:val="20"/>
                    <w:szCs w:val="20"/>
                  </w:rPr>
                </w:rPrChange>
              </w:rPr>
              <w:t xml:space="preserve">    Name of Proposing Organization / Firm:</w:t>
            </w:r>
          </w:p>
        </w:tc>
        <w:tc>
          <w:tcPr>
            <w:tcW w:w="5074" w:type="dxa"/>
          </w:tcPr>
          <w:p w14:paraId="1C48937D" w14:textId="77777777" w:rsidR="00FF447E" w:rsidRPr="008E5F61" w:rsidRDefault="00FF447E" w:rsidP="00374090">
            <w:pPr>
              <w:widowControl w:val="0"/>
              <w:overflowPunct w:val="0"/>
              <w:autoSpaceDE w:val="0"/>
              <w:autoSpaceDN w:val="0"/>
              <w:adjustRightInd w:val="0"/>
              <w:spacing w:line="218" w:lineRule="auto"/>
              <w:ind w:right="20"/>
              <w:rPr>
                <w:rFonts w:ascii="Arial Nova" w:hAnsi="Arial Nova" w:cs="Nirmala UI"/>
                <w:sz w:val="20"/>
                <w:szCs w:val="20"/>
                <w:rPrChange w:id="1111" w:author="Jasmin Saad" w:date="2018-02-07T08:37:00Z">
                  <w:rPr>
                    <w:rFonts w:ascii="Nirmala UI" w:hAnsi="Nirmala UI" w:cs="Nirmala UI"/>
                    <w:sz w:val="20"/>
                    <w:szCs w:val="20"/>
                  </w:rPr>
                </w:rPrChange>
              </w:rPr>
            </w:pPr>
          </w:p>
        </w:tc>
      </w:tr>
      <w:tr w:rsidR="008E5F61" w:rsidRPr="008E5F61" w14:paraId="1C489382" w14:textId="77777777" w:rsidTr="00D01363">
        <w:tc>
          <w:tcPr>
            <w:tcW w:w="4815" w:type="dxa"/>
          </w:tcPr>
          <w:p w14:paraId="1C48937F" w14:textId="77777777" w:rsidR="00FF447E" w:rsidRPr="008E5F61" w:rsidRDefault="00FF447E" w:rsidP="00FF447E">
            <w:pPr>
              <w:widowControl w:val="0"/>
              <w:autoSpaceDE w:val="0"/>
              <w:autoSpaceDN w:val="0"/>
              <w:adjustRightInd w:val="0"/>
              <w:spacing w:line="239" w:lineRule="auto"/>
              <w:ind w:left="100"/>
              <w:rPr>
                <w:rFonts w:ascii="Arial Nova" w:hAnsi="Arial Nova" w:cs="Nirmala UI"/>
                <w:sz w:val="20"/>
                <w:szCs w:val="20"/>
                <w:rPrChange w:id="1112" w:author="Jasmin Saad" w:date="2018-02-07T08:37:00Z">
                  <w:rPr>
                    <w:rFonts w:ascii="Nirmala UI" w:hAnsi="Nirmala UI" w:cs="Nirmala UI"/>
                    <w:sz w:val="20"/>
                    <w:szCs w:val="20"/>
                  </w:rPr>
                </w:rPrChange>
              </w:rPr>
            </w:pPr>
            <w:r w:rsidRPr="008E5F61">
              <w:rPr>
                <w:rFonts w:ascii="Arial Nova" w:hAnsi="Arial Nova" w:cs="Nirmala UI"/>
                <w:b/>
                <w:bCs/>
                <w:sz w:val="20"/>
                <w:szCs w:val="20"/>
                <w:rPrChange w:id="1113" w:author="Jasmin Saad" w:date="2018-02-07T08:37:00Z">
                  <w:rPr>
                    <w:rFonts w:ascii="Nirmala UI" w:hAnsi="Nirmala UI" w:cs="Nirmala UI"/>
                    <w:b/>
                    <w:bCs/>
                    <w:sz w:val="20"/>
                    <w:szCs w:val="20"/>
                  </w:rPr>
                </w:rPrChange>
              </w:rPr>
              <w:t>Country of Registration:</w:t>
            </w:r>
          </w:p>
          <w:p w14:paraId="1C489380" w14:textId="77777777" w:rsidR="00FF447E" w:rsidRPr="008E5F61" w:rsidRDefault="00FF447E" w:rsidP="00374090">
            <w:pPr>
              <w:widowControl w:val="0"/>
              <w:overflowPunct w:val="0"/>
              <w:autoSpaceDE w:val="0"/>
              <w:autoSpaceDN w:val="0"/>
              <w:adjustRightInd w:val="0"/>
              <w:spacing w:line="218" w:lineRule="auto"/>
              <w:ind w:right="20"/>
              <w:rPr>
                <w:rFonts w:ascii="Arial Nova" w:hAnsi="Arial Nova" w:cs="Nirmala UI"/>
                <w:sz w:val="20"/>
                <w:szCs w:val="20"/>
                <w:rPrChange w:id="1114" w:author="Jasmin Saad" w:date="2018-02-07T08:37:00Z">
                  <w:rPr>
                    <w:rFonts w:ascii="Nirmala UI" w:hAnsi="Nirmala UI" w:cs="Nirmala UI"/>
                    <w:sz w:val="20"/>
                    <w:szCs w:val="20"/>
                  </w:rPr>
                </w:rPrChange>
              </w:rPr>
            </w:pPr>
          </w:p>
        </w:tc>
        <w:tc>
          <w:tcPr>
            <w:tcW w:w="5074" w:type="dxa"/>
          </w:tcPr>
          <w:p w14:paraId="1C489381" w14:textId="77777777" w:rsidR="00FF447E" w:rsidRPr="008E5F61" w:rsidRDefault="00FF447E" w:rsidP="00374090">
            <w:pPr>
              <w:widowControl w:val="0"/>
              <w:overflowPunct w:val="0"/>
              <w:autoSpaceDE w:val="0"/>
              <w:autoSpaceDN w:val="0"/>
              <w:adjustRightInd w:val="0"/>
              <w:spacing w:line="218" w:lineRule="auto"/>
              <w:ind w:right="20"/>
              <w:rPr>
                <w:rFonts w:ascii="Arial Nova" w:hAnsi="Arial Nova" w:cs="Nirmala UI"/>
                <w:sz w:val="20"/>
                <w:szCs w:val="20"/>
                <w:rPrChange w:id="1115" w:author="Jasmin Saad" w:date="2018-02-07T08:37:00Z">
                  <w:rPr>
                    <w:rFonts w:ascii="Nirmala UI" w:hAnsi="Nirmala UI" w:cs="Nirmala UI"/>
                    <w:sz w:val="20"/>
                    <w:szCs w:val="20"/>
                  </w:rPr>
                </w:rPrChange>
              </w:rPr>
            </w:pPr>
          </w:p>
        </w:tc>
      </w:tr>
      <w:tr w:rsidR="008E5F61" w:rsidRPr="008E5F61" w14:paraId="1C489388" w14:textId="77777777" w:rsidTr="00D01363">
        <w:tc>
          <w:tcPr>
            <w:tcW w:w="4815" w:type="dxa"/>
          </w:tcPr>
          <w:p w14:paraId="1C489383" w14:textId="77777777" w:rsidR="00FF447E" w:rsidRPr="008E5F61" w:rsidRDefault="00FF447E" w:rsidP="00FF447E">
            <w:pPr>
              <w:widowControl w:val="0"/>
              <w:autoSpaceDE w:val="0"/>
              <w:autoSpaceDN w:val="0"/>
              <w:adjustRightInd w:val="0"/>
              <w:spacing w:line="239" w:lineRule="auto"/>
              <w:ind w:left="100"/>
              <w:rPr>
                <w:rFonts w:ascii="Arial Nova" w:hAnsi="Arial Nova" w:cs="Nirmala UI"/>
                <w:sz w:val="20"/>
                <w:szCs w:val="20"/>
                <w:rPrChange w:id="1116" w:author="Jasmin Saad" w:date="2018-02-07T08:37:00Z">
                  <w:rPr>
                    <w:rFonts w:ascii="Nirmala UI" w:hAnsi="Nirmala UI" w:cs="Nirmala UI"/>
                    <w:sz w:val="20"/>
                    <w:szCs w:val="20"/>
                  </w:rPr>
                </w:rPrChange>
              </w:rPr>
            </w:pPr>
            <w:r w:rsidRPr="008E5F61">
              <w:rPr>
                <w:rFonts w:ascii="Arial Nova" w:hAnsi="Arial Nova" w:cs="Nirmala UI"/>
                <w:b/>
                <w:bCs/>
                <w:sz w:val="20"/>
                <w:szCs w:val="20"/>
                <w:rPrChange w:id="1117" w:author="Jasmin Saad" w:date="2018-02-07T08:37:00Z">
                  <w:rPr>
                    <w:rFonts w:ascii="Nirmala UI" w:hAnsi="Nirmala UI" w:cs="Nirmala UI"/>
                    <w:b/>
                    <w:bCs/>
                    <w:sz w:val="20"/>
                    <w:szCs w:val="20"/>
                  </w:rPr>
                </w:rPrChange>
              </w:rPr>
              <w:t>Name of Contact Person for this</w:t>
            </w:r>
          </w:p>
          <w:p w14:paraId="1C489384" w14:textId="77777777" w:rsidR="00FF447E" w:rsidRPr="008E5F61" w:rsidRDefault="00FF447E" w:rsidP="00FF447E">
            <w:pPr>
              <w:widowControl w:val="0"/>
              <w:autoSpaceDE w:val="0"/>
              <w:autoSpaceDN w:val="0"/>
              <w:adjustRightInd w:val="0"/>
              <w:spacing w:line="1" w:lineRule="exact"/>
              <w:rPr>
                <w:rFonts w:ascii="Arial Nova" w:hAnsi="Arial Nova" w:cs="Nirmala UI"/>
                <w:sz w:val="20"/>
                <w:szCs w:val="20"/>
                <w:rPrChange w:id="1118" w:author="Jasmin Saad" w:date="2018-02-07T08:37:00Z">
                  <w:rPr>
                    <w:rFonts w:ascii="Nirmala UI" w:hAnsi="Nirmala UI" w:cs="Nirmala UI"/>
                    <w:sz w:val="20"/>
                    <w:szCs w:val="20"/>
                  </w:rPr>
                </w:rPrChange>
              </w:rPr>
            </w:pPr>
          </w:p>
          <w:p w14:paraId="1C489385" w14:textId="77777777" w:rsidR="00FF447E" w:rsidRPr="008E5F61" w:rsidRDefault="00FF447E" w:rsidP="00FF447E">
            <w:pPr>
              <w:widowControl w:val="0"/>
              <w:autoSpaceDE w:val="0"/>
              <w:autoSpaceDN w:val="0"/>
              <w:adjustRightInd w:val="0"/>
              <w:spacing w:line="239" w:lineRule="auto"/>
              <w:ind w:left="100"/>
              <w:rPr>
                <w:rFonts w:ascii="Arial Nova" w:hAnsi="Arial Nova" w:cs="Nirmala UI"/>
                <w:sz w:val="20"/>
                <w:szCs w:val="20"/>
                <w:rPrChange w:id="1119" w:author="Jasmin Saad" w:date="2018-02-07T08:37:00Z">
                  <w:rPr>
                    <w:rFonts w:ascii="Nirmala UI" w:hAnsi="Nirmala UI" w:cs="Nirmala UI"/>
                    <w:sz w:val="20"/>
                    <w:szCs w:val="20"/>
                  </w:rPr>
                </w:rPrChange>
              </w:rPr>
            </w:pPr>
            <w:r w:rsidRPr="008E5F61">
              <w:rPr>
                <w:rFonts w:ascii="Arial Nova" w:hAnsi="Arial Nova" w:cs="Nirmala UI"/>
                <w:b/>
                <w:bCs/>
                <w:sz w:val="20"/>
                <w:szCs w:val="20"/>
                <w:rPrChange w:id="1120" w:author="Jasmin Saad" w:date="2018-02-07T08:37:00Z">
                  <w:rPr>
                    <w:rFonts w:ascii="Nirmala UI" w:hAnsi="Nirmala UI" w:cs="Nirmala UI"/>
                    <w:b/>
                    <w:bCs/>
                    <w:sz w:val="20"/>
                    <w:szCs w:val="20"/>
                  </w:rPr>
                </w:rPrChange>
              </w:rPr>
              <w:t>Proposal:</w:t>
            </w:r>
          </w:p>
          <w:p w14:paraId="1C489386" w14:textId="77777777" w:rsidR="00FF447E" w:rsidRPr="008E5F61" w:rsidRDefault="00FF447E" w:rsidP="00374090">
            <w:pPr>
              <w:widowControl w:val="0"/>
              <w:overflowPunct w:val="0"/>
              <w:autoSpaceDE w:val="0"/>
              <w:autoSpaceDN w:val="0"/>
              <w:adjustRightInd w:val="0"/>
              <w:spacing w:line="218" w:lineRule="auto"/>
              <w:ind w:right="20"/>
              <w:rPr>
                <w:rFonts w:ascii="Arial Nova" w:hAnsi="Arial Nova" w:cs="Nirmala UI"/>
                <w:sz w:val="20"/>
                <w:szCs w:val="20"/>
                <w:rPrChange w:id="1121" w:author="Jasmin Saad" w:date="2018-02-07T08:37:00Z">
                  <w:rPr>
                    <w:rFonts w:ascii="Nirmala UI" w:hAnsi="Nirmala UI" w:cs="Nirmala UI"/>
                    <w:sz w:val="20"/>
                    <w:szCs w:val="20"/>
                  </w:rPr>
                </w:rPrChange>
              </w:rPr>
            </w:pPr>
          </w:p>
        </w:tc>
        <w:tc>
          <w:tcPr>
            <w:tcW w:w="5074" w:type="dxa"/>
          </w:tcPr>
          <w:p w14:paraId="1C489387" w14:textId="77777777" w:rsidR="00FF447E" w:rsidRPr="008E5F61" w:rsidRDefault="00FF447E" w:rsidP="00374090">
            <w:pPr>
              <w:widowControl w:val="0"/>
              <w:overflowPunct w:val="0"/>
              <w:autoSpaceDE w:val="0"/>
              <w:autoSpaceDN w:val="0"/>
              <w:adjustRightInd w:val="0"/>
              <w:spacing w:line="218" w:lineRule="auto"/>
              <w:ind w:right="20"/>
              <w:rPr>
                <w:rFonts w:ascii="Arial Nova" w:hAnsi="Arial Nova" w:cs="Nirmala UI"/>
                <w:sz w:val="20"/>
                <w:szCs w:val="20"/>
                <w:rPrChange w:id="1122" w:author="Jasmin Saad" w:date="2018-02-07T08:37:00Z">
                  <w:rPr>
                    <w:rFonts w:ascii="Nirmala UI" w:hAnsi="Nirmala UI" w:cs="Nirmala UI"/>
                    <w:sz w:val="20"/>
                    <w:szCs w:val="20"/>
                  </w:rPr>
                </w:rPrChange>
              </w:rPr>
            </w:pPr>
          </w:p>
        </w:tc>
      </w:tr>
      <w:tr w:rsidR="008E5F61" w:rsidRPr="008E5F61" w14:paraId="1C48938C" w14:textId="77777777" w:rsidTr="00D01363">
        <w:tc>
          <w:tcPr>
            <w:tcW w:w="4815" w:type="dxa"/>
          </w:tcPr>
          <w:p w14:paraId="1C489389" w14:textId="77777777" w:rsidR="00FF447E" w:rsidRPr="008E5F61" w:rsidRDefault="00FF447E" w:rsidP="00FF447E">
            <w:pPr>
              <w:widowControl w:val="0"/>
              <w:autoSpaceDE w:val="0"/>
              <w:autoSpaceDN w:val="0"/>
              <w:adjustRightInd w:val="0"/>
              <w:spacing w:line="239" w:lineRule="auto"/>
              <w:ind w:left="100"/>
              <w:rPr>
                <w:rFonts w:ascii="Arial Nova" w:hAnsi="Arial Nova" w:cs="Nirmala UI"/>
                <w:sz w:val="20"/>
                <w:szCs w:val="20"/>
                <w:rPrChange w:id="1123" w:author="Jasmin Saad" w:date="2018-02-07T08:37:00Z">
                  <w:rPr>
                    <w:rFonts w:ascii="Nirmala UI" w:hAnsi="Nirmala UI" w:cs="Nirmala UI"/>
                    <w:sz w:val="20"/>
                    <w:szCs w:val="20"/>
                  </w:rPr>
                </w:rPrChange>
              </w:rPr>
            </w:pPr>
            <w:r w:rsidRPr="008E5F61">
              <w:rPr>
                <w:rFonts w:ascii="Arial Nova" w:hAnsi="Arial Nova" w:cs="Nirmala UI"/>
                <w:b/>
                <w:bCs/>
                <w:sz w:val="20"/>
                <w:szCs w:val="20"/>
                <w:rPrChange w:id="1124" w:author="Jasmin Saad" w:date="2018-02-07T08:37:00Z">
                  <w:rPr>
                    <w:rFonts w:ascii="Nirmala UI" w:hAnsi="Nirmala UI" w:cs="Nirmala UI"/>
                    <w:b/>
                    <w:bCs/>
                    <w:sz w:val="20"/>
                    <w:szCs w:val="20"/>
                  </w:rPr>
                </w:rPrChange>
              </w:rPr>
              <w:t>Address:</w:t>
            </w:r>
          </w:p>
          <w:p w14:paraId="1C48938A" w14:textId="77777777" w:rsidR="00FF447E" w:rsidRPr="008E5F61" w:rsidRDefault="00FF447E" w:rsidP="00374090">
            <w:pPr>
              <w:widowControl w:val="0"/>
              <w:overflowPunct w:val="0"/>
              <w:autoSpaceDE w:val="0"/>
              <w:autoSpaceDN w:val="0"/>
              <w:adjustRightInd w:val="0"/>
              <w:spacing w:line="218" w:lineRule="auto"/>
              <w:ind w:right="20"/>
              <w:rPr>
                <w:rFonts w:ascii="Arial Nova" w:hAnsi="Arial Nova" w:cs="Nirmala UI"/>
                <w:sz w:val="20"/>
                <w:szCs w:val="20"/>
                <w:rPrChange w:id="1125" w:author="Jasmin Saad" w:date="2018-02-07T08:37:00Z">
                  <w:rPr>
                    <w:rFonts w:ascii="Nirmala UI" w:hAnsi="Nirmala UI" w:cs="Nirmala UI"/>
                    <w:sz w:val="20"/>
                    <w:szCs w:val="20"/>
                  </w:rPr>
                </w:rPrChange>
              </w:rPr>
            </w:pPr>
          </w:p>
        </w:tc>
        <w:tc>
          <w:tcPr>
            <w:tcW w:w="5074" w:type="dxa"/>
          </w:tcPr>
          <w:p w14:paraId="1C48938B" w14:textId="77777777" w:rsidR="00FF447E" w:rsidRPr="008E5F61" w:rsidRDefault="00FF447E" w:rsidP="00374090">
            <w:pPr>
              <w:widowControl w:val="0"/>
              <w:overflowPunct w:val="0"/>
              <w:autoSpaceDE w:val="0"/>
              <w:autoSpaceDN w:val="0"/>
              <w:adjustRightInd w:val="0"/>
              <w:spacing w:line="218" w:lineRule="auto"/>
              <w:ind w:right="20"/>
              <w:rPr>
                <w:rFonts w:ascii="Arial Nova" w:hAnsi="Arial Nova" w:cs="Nirmala UI"/>
                <w:sz w:val="20"/>
                <w:szCs w:val="20"/>
                <w:rPrChange w:id="1126" w:author="Jasmin Saad" w:date="2018-02-07T08:37:00Z">
                  <w:rPr>
                    <w:rFonts w:ascii="Nirmala UI" w:hAnsi="Nirmala UI" w:cs="Nirmala UI"/>
                    <w:sz w:val="20"/>
                    <w:szCs w:val="20"/>
                  </w:rPr>
                </w:rPrChange>
              </w:rPr>
            </w:pPr>
          </w:p>
        </w:tc>
      </w:tr>
      <w:tr w:rsidR="008E5F61" w:rsidRPr="008E5F61" w14:paraId="1C489390" w14:textId="77777777" w:rsidTr="00D01363">
        <w:tc>
          <w:tcPr>
            <w:tcW w:w="4815" w:type="dxa"/>
          </w:tcPr>
          <w:p w14:paraId="1C48938D" w14:textId="77777777" w:rsidR="00FF447E" w:rsidRPr="008E5F61" w:rsidRDefault="00FF447E" w:rsidP="00FF447E">
            <w:pPr>
              <w:widowControl w:val="0"/>
              <w:autoSpaceDE w:val="0"/>
              <w:autoSpaceDN w:val="0"/>
              <w:adjustRightInd w:val="0"/>
              <w:spacing w:line="239" w:lineRule="auto"/>
              <w:ind w:left="100"/>
              <w:rPr>
                <w:rFonts w:ascii="Arial Nova" w:hAnsi="Arial Nova" w:cs="Nirmala UI"/>
                <w:sz w:val="20"/>
                <w:szCs w:val="20"/>
                <w:rPrChange w:id="1127" w:author="Jasmin Saad" w:date="2018-02-07T08:37:00Z">
                  <w:rPr>
                    <w:rFonts w:ascii="Nirmala UI" w:hAnsi="Nirmala UI" w:cs="Nirmala UI"/>
                    <w:sz w:val="20"/>
                    <w:szCs w:val="20"/>
                  </w:rPr>
                </w:rPrChange>
              </w:rPr>
            </w:pPr>
            <w:r w:rsidRPr="008E5F61">
              <w:rPr>
                <w:rFonts w:ascii="Arial Nova" w:hAnsi="Arial Nova" w:cs="Nirmala UI"/>
                <w:b/>
                <w:bCs/>
                <w:sz w:val="20"/>
                <w:szCs w:val="20"/>
                <w:rPrChange w:id="1128" w:author="Jasmin Saad" w:date="2018-02-07T08:37:00Z">
                  <w:rPr>
                    <w:rFonts w:ascii="Nirmala UI" w:hAnsi="Nirmala UI" w:cs="Nirmala UI"/>
                    <w:b/>
                    <w:bCs/>
                    <w:sz w:val="20"/>
                    <w:szCs w:val="20"/>
                  </w:rPr>
                </w:rPrChange>
              </w:rPr>
              <w:t>Phone / Fax:</w:t>
            </w:r>
          </w:p>
          <w:p w14:paraId="1C48938E" w14:textId="77777777" w:rsidR="00FF447E" w:rsidRPr="008E5F61" w:rsidRDefault="00FF447E" w:rsidP="00374090">
            <w:pPr>
              <w:widowControl w:val="0"/>
              <w:overflowPunct w:val="0"/>
              <w:autoSpaceDE w:val="0"/>
              <w:autoSpaceDN w:val="0"/>
              <w:adjustRightInd w:val="0"/>
              <w:spacing w:line="218" w:lineRule="auto"/>
              <w:ind w:right="20"/>
              <w:rPr>
                <w:rFonts w:ascii="Arial Nova" w:hAnsi="Arial Nova" w:cs="Nirmala UI"/>
                <w:sz w:val="20"/>
                <w:szCs w:val="20"/>
                <w:rPrChange w:id="1129" w:author="Jasmin Saad" w:date="2018-02-07T08:37:00Z">
                  <w:rPr>
                    <w:rFonts w:ascii="Nirmala UI" w:hAnsi="Nirmala UI" w:cs="Nirmala UI"/>
                    <w:sz w:val="20"/>
                    <w:szCs w:val="20"/>
                  </w:rPr>
                </w:rPrChange>
              </w:rPr>
            </w:pPr>
          </w:p>
        </w:tc>
        <w:tc>
          <w:tcPr>
            <w:tcW w:w="5074" w:type="dxa"/>
          </w:tcPr>
          <w:p w14:paraId="1C48938F" w14:textId="77777777" w:rsidR="00FF447E" w:rsidRPr="008E5F61" w:rsidRDefault="00FF447E" w:rsidP="00374090">
            <w:pPr>
              <w:widowControl w:val="0"/>
              <w:overflowPunct w:val="0"/>
              <w:autoSpaceDE w:val="0"/>
              <w:autoSpaceDN w:val="0"/>
              <w:adjustRightInd w:val="0"/>
              <w:spacing w:line="218" w:lineRule="auto"/>
              <w:ind w:right="20"/>
              <w:rPr>
                <w:rFonts w:ascii="Arial Nova" w:hAnsi="Arial Nova" w:cs="Nirmala UI"/>
                <w:sz w:val="20"/>
                <w:szCs w:val="20"/>
                <w:rPrChange w:id="1130" w:author="Jasmin Saad" w:date="2018-02-07T08:37:00Z">
                  <w:rPr>
                    <w:rFonts w:ascii="Nirmala UI" w:hAnsi="Nirmala UI" w:cs="Nirmala UI"/>
                    <w:sz w:val="20"/>
                    <w:szCs w:val="20"/>
                  </w:rPr>
                </w:rPrChange>
              </w:rPr>
            </w:pPr>
          </w:p>
        </w:tc>
      </w:tr>
      <w:tr w:rsidR="008E5F61" w:rsidRPr="008E5F61" w14:paraId="1C489394" w14:textId="77777777" w:rsidTr="00D01363">
        <w:tc>
          <w:tcPr>
            <w:tcW w:w="4815" w:type="dxa"/>
          </w:tcPr>
          <w:p w14:paraId="1C489391" w14:textId="77777777" w:rsidR="00FF447E" w:rsidRPr="008E5F61" w:rsidRDefault="00FF447E" w:rsidP="00FF447E">
            <w:pPr>
              <w:widowControl w:val="0"/>
              <w:autoSpaceDE w:val="0"/>
              <w:autoSpaceDN w:val="0"/>
              <w:adjustRightInd w:val="0"/>
              <w:spacing w:line="239" w:lineRule="auto"/>
              <w:ind w:left="100"/>
              <w:rPr>
                <w:rFonts w:ascii="Arial Nova" w:hAnsi="Arial Nova" w:cs="Nirmala UI"/>
                <w:sz w:val="20"/>
                <w:szCs w:val="20"/>
                <w:rPrChange w:id="1131" w:author="Jasmin Saad" w:date="2018-02-07T08:37:00Z">
                  <w:rPr>
                    <w:rFonts w:ascii="Nirmala UI" w:hAnsi="Nirmala UI" w:cs="Nirmala UI"/>
                    <w:sz w:val="20"/>
                    <w:szCs w:val="20"/>
                  </w:rPr>
                </w:rPrChange>
              </w:rPr>
            </w:pPr>
            <w:r w:rsidRPr="008E5F61">
              <w:rPr>
                <w:rFonts w:ascii="Arial Nova" w:hAnsi="Arial Nova" w:cs="Nirmala UI"/>
                <w:b/>
                <w:bCs/>
                <w:sz w:val="20"/>
                <w:szCs w:val="20"/>
                <w:rPrChange w:id="1132" w:author="Jasmin Saad" w:date="2018-02-07T08:37:00Z">
                  <w:rPr>
                    <w:rFonts w:ascii="Nirmala UI" w:hAnsi="Nirmala UI" w:cs="Nirmala UI"/>
                    <w:b/>
                    <w:bCs/>
                    <w:sz w:val="20"/>
                    <w:szCs w:val="20"/>
                  </w:rPr>
                </w:rPrChange>
              </w:rPr>
              <w:t>Email:</w:t>
            </w:r>
          </w:p>
          <w:p w14:paraId="1C489392" w14:textId="77777777" w:rsidR="00FF447E" w:rsidRPr="008E5F61" w:rsidRDefault="00FF447E" w:rsidP="00374090">
            <w:pPr>
              <w:widowControl w:val="0"/>
              <w:overflowPunct w:val="0"/>
              <w:autoSpaceDE w:val="0"/>
              <w:autoSpaceDN w:val="0"/>
              <w:adjustRightInd w:val="0"/>
              <w:spacing w:line="218" w:lineRule="auto"/>
              <w:ind w:right="20"/>
              <w:rPr>
                <w:rFonts w:ascii="Arial Nova" w:hAnsi="Arial Nova" w:cs="Nirmala UI"/>
                <w:sz w:val="20"/>
                <w:szCs w:val="20"/>
                <w:rPrChange w:id="1133" w:author="Jasmin Saad" w:date="2018-02-07T08:37:00Z">
                  <w:rPr>
                    <w:rFonts w:ascii="Nirmala UI" w:hAnsi="Nirmala UI" w:cs="Nirmala UI"/>
                    <w:sz w:val="20"/>
                    <w:szCs w:val="20"/>
                  </w:rPr>
                </w:rPrChange>
              </w:rPr>
            </w:pPr>
          </w:p>
        </w:tc>
        <w:tc>
          <w:tcPr>
            <w:tcW w:w="5074" w:type="dxa"/>
          </w:tcPr>
          <w:p w14:paraId="1C489393" w14:textId="77777777" w:rsidR="00FF447E" w:rsidRPr="008E5F61" w:rsidRDefault="00FF447E" w:rsidP="00374090">
            <w:pPr>
              <w:widowControl w:val="0"/>
              <w:overflowPunct w:val="0"/>
              <w:autoSpaceDE w:val="0"/>
              <w:autoSpaceDN w:val="0"/>
              <w:adjustRightInd w:val="0"/>
              <w:spacing w:line="218" w:lineRule="auto"/>
              <w:ind w:right="20"/>
              <w:rPr>
                <w:rFonts w:ascii="Arial Nova" w:hAnsi="Arial Nova" w:cs="Nirmala UI"/>
                <w:sz w:val="20"/>
                <w:szCs w:val="20"/>
                <w:rPrChange w:id="1134" w:author="Jasmin Saad" w:date="2018-02-07T08:37:00Z">
                  <w:rPr>
                    <w:rFonts w:ascii="Nirmala UI" w:hAnsi="Nirmala UI" w:cs="Nirmala UI"/>
                    <w:sz w:val="20"/>
                    <w:szCs w:val="20"/>
                  </w:rPr>
                </w:rPrChange>
              </w:rPr>
            </w:pPr>
          </w:p>
        </w:tc>
      </w:tr>
    </w:tbl>
    <w:p w14:paraId="1C489395" w14:textId="77777777" w:rsidR="00374090" w:rsidRPr="008E5F61" w:rsidRDefault="00374090" w:rsidP="00625F6F">
      <w:pPr>
        <w:spacing w:after="0" w:line="240" w:lineRule="auto"/>
        <w:ind w:left="720"/>
        <w:jc w:val="center"/>
        <w:rPr>
          <w:rFonts w:ascii="Arial Nova" w:hAnsi="Arial Nova" w:cs="Nirmala UI"/>
          <w:sz w:val="20"/>
          <w:szCs w:val="20"/>
          <w:rPrChange w:id="1135" w:author="Jasmin Saad" w:date="2018-02-07T08:37:00Z">
            <w:rPr>
              <w:rFonts w:ascii="Nirmala UI" w:hAnsi="Nirmala UI" w:cs="Nirmala UI"/>
              <w:sz w:val="20"/>
              <w:szCs w:val="20"/>
            </w:rPr>
          </w:rPrChange>
        </w:rPr>
      </w:pPr>
    </w:p>
    <w:tbl>
      <w:tblPr>
        <w:tblStyle w:val="Kisi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0"/>
      </w:tblGrid>
      <w:tr w:rsidR="008E5F61" w:rsidRPr="008E5F61" w14:paraId="1C489397" w14:textId="77777777" w:rsidTr="00D01363">
        <w:trPr>
          <w:trHeight w:val="609"/>
        </w:trPr>
        <w:tc>
          <w:tcPr>
            <w:tcW w:w="9889" w:type="dxa"/>
            <w:shd w:val="clear" w:color="auto" w:fill="000000" w:themeFill="text1"/>
            <w:vAlign w:val="center"/>
          </w:tcPr>
          <w:p w14:paraId="1C489396" w14:textId="77777777" w:rsidR="001838BA" w:rsidRPr="008E5F61" w:rsidRDefault="00FF447E" w:rsidP="001E6DE1">
            <w:pPr>
              <w:jc w:val="center"/>
              <w:rPr>
                <w:rFonts w:ascii="Arial Nova" w:hAnsi="Arial Nova" w:cs="Nirmala UI"/>
                <w:b/>
                <w:sz w:val="20"/>
                <w:szCs w:val="20"/>
                <w:rPrChange w:id="1136" w:author="Jasmin Saad" w:date="2018-02-07T08:37:00Z">
                  <w:rPr>
                    <w:rFonts w:ascii="Nirmala UI" w:hAnsi="Nirmala UI" w:cs="Nirmala UI"/>
                    <w:b/>
                    <w:sz w:val="20"/>
                    <w:szCs w:val="20"/>
                  </w:rPr>
                </w:rPrChange>
              </w:rPr>
            </w:pPr>
            <w:r w:rsidRPr="008E5F61">
              <w:rPr>
                <w:rFonts w:ascii="Arial Nova" w:hAnsi="Arial Nova" w:cs="Nirmala UI"/>
                <w:sz w:val="20"/>
                <w:szCs w:val="20"/>
                <w:rPrChange w:id="1137" w:author="Jasmin Saad" w:date="2018-02-07T08:37:00Z">
                  <w:rPr>
                    <w:rFonts w:ascii="Nirmala UI" w:hAnsi="Nirmala UI" w:cs="Nirmala UI"/>
                    <w:sz w:val="20"/>
                    <w:szCs w:val="20"/>
                  </w:rPr>
                </w:rPrChange>
              </w:rPr>
              <w:br w:type="page"/>
            </w:r>
            <w:r w:rsidR="001E6DE1" w:rsidRPr="008E5F61">
              <w:rPr>
                <w:rFonts w:ascii="Arial Nova" w:hAnsi="Arial Nova" w:cs="Nirmala UI"/>
                <w:b/>
                <w:sz w:val="20"/>
                <w:szCs w:val="20"/>
                <w:rPrChange w:id="1138" w:author="Jasmin Saad" w:date="2018-02-07T08:37:00Z">
                  <w:rPr>
                    <w:rFonts w:ascii="Nirmala UI" w:hAnsi="Nirmala UI" w:cs="Nirmala UI"/>
                    <w:b/>
                    <w:sz w:val="20"/>
                    <w:szCs w:val="20"/>
                  </w:rPr>
                </w:rPrChange>
              </w:rPr>
              <w:t>SECTION 1: EXPERTISE OF FIRM / ORGANIZATION</w:t>
            </w:r>
          </w:p>
        </w:tc>
      </w:tr>
      <w:tr w:rsidR="008E5F61" w:rsidRPr="008E5F61" w14:paraId="1C4893BE" w14:textId="77777777" w:rsidTr="00D01363">
        <w:tc>
          <w:tcPr>
            <w:tcW w:w="9889" w:type="dxa"/>
          </w:tcPr>
          <w:p w14:paraId="1C489398" w14:textId="77777777" w:rsidR="001838BA" w:rsidRPr="008E5F61" w:rsidRDefault="001E6DE1" w:rsidP="001E6DE1">
            <w:pPr>
              <w:tabs>
                <w:tab w:val="left" w:pos="5891"/>
              </w:tabs>
              <w:rPr>
                <w:rFonts w:ascii="Arial Nova" w:hAnsi="Arial Nova" w:cs="Nirmala UI"/>
                <w:sz w:val="20"/>
                <w:szCs w:val="20"/>
                <w:rPrChange w:id="1139" w:author="Jasmin Saad" w:date="2018-02-07T08:37:00Z">
                  <w:rPr>
                    <w:rFonts w:ascii="Nirmala UI" w:hAnsi="Nirmala UI" w:cs="Nirmala UI"/>
                    <w:sz w:val="20"/>
                    <w:szCs w:val="20"/>
                  </w:rPr>
                </w:rPrChange>
              </w:rPr>
            </w:pPr>
            <w:r w:rsidRPr="008E5F61">
              <w:rPr>
                <w:rFonts w:ascii="Arial Nova" w:hAnsi="Arial Nova" w:cs="Nirmala UI"/>
                <w:sz w:val="20"/>
                <w:szCs w:val="20"/>
                <w:rPrChange w:id="1140" w:author="Jasmin Saad" w:date="2018-02-07T08:37:00Z">
                  <w:rPr>
                    <w:rFonts w:ascii="Nirmala UI" w:hAnsi="Nirmala UI" w:cs="Nirmala UI"/>
                    <w:sz w:val="20"/>
                    <w:szCs w:val="20"/>
                  </w:rPr>
                </w:rPrChange>
              </w:rPr>
              <w:tab/>
            </w:r>
          </w:p>
          <w:p w14:paraId="1C489399" w14:textId="77777777" w:rsidR="001E6DE1" w:rsidRPr="008E5F61" w:rsidRDefault="001E6DE1" w:rsidP="00FD5823">
            <w:pPr>
              <w:widowControl w:val="0"/>
              <w:overflowPunct w:val="0"/>
              <w:autoSpaceDE w:val="0"/>
              <w:autoSpaceDN w:val="0"/>
              <w:adjustRightInd w:val="0"/>
              <w:spacing w:line="225" w:lineRule="auto"/>
              <w:ind w:left="100" w:right="182"/>
              <w:jc w:val="both"/>
              <w:rPr>
                <w:rFonts w:ascii="Arial Nova" w:hAnsi="Arial Nova" w:cs="Nirmala UI"/>
                <w:sz w:val="20"/>
                <w:szCs w:val="20"/>
                <w:rPrChange w:id="1141" w:author="Jasmin Saad" w:date="2018-02-07T08:37:00Z">
                  <w:rPr>
                    <w:rFonts w:ascii="Nirmala UI" w:hAnsi="Nirmala UI" w:cs="Nirmala UI"/>
                    <w:sz w:val="20"/>
                    <w:szCs w:val="20"/>
                  </w:rPr>
                </w:rPrChange>
              </w:rPr>
            </w:pPr>
            <w:r w:rsidRPr="008E5F61">
              <w:rPr>
                <w:rFonts w:ascii="Arial Nova" w:hAnsi="Arial Nova" w:cs="Nirmala UI"/>
                <w:i/>
                <w:iCs/>
                <w:sz w:val="20"/>
                <w:szCs w:val="20"/>
                <w:rPrChange w:id="1142" w:author="Jasmin Saad" w:date="2018-02-07T08:37:00Z">
                  <w:rPr>
                    <w:rFonts w:ascii="Nirmala UI" w:hAnsi="Nirmala UI" w:cs="Nirmala UI"/>
                    <w:i/>
                    <w:iCs/>
                    <w:color w:val="FF0000"/>
                    <w:sz w:val="20"/>
                    <w:szCs w:val="20"/>
                  </w:rPr>
                </w:rPrChange>
              </w:rPr>
              <w:t>This section should fully explain the Proposer’s resources in terms of personnel and facilities necessary for the performance of this requirement</w:t>
            </w:r>
            <w:r w:rsidRPr="008E5F61">
              <w:rPr>
                <w:rFonts w:ascii="Arial Nova" w:hAnsi="Arial Nova" w:cs="Nirmala UI"/>
                <w:i/>
                <w:iCs/>
                <w:sz w:val="20"/>
                <w:szCs w:val="20"/>
                <w:rPrChange w:id="1143" w:author="Jasmin Saad" w:date="2018-02-07T08:37:00Z">
                  <w:rPr>
                    <w:rFonts w:ascii="Nirmala UI" w:hAnsi="Nirmala UI" w:cs="Nirmala UI"/>
                    <w:i/>
                    <w:iCs/>
                    <w:sz w:val="20"/>
                    <w:szCs w:val="20"/>
                  </w:rPr>
                </w:rPrChange>
              </w:rPr>
              <w:t>.</w:t>
            </w:r>
            <w:r w:rsidRPr="008E5F61">
              <w:rPr>
                <w:rFonts w:ascii="Arial Nova" w:hAnsi="Arial Nova" w:cs="Nirmala UI"/>
                <w:i/>
                <w:iCs/>
                <w:sz w:val="20"/>
                <w:szCs w:val="20"/>
                <w:rPrChange w:id="1144" w:author="Jasmin Saad" w:date="2018-02-07T08:37:00Z">
                  <w:rPr>
                    <w:rFonts w:ascii="Nirmala UI" w:hAnsi="Nirmala UI" w:cs="Nirmala UI"/>
                    <w:i/>
                    <w:iCs/>
                    <w:color w:val="FF0000"/>
                    <w:sz w:val="20"/>
                    <w:szCs w:val="20"/>
                  </w:rPr>
                </w:rPrChange>
              </w:rPr>
              <w:t xml:space="preserve"> All contents of this section may be modified or expanded depending on the evaluation criteria stated in the RFP.</w:t>
            </w:r>
          </w:p>
          <w:p w14:paraId="1C48939A" w14:textId="77777777" w:rsidR="001E6DE1" w:rsidRPr="008E5F61" w:rsidRDefault="001E6DE1" w:rsidP="001E6DE1">
            <w:pPr>
              <w:widowControl w:val="0"/>
              <w:autoSpaceDE w:val="0"/>
              <w:autoSpaceDN w:val="0"/>
              <w:adjustRightInd w:val="0"/>
              <w:spacing w:line="320" w:lineRule="exact"/>
              <w:rPr>
                <w:rFonts w:ascii="Arial Nova" w:hAnsi="Arial Nova" w:cs="Nirmala UI"/>
                <w:sz w:val="20"/>
                <w:szCs w:val="20"/>
                <w:rPrChange w:id="1145" w:author="Jasmin Saad" w:date="2018-02-07T08:37:00Z">
                  <w:rPr>
                    <w:rFonts w:ascii="Nirmala UI" w:hAnsi="Nirmala UI" w:cs="Nirmala UI"/>
                    <w:sz w:val="20"/>
                    <w:szCs w:val="20"/>
                  </w:rPr>
                </w:rPrChange>
              </w:rPr>
            </w:pPr>
          </w:p>
          <w:p w14:paraId="1C48939B" w14:textId="77777777" w:rsidR="001E6DE1" w:rsidRPr="008E5F61" w:rsidRDefault="001E6DE1" w:rsidP="001E6DE1">
            <w:pPr>
              <w:widowControl w:val="0"/>
              <w:overflowPunct w:val="0"/>
              <w:autoSpaceDE w:val="0"/>
              <w:autoSpaceDN w:val="0"/>
              <w:adjustRightInd w:val="0"/>
              <w:spacing w:line="232" w:lineRule="auto"/>
              <w:ind w:left="100" w:right="120"/>
              <w:jc w:val="both"/>
              <w:rPr>
                <w:rFonts w:ascii="Arial Nova" w:hAnsi="Arial Nova" w:cs="Nirmala UI"/>
                <w:sz w:val="20"/>
                <w:szCs w:val="20"/>
                <w:rPrChange w:id="1146" w:author="Jasmin Saad" w:date="2018-02-07T08:37:00Z">
                  <w:rPr>
                    <w:rFonts w:ascii="Nirmala UI" w:hAnsi="Nirmala UI" w:cs="Nirmala UI"/>
                    <w:sz w:val="20"/>
                    <w:szCs w:val="20"/>
                  </w:rPr>
                </w:rPrChange>
              </w:rPr>
            </w:pPr>
            <w:r w:rsidRPr="008E5F61">
              <w:rPr>
                <w:rFonts w:ascii="Arial Nova" w:hAnsi="Arial Nova" w:cs="Nirmala UI"/>
                <w:sz w:val="20"/>
                <w:szCs w:val="20"/>
                <w:u w:val="single"/>
                <w:rPrChange w:id="1147" w:author="Jasmin Saad" w:date="2018-02-07T08:37:00Z">
                  <w:rPr>
                    <w:rFonts w:ascii="Nirmala UI" w:hAnsi="Nirmala UI" w:cs="Nirmala UI"/>
                    <w:sz w:val="20"/>
                    <w:szCs w:val="20"/>
                    <w:u w:val="single"/>
                  </w:rPr>
                </w:rPrChange>
              </w:rPr>
              <w:t>1.1 Brief Description of Proposer as an Entity</w:t>
            </w:r>
            <w:r w:rsidRPr="008E5F61">
              <w:rPr>
                <w:rFonts w:ascii="Arial Nova" w:hAnsi="Arial Nova" w:cs="Nirmala UI"/>
                <w:sz w:val="20"/>
                <w:szCs w:val="20"/>
                <w:rPrChange w:id="1148" w:author="Jasmin Saad" w:date="2018-02-07T08:37:00Z">
                  <w:rPr>
                    <w:rFonts w:ascii="Nirmala UI" w:hAnsi="Nirmala UI" w:cs="Nirmala UI"/>
                    <w:sz w:val="20"/>
                    <w:szCs w:val="20"/>
                  </w:rPr>
                </w:rPrChange>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w:t>
            </w:r>
            <w:r w:rsidR="00FD5823" w:rsidRPr="008E5F61">
              <w:rPr>
                <w:rFonts w:ascii="Arial Nova" w:hAnsi="Arial Nova" w:cs="Nirmala UI"/>
                <w:sz w:val="20"/>
                <w:szCs w:val="20"/>
                <w:rPrChange w:id="1149" w:author="Jasmin Saad" w:date="2018-02-07T08:37:00Z">
                  <w:rPr>
                    <w:rFonts w:ascii="Nirmala UI" w:hAnsi="Nirmala UI" w:cs="Nirmala UI"/>
                    <w:sz w:val="20"/>
                    <w:szCs w:val="20"/>
                  </w:rPr>
                </w:rPrChange>
              </w:rPr>
              <w:t>z</w:t>
            </w:r>
            <w:r w:rsidRPr="008E5F61">
              <w:rPr>
                <w:rFonts w:ascii="Arial Nova" w:hAnsi="Arial Nova" w:cs="Nirmala UI"/>
                <w:sz w:val="20"/>
                <w:szCs w:val="20"/>
                <w:rPrChange w:id="1150" w:author="Jasmin Saad" w:date="2018-02-07T08:37:00Z">
                  <w:rPr>
                    <w:rFonts w:ascii="Nirmala UI" w:hAnsi="Nirmala UI" w:cs="Nirmala UI"/>
                    <w:sz w:val="20"/>
                    <w:szCs w:val="20"/>
                  </w:rPr>
                </w:rPrChange>
              </w:rPr>
              <w:t>ation / firm has been involved that could adversely affect or impact the performance of services, indicating the status/result of such litigation/arbitration.</w:t>
            </w:r>
          </w:p>
          <w:p w14:paraId="1C48939C" w14:textId="77777777" w:rsidR="001E6DE1" w:rsidRPr="008E5F61" w:rsidRDefault="001E6DE1" w:rsidP="001E6DE1">
            <w:pPr>
              <w:widowControl w:val="0"/>
              <w:autoSpaceDE w:val="0"/>
              <w:autoSpaceDN w:val="0"/>
              <w:adjustRightInd w:val="0"/>
              <w:spacing w:line="274" w:lineRule="exact"/>
              <w:rPr>
                <w:rFonts w:ascii="Arial Nova" w:hAnsi="Arial Nova" w:cs="Nirmala UI"/>
                <w:sz w:val="20"/>
                <w:szCs w:val="20"/>
                <w:rPrChange w:id="1151" w:author="Jasmin Saad" w:date="2018-02-07T08:37:00Z">
                  <w:rPr>
                    <w:rFonts w:ascii="Nirmala UI" w:hAnsi="Nirmala UI" w:cs="Nirmala UI"/>
                    <w:sz w:val="20"/>
                    <w:szCs w:val="20"/>
                  </w:rPr>
                </w:rPrChange>
              </w:rPr>
            </w:pPr>
          </w:p>
          <w:p w14:paraId="1C48939D" w14:textId="77777777" w:rsidR="001E6DE1" w:rsidRPr="008E5F61" w:rsidRDefault="001E6DE1" w:rsidP="001E6DE1">
            <w:pPr>
              <w:widowControl w:val="0"/>
              <w:overflowPunct w:val="0"/>
              <w:autoSpaceDE w:val="0"/>
              <w:autoSpaceDN w:val="0"/>
              <w:adjustRightInd w:val="0"/>
              <w:spacing w:line="218" w:lineRule="auto"/>
              <w:ind w:left="100" w:right="300"/>
              <w:rPr>
                <w:rFonts w:ascii="Arial Nova" w:hAnsi="Arial Nova" w:cs="Nirmala UI"/>
                <w:sz w:val="20"/>
                <w:szCs w:val="20"/>
                <w:rPrChange w:id="1152" w:author="Jasmin Saad" w:date="2018-02-07T08:37:00Z">
                  <w:rPr>
                    <w:rFonts w:ascii="Nirmala UI" w:hAnsi="Nirmala UI" w:cs="Nirmala UI"/>
                    <w:sz w:val="20"/>
                    <w:szCs w:val="20"/>
                  </w:rPr>
                </w:rPrChange>
              </w:rPr>
            </w:pPr>
            <w:r w:rsidRPr="008E5F61">
              <w:rPr>
                <w:rFonts w:ascii="Arial Nova" w:hAnsi="Arial Nova" w:cs="Nirmala UI"/>
                <w:sz w:val="20"/>
                <w:szCs w:val="20"/>
                <w:u w:val="single"/>
                <w:rPrChange w:id="1153" w:author="Jasmin Saad" w:date="2018-02-07T08:37:00Z">
                  <w:rPr>
                    <w:rFonts w:ascii="Nirmala UI" w:hAnsi="Nirmala UI" w:cs="Nirmala UI"/>
                    <w:sz w:val="20"/>
                    <w:szCs w:val="20"/>
                    <w:u w:val="single"/>
                  </w:rPr>
                </w:rPrChange>
              </w:rPr>
              <w:t>1.</w:t>
            </w:r>
            <w:r w:rsidR="00FD5823" w:rsidRPr="008E5F61">
              <w:rPr>
                <w:rFonts w:ascii="Arial Nova" w:hAnsi="Arial Nova" w:cs="Nirmala UI"/>
                <w:sz w:val="20"/>
                <w:szCs w:val="20"/>
                <w:u w:val="single"/>
                <w:rPrChange w:id="1154" w:author="Jasmin Saad" w:date="2018-02-07T08:37:00Z">
                  <w:rPr>
                    <w:rFonts w:ascii="Nirmala UI" w:hAnsi="Nirmala UI" w:cs="Nirmala UI"/>
                    <w:sz w:val="20"/>
                    <w:szCs w:val="20"/>
                    <w:u w:val="single"/>
                  </w:rPr>
                </w:rPrChange>
              </w:rPr>
              <w:t>2</w:t>
            </w:r>
            <w:r w:rsidRPr="008E5F61">
              <w:rPr>
                <w:rFonts w:ascii="Arial Nova" w:hAnsi="Arial Nova" w:cs="Nirmala UI"/>
                <w:sz w:val="20"/>
                <w:szCs w:val="20"/>
                <w:u w:val="single"/>
                <w:rPrChange w:id="1155" w:author="Jasmin Saad" w:date="2018-02-07T08:37:00Z">
                  <w:rPr>
                    <w:rFonts w:ascii="Nirmala UI" w:hAnsi="Nirmala UI" w:cs="Nirmala UI"/>
                    <w:sz w:val="20"/>
                    <w:szCs w:val="20"/>
                    <w:u w:val="single"/>
                  </w:rPr>
                </w:rPrChange>
              </w:rPr>
              <w:t>. Track Record and Experiences:</w:t>
            </w:r>
            <w:r w:rsidRPr="008E5F61">
              <w:rPr>
                <w:rFonts w:ascii="Arial Nova" w:hAnsi="Arial Nova" w:cs="Nirmala UI"/>
                <w:sz w:val="20"/>
                <w:szCs w:val="20"/>
                <w:rPrChange w:id="1156" w:author="Jasmin Saad" w:date="2018-02-07T08:37:00Z">
                  <w:rPr>
                    <w:rFonts w:ascii="Nirmala UI" w:hAnsi="Nirmala UI" w:cs="Nirmala UI"/>
                    <w:sz w:val="20"/>
                    <w:szCs w:val="20"/>
                  </w:rPr>
                </w:rPrChange>
              </w:rPr>
              <w:t xml:space="preserve"> Provide the following information regarding corporate experience within the last five (5) years which are related or relevant to those required for this Contract.</w:t>
            </w:r>
          </w:p>
          <w:p w14:paraId="1C48939E" w14:textId="77777777" w:rsidR="001E6DE1" w:rsidRPr="008E5F61" w:rsidRDefault="001E6DE1" w:rsidP="001E6DE1">
            <w:pPr>
              <w:widowControl w:val="0"/>
              <w:overflowPunct w:val="0"/>
              <w:autoSpaceDE w:val="0"/>
              <w:autoSpaceDN w:val="0"/>
              <w:adjustRightInd w:val="0"/>
              <w:spacing w:line="218" w:lineRule="auto"/>
              <w:ind w:left="100" w:right="300"/>
              <w:rPr>
                <w:rFonts w:ascii="Arial Nova" w:hAnsi="Arial Nova"/>
                <w:sz w:val="20"/>
                <w:szCs w:val="20"/>
                <w:rPrChange w:id="1157" w:author="Jasmin Saad" w:date="2018-02-07T08:37:00Z">
                  <w:rPr>
                    <w:sz w:val="24"/>
                    <w:szCs w:val="24"/>
                  </w:rPr>
                </w:rPrChange>
              </w:rPr>
            </w:pPr>
          </w:p>
          <w:tbl>
            <w:tblPr>
              <w:tblStyle w:val="KisiTabel"/>
              <w:tblW w:w="0" w:type="auto"/>
              <w:tblInd w:w="1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0"/>
              <w:gridCol w:w="1418"/>
              <w:gridCol w:w="1344"/>
              <w:gridCol w:w="1331"/>
              <w:gridCol w:w="2002"/>
              <w:gridCol w:w="1518"/>
            </w:tblGrid>
            <w:tr w:rsidR="008E5F61" w:rsidRPr="008E5F61" w14:paraId="1C4893A5" w14:textId="77777777" w:rsidTr="00D01363">
              <w:tc>
                <w:tcPr>
                  <w:tcW w:w="1880" w:type="dxa"/>
                  <w:shd w:val="clear" w:color="auto" w:fill="BFBFBF" w:themeFill="background1" w:themeFillShade="BF"/>
                </w:tcPr>
                <w:p w14:paraId="1C48939F"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b/>
                      <w:sz w:val="20"/>
                      <w:szCs w:val="20"/>
                      <w:rPrChange w:id="1158" w:author="Jasmin Saad" w:date="2018-02-07T08:37:00Z">
                        <w:rPr>
                          <w:rFonts w:ascii="Nirmala UI" w:hAnsi="Nirmala UI" w:cs="Nirmala UI"/>
                          <w:b/>
                          <w:sz w:val="18"/>
                          <w:szCs w:val="18"/>
                        </w:rPr>
                      </w:rPrChange>
                    </w:rPr>
                  </w:pPr>
                  <w:r w:rsidRPr="008E5F61">
                    <w:rPr>
                      <w:rFonts w:ascii="Arial Nova" w:hAnsi="Arial Nova" w:cs="Nirmala UI"/>
                      <w:b/>
                      <w:sz w:val="20"/>
                      <w:szCs w:val="20"/>
                      <w:rPrChange w:id="1159" w:author="Jasmin Saad" w:date="2018-02-07T08:37:00Z">
                        <w:rPr>
                          <w:rFonts w:ascii="Nirmala UI" w:hAnsi="Nirmala UI" w:cs="Nirmala UI"/>
                          <w:b/>
                          <w:sz w:val="18"/>
                          <w:szCs w:val="18"/>
                        </w:rPr>
                      </w:rPrChange>
                    </w:rPr>
                    <w:t>Name of Project</w:t>
                  </w:r>
                </w:p>
              </w:tc>
              <w:tc>
                <w:tcPr>
                  <w:tcW w:w="1418" w:type="dxa"/>
                  <w:shd w:val="clear" w:color="auto" w:fill="BFBFBF" w:themeFill="background1" w:themeFillShade="BF"/>
                </w:tcPr>
                <w:p w14:paraId="1C4893A0"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b/>
                      <w:sz w:val="20"/>
                      <w:szCs w:val="20"/>
                      <w:rPrChange w:id="1160" w:author="Jasmin Saad" w:date="2018-02-07T08:37:00Z">
                        <w:rPr>
                          <w:rFonts w:ascii="Nirmala UI" w:hAnsi="Nirmala UI" w:cs="Nirmala UI"/>
                          <w:b/>
                          <w:sz w:val="18"/>
                          <w:szCs w:val="18"/>
                        </w:rPr>
                      </w:rPrChange>
                    </w:rPr>
                  </w:pPr>
                  <w:r w:rsidRPr="008E5F61">
                    <w:rPr>
                      <w:rFonts w:ascii="Arial Nova" w:hAnsi="Arial Nova" w:cs="Nirmala UI"/>
                      <w:b/>
                      <w:sz w:val="20"/>
                      <w:szCs w:val="20"/>
                      <w:rPrChange w:id="1161" w:author="Jasmin Saad" w:date="2018-02-07T08:37:00Z">
                        <w:rPr>
                          <w:rFonts w:ascii="Nirmala UI" w:hAnsi="Nirmala UI" w:cs="Nirmala UI"/>
                          <w:b/>
                          <w:sz w:val="18"/>
                          <w:szCs w:val="18"/>
                        </w:rPr>
                      </w:rPrChange>
                    </w:rPr>
                    <w:t>Client</w:t>
                  </w:r>
                </w:p>
              </w:tc>
              <w:tc>
                <w:tcPr>
                  <w:tcW w:w="1344" w:type="dxa"/>
                  <w:shd w:val="clear" w:color="auto" w:fill="BFBFBF" w:themeFill="background1" w:themeFillShade="BF"/>
                </w:tcPr>
                <w:p w14:paraId="1C4893A1"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b/>
                      <w:sz w:val="20"/>
                      <w:szCs w:val="20"/>
                      <w:rPrChange w:id="1162" w:author="Jasmin Saad" w:date="2018-02-07T08:37:00Z">
                        <w:rPr>
                          <w:rFonts w:ascii="Nirmala UI" w:hAnsi="Nirmala UI" w:cs="Nirmala UI"/>
                          <w:b/>
                          <w:sz w:val="18"/>
                          <w:szCs w:val="18"/>
                        </w:rPr>
                      </w:rPrChange>
                    </w:rPr>
                  </w:pPr>
                  <w:r w:rsidRPr="008E5F61">
                    <w:rPr>
                      <w:rFonts w:ascii="Arial Nova" w:hAnsi="Arial Nova" w:cs="Nirmala UI"/>
                      <w:b/>
                      <w:sz w:val="20"/>
                      <w:szCs w:val="20"/>
                      <w:rPrChange w:id="1163" w:author="Jasmin Saad" w:date="2018-02-07T08:37:00Z">
                        <w:rPr>
                          <w:rFonts w:ascii="Nirmala UI" w:hAnsi="Nirmala UI" w:cs="Nirmala UI"/>
                          <w:b/>
                          <w:sz w:val="18"/>
                          <w:szCs w:val="18"/>
                        </w:rPr>
                      </w:rPrChange>
                    </w:rPr>
                    <w:t>Contract Value</w:t>
                  </w:r>
                </w:p>
              </w:tc>
              <w:tc>
                <w:tcPr>
                  <w:tcW w:w="1331" w:type="dxa"/>
                  <w:shd w:val="clear" w:color="auto" w:fill="BFBFBF" w:themeFill="background1" w:themeFillShade="BF"/>
                </w:tcPr>
                <w:p w14:paraId="1C4893A2"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b/>
                      <w:sz w:val="20"/>
                      <w:szCs w:val="20"/>
                      <w:rPrChange w:id="1164" w:author="Jasmin Saad" w:date="2018-02-07T08:37:00Z">
                        <w:rPr>
                          <w:rFonts w:ascii="Nirmala UI" w:hAnsi="Nirmala UI" w:cs="Nirmala UI"/>
                          <w:b/>
                          <w:sz w:val="18"/>
                          <w:szCs w:val="18"/>
                        </w:rPr>
                      </w:rPrChange>
                    </w:rPr>
                  </w:pPr>
                  <w:r w:rsidRPr="008E5F61">
                    <w:rPr>
                      <w:rFonts w:ascii="Arial Nova" w:hAnsi="Arial Nova" w:cs="Nirmala UI"/>
                      <w:b/>
                      <w:sz w:val="20"/>
                      <w:szCs w:val="20"/>
                      <w:rPrChange w:id="1165" w:author="Jasmin Saad" w:date="2018-02-07T08:37:00Z">
                        <w:rPr>
                          <w:rFonts w:ascii="Nirmala UI" w:hAnsi="Nirmala UI" w:cs="Nirmala UI"/>
                          <w:b/>
                          <w:sz w:val="18"/>
                          <w:szCs w:val="18"/>
                        </w:rPr>
                      </w:rPrChange>
                    </w:rPr>
                    <w:t>Period of Activity</w:t>
                  </w:r>
                </w:p>
              </w:tc>
              <w:tc>
                <w:tcPr>
                  <w:tcW w:w="2002" w:type="dxa"/>
                  <w:shd w:val="clear" w:color="auto" w:fill="BFBFBF" w:themeFill="background1" w:themeFillShade="BF"/>
                </w:tcPr>
                <w:p w14:paraId="1C4893A3"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b/>
                      <w:sz w:val="20"/>
                      <w:szCs w:val="20"/>
                      <w:rPrChange w:id="1166" w:author="Jasmin Saad" w:date="2018-02-07T08:37:00Z">
                        <w:rPr>
                          <w:rFonts w:ascii="Nirmala UI" w:hAnsi="Nirmala UI" w:cs="Nirmala UI"/>
                          <w:b/>
                          <w:sz w:val="18"/>
                          <w:szCs w:val="18"/>
                        </w:rPr>
                      </w:rPrChange>
                    </w:rPr>
                  </w:pPr>
                  <w:r w:rsidRPr="008E5F61">
                    <w:rPr>
                      <w:rFonts w:ascii="Arial Nova" w:hAnsi="Arial Nova" w:cs="Nirmala UI"/>
                      <w:b/>
                      <w:sz w:val="20"/>
                      <w:szCs w:val="20"/>
                      <w:rPrChange w:id="1167" w:author="Jasmin Saad" w:date="2018-02-07T08:37:00Z">
                        <w:rPr>
                          <w:rFonts w:ascii="Nirmala UI" w:hAnsi="Nirmala UI" w:cs="Nirmala UI"/>
                          <w:b/>
                          <w:sz w:val="18"/>
                          <w:szCs w:val="18"/>
                        </w:rPr>
                      </w:rPrChange>
                    </w:rPr>
                    <w:t>Types of activities undertaken</w:t>
                  </w:r>
                </w:p>
              </w:tc>
              <w:tc>
                <w:tcPr>
                  <w:tcW w:w="1518" w:type="dxa"/>
                  <w:shd w:val="clear" w:color="auto" w:fill="BFBFBF" w:themeFill="background1" w:themeFillShade="BF"/>
                </w:tcPr>
                <w:p w14:paraId="1C4893A4"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b/>
                      <w:sz w:val="20"/>
                      <w:szCs w:val="20"/>
                      <w:rPrChange w:id="1168" w:author="Jasmin Saad" w:date="2018-02-07T08:37:00Z">
                        <w:rPr>
                          <w:rFonts w:ascii="Nirmala UI" w:hAnsi="Nirmala UI" w:cs="Nirmala UI"/>
                          <w:b/>
                          <w:sz w:val="18"/>
                          <w:szCs w:val="18"/>
                        </w:rPr>
                      </w:rPrChange>
                    </w:rPr>
                  </w:pPr>
                  <w:r w:rsidRPr="008E5F61">
                    <w:rPr>
                      <w:rFonts w:ascii="Arial Nova" w:hAnsi="Arial Nova" w:cs="Nirmala UI"/>
                      <w:b/>
                      <w:sz w:val="20"/>
                      <w:szCs w:val="20"/>
                      <w:rPrChange w:id="1169" w:author="Jasmin Saad" w:date="2018-02-07T08:37:00Z">
                        <w:rPr>
                          <w:rFonts w:ascii="Nirmala UI" w:hAnsi="Nirmala UI" w:cs="Nirmala UI"/>
                          <w:b/>
                          <w:sz w:val="18"/>
                          <w:szCs w:val="18"/>
                        </w:rPr>
                      </w:rPrChange>
                    </w:rPr>
                    <w:t>Status or date completed</w:t>
                  </w:r>
                </w:p>
              </w:tc>
            </w:tr>
            <w:tr w:rsidR="008E5F61" w:rsidRPr="008E5F61" w14:paraId="1C4893AC" w14:textId="77777777" w:rsidTr="00D01363">
              <w:tc>
                <w:tcPr>
                  <w:tcW w:w="1880" w:type="dxa"/>
                </w:tcPr>
                <w:p w14:paraId="1C4893A6"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170" w:author="Jasmin Saad" w:date="2018-02-07T08:37:00Z">
                        <w:rPr>
                          <w:rFonts w:ascii="Nirmala UI" w:hAnsi="Nirmala UI" w:cs="Nirmala UI"/>
                          <w:sz w:val="18"/>
                          <w:szCs w:val="18"/>
                        </w:rPr>
                      </w:rPrChange>
                    </w:rPr>
                  </w:pPr>
                </w:p>
              </w:tc>
              <w:tc>
                <w:tcPr>
                  <w:tcW w:w="1418" w:type="dxa"/>
                </w:tcPr>
                <w:p w14:paraId="1C4893A7"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171" w:author="Jasmin Saad" w:date="2018-02-07T08:37:00Z">
                        <w:rPr>
                          <w:rFonts w:ascii="Nirmala UI" w:hAnsi="Nirmala UI" w:cs="Nirmala UI"/>
                          <w:sz w:val="18"/>
                          <w:szCs w:val="18"/>
                        </w:rPr>
                      </w:rPrChange>
                    </w:rPr>
                  </w:pPr>
                </w:p>
              </w:tc>
              <w:tc>
                <w:tcPr>
                  <w:tcW w:w="1344" w:type="dxa"/>
                </w:tcPr>
                <w:p w14:paraId="1C4893A8"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172" w:author="Jasmin Saad" w:date="2018-02-07T08:37:00Z">
                        <w:rPr>
                          <w:rFonts w:ascii="Nirmala UI" w:hAnsi="Nirmala UI" w:cs="Nirmala UI"/>
                          <w:sz w:val="18"/>
                          <w:szCs w:val="18"/>
                        </w:rPr>
                      </w:rPrChange>
                    </w:rPr>
                  </w:pPr>
                </w:p>
              </w:tc>
              <w:tc>
                <w:tcPr>
                  <w:tcW w:w="1331" w:type="dxa"/>
                </w:tcPr>
                <w:p w14:paraId="1C4893A9"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173" w:author="Jasmin Saad" w:date="2018-02-07T08:37:00Z">
                        <w:rPr>
                          <w:rFonts w:ascii="Nirmala UI" w:hAnsi="Nirmala UI" w:cs="Nirmala UI"/>
                          <w:sz w:val="18"/>
                          <w:szCs w:val="18"/>
                        </w:rPr>
                      </w:rPrChange>
                    </w:rPr>
                  </w:pPr>
                </w:p>
              </w:tc>
              <w:tc>
                <w:tcPr>
                  <w:tcW w:w="2002" w:type="dxa"/>
                </w:tcPr>
                <w:p w14:paraId="1C4893AA"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174" w:author="Jasmin Saad" w:date="2018-02-07T08:37:00Z">
                        <w:rPr>
                          <w:rFonts w:ascii="Nirmala UI" w:hAnsi="Nirmala UI" w:cs="Nirmala UI"/>
                          <w:sz w:val="18"/>
                          <w:szCs w:val="18"/>
                        </w:rPr>
                      </w:rPrChange>
                    </w:rPr>
                  </w:pPr>
                </w:p>
              </w:tc>
              <w:tc>
                <w:tcPr>
                  <w:tcW w:w="1518" w:type="dxa"/>
                </w:tcPr>
                <w:p w14:paraId="1C4893AB"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175" w:author="Jasmin Saad" w:date="2018-02-07T08:37:00Z">
                        <w:rPr>
                          <w:rFonts w:ascii="Nirmala UI" w:hAnsi="Nirmala UI" w:cs="Nirmala UI"/>
                          <w:sz w:val="18"/>
                          <w:szCs w:val="18"/>
                        </w:rPr>
                      </w:rPrChange>
                    </w:rPr>
                  </w:pPr>
                </w:p>
              </w:tc>
            </w:tr>
            <w:tr w:rsidR="008E5F61" w:rsidRPr="008E5F61" w14:paraId="441E0470" w14:textId="77777777" w:rsidTr="00D01363">
              <w:trPr>
                <w:ins w:id="1176" w:author="Jasmin Saad" w:date="2018-02-07T08:27:00Z"/>
              </w:trPr>
              <w:tc>
                <w:tcPr>
                  <w:tcW w:w="1880" w:type="dxa"/>
                </w:tcPr>
                <w:p w14:paraId="2AD0B261" w14:textId="77777777" w:rsidR="00D01363" w:rsidRPr="008E5F61" w:rsidRDefault="00D01363" w:rsidP="001E6DE1">
                  <w:pPr>
                    <w:widowControl w:val="0"/>
                    <w:overflowPunct w:val="0"/>
                    <w:autoSpaceDE w:val="0"/>
                    <w:autoSpaceDN w:val="0"/>
                    <w:adjustRightInd w:val="0"/>
                    <w:spacing w:line="218" w:lineRule="auto"/>
                    <w:ind w:right="300"/>
                    <w:rPr>
                      <w:ins w:id="1177" w:author="Jasmin Saad" w:date="2018-02-07T08:27:00Z"/>
                      <w:rFonts w:ascii="Arial Nova" w:hAnsi="Arial Nova" w:cs="Nirmala UI"/>
                      <w:sz w:val="20"/>
                      <w:szCs w:val="20"/>
                    </w:rPr>
                  </w:pPr>
                </w:p>
              </w:tc>
              <w:tc>
                <w:tcPr>
                  <w:tcW w:w="1418" w:type="dxa"/>
                </w:tcPr>
                <w:p w14:paraId="2357FD32" w14:textId="77777777" w:rsidR="00D01363" w:rsidRPr="008E5F61" w:rsidRDefault="00D01363" w:rsidP="001E6DE1">
                  <w:pPr>
                    <w:widowControl w:val="0"/>
                    <w:overflowPunct w:val="0"/>
                    <w:autoSpaceDE w:val="0"/>
                    <w:autoSpaceDN w:val="0"/>
                    <w:adjustRightInd w:val="0"/>
                    <w:spacing w:line="218" w:lineRule="auto"/>
                    <w:ind w:right="300"/>
                    <w:rPr>
                      <w:ins w:id="1178" w:author="Jasmin Saad" w:date="2018-02-07T08:27:00Z"/>
                      <w:rFonts w:ascii="Arial Nova" w:hAnsi="Arial Nova" w:cs="Nirmala UI"/>
                      <w:sz w:val="20"/>
                      <w:szCs w:val="20"/>
                    </w:rPr>
                  </w:pPr>
                </w:p>
              </w:tc>
              <w:tc>
                <w:tcPr>
                  <w:tcW w:w="1344" w:type="dxa"/>
                </w:tcPr>
                <w:p w14:paraId="0199255C" w14:textId="77777777" w:rsidR="00D01363" w:rsidRPr="008E5F61" w:rsidRDefault="00D01363" w:rsidP="001E6DE1">
                  <w:pPr>
                    <w:widowControl w:val="0"/>
                    <w:overflowPunct w:val="0"/>
                    <w:autoSpaceDE w:val="0"/>
                    <w:autoSpaceDN w:val="0"/>
                    <w:adjustRightInd w:val="0"/>
                    <w:spacing w:line="218" w:lineRule="auto"/>
                    <w:ind w:right="300"/>
                    <w:rPr>
                      <w:ins w:id="1179" w:author="Jasmin Saad" w:date="2018-02-07T08:27:00Z"/>
                      <w:rFonts w:ascii="Arial Nova" w:hAnsi="Arial Nova" w:cs="Nirmala UI"/>
                      <w:sz w:val="20"/>
                      <w:szCs w:val="20"/>
                    </w:rPr>
                  </w:pPr>
                </w:p>
              </w:tc>
              <w:tc>
                <w:tcPr>
                  <w:tcW w:w="1331" w:type="dxa"/>
                </w:tcPr>
                <w:p w14:paraId="6B3AE4C1" w14:textId="77777777" w:rsidR="00D01363" w:rsidRPr="008E5F61" w:rsidRDefault="00D01363" w:rsidP="001E6DE1">
                  <w:pPr>
                    <w:widowControl w:val="0"/>
                    <w:overflowPunct w:val="0"/>
                    <w:autoSpaceDE w:val="0"/>
                    <w:autoSpaceDN w:val="0"/>
                    <w:adjustRightInd w:val="0"/>
                    <w:spacing w:line="218" w:lineRule="auto"/>
                    <w:ind w:right="300"/>
                    <w:rPr>
                      <w:ins w:id="1180" w:author="Jasmin Saad" w:date="2018-02-07T08:27:00Z"/>
                      <w:rFonts w:ascii="Arial Nova" w:hAnsi="Arial Nova" w:cs="Nirmala UI"/>
                      <w:sz w:val="20"/>
                      <w:szCs w:val="20"/>
                    </w:rPr>
                  </w:pPr>
                </w:p>
              </w:tc>
              <w:tc>
                <w:tcPr>
                  <w:tcW w:w="2002" w:type="dxa"/>
                </w:tcPr>
                <w:p w14:paraId="4D66B201" w14:textId="77777777" w:rsidR="00D01363" w:rsidRPr="008E5F61" w:rsidRDefault="00D01363" w:rsidP="001E6DE1">
                  <w:pPr>
                    <w:widowControl w:val="0"/>
                    <w:overflowPunct w:val="0"/>
                    <w:autoSpaceDE w:val="0"/>
                    <w:autoSpaceDN w:val="0"/>
                    <w:adjustRightInd w:val="0"/>
                    <w:spacing w:line="218" w:lineRule="auto"/>
                    <w:ind w:right="300"/>
                    <w:rPr>
                      <w:ins w:id="1181" w:author="Jasmin Saad" w:date="2018-02-07T08:27:00Z"/>
                      <w:rFonts w:ascii="Arial Nova" w:hAnsi="Arial Nova" w:cs="Nirmala UI"/>
                      <w:sz w:val="20"/>
                      <w:szCs w:val="20"/>
                    </w:rPr>
                  </w:pPr>
                </w:p>
              </w:tc>
              <w:tc>
                <w:tcPr>
                  <w:tcW w:w="1518" w:type="dxa"/>
                </w:tcPr>
                <w:p w14:paraId="77C7B956" w14:textId="77777777" w:rsidR="00D01363" w:rsidRPr="008E5F61" w:rsidRDefault="00D01363" w:rsidP="001E6DE1">
                  <w:pPr>
                    <w:widowControl w:val="0"/>
                    <w:overflowPunct w:val="0"/>
                    <w:autoSpaceDE w:val="0"/>
                    <w:autoSpaceDN w:val="0"/>
                    <w:adjustRightInd w:val="0"/>
                    <w:spacing w:line="218" w:lineRule="auto"/>
                    <w:ind w:right="300"/>
                    <w:rPr>
                      <w:ins w:id="1182" w:author="Jasmin Saad" w:date="2018-02-07T08:27:00Z"/>
                      <w:rFonts w:ascii="Arial Nova" w:hAnsi="Arial Nova" w:cs="Nirmala UI"/>
                      <w:sz w:val="20"/>
                      <w:szCs w:val="20"/>
                    </w:rPr>
                  </w:pPr>
                </w:p>
              </w:tc>
            </w:tr>
            <w:tr w:rsidR="008E5F61" w:rsidRPr="008E5F61" w14:paraId="597822D5" w14:textId="77777777" w:rsidTr="00D01363">
              <w:trPr>
                <w:ins w:id="1183" w:author="Jasmin Saad" w:date="2018-02-07T08:27:00Z"/>
              </w:trPr>
              <w:tc>
                <w:tcPr>
                  <w:tcW w:w="1880" w:type="dxa"/>
                </w:tcPr>
                <w:p w14:paraId="1ADB97A9" w14:textId="77777777" w:rsidR="00D01363" w:rsidRPr="008E5F61" w:rsidRDefault="00D01363" w:rsidP="001E6DE1">
                  <w:pPr>
                    <w:widowControl w:val="0"/>
                    <w:overflowPunct w:val="0"/>
                    <w:autoSpaceDE w:val="0"/>
                    <w:autoSpaceDN w:val="0"/>
                    <w:adjustRightInd w:val="0"/>
                    <w:spacing w:line="218" w:lineRule="auto"/>
                    <w:ind w:right="300"/>
                    <w:rPr>
                      <w:ins w:id="1184" w:author="Jasmin Saad" w:date="2018-02-07T08:27:00Z"/>
                      <w:rFonts w:ascii="Arial Nova" w:hAnsi="Arial Nova" w:cs="Nirmala UI"/>
                      <w:sz w:val="20"/>
                      <w:szCs w:val="20"/>
                    </w:rPr>
                  </w:pPr>
                </w:p>
              </w:tc>
              <w:tc>
                <w:tcPr>
                  <w:tcW w:w="1418" w:type="dxa"/>
                </w:tcPr>
                <w:p w14:paraId="7555E40A" w14:textId="77777777" w:rsidR="00D01363" w:rsidRPr="008E5F61" w:rsidRDefault="00D01363" w:rsidP="001E6DE1">
                  <w:pPr>
                    <w:widowControl w:val="0"/>
                    <w:overflowPunct w:val="0"/>
                    <w:autoSpaceDE w:val="0"/>
                    <w:autoSpaceDN w:val="0"/>
                    <w:adjustRightInd w:val="0"/>
                    <w:spacing w:line="218" w:lineRule="auto"/>
                    <w:ind w:right="300"/>
                    <w:rPr>
                      <w:ins w:id="1185" w:author="Jasmin Saad" w:date="2018-02-07T08:27:00Z"/>
                      <w:rFonts w:ascii="Arial Nova" w:hAnsi="Arial Nova" w:cs="Nirmala UI"/>
                      <w:sz w:val="20"/>
                      <w:szCs w:val="20"/>
                    </w:rPr>
                  </w:pPr>
                </w:p>
              </w:tc>
              <w:tc>
                <w:tcPr>
                  <w:tcW w:w="1344" w:type="dxa"/>
                </w:tcPr>
                <w:p w14:paraId="7B1A55EE" w14:textId="77777777" w:rsidR="00D01363" w:rsidRPr="008E5F61" w:rsidRDefault="00D01363" w:rsidP="001E6DE1">
                  <w:pPr>
                    <w:widowControl w:val="0"/>
                    <w:overflowPunct w:val="0"/>
                    <w:autoSpaceDE w:val="0"/>
                    <w:autoSpaceDN w:val="0"/>
                    <w:adjustRightInd w:val="0"/>
                    <w:spacing w:line="218" w:lineRule="auto"/>
                    <w:ind w:right="300"/>
                    <w:rPr>
                      <w:ins w:id="1186" w:author="Jasmin Saad" w:date="2018-02-07T08:27:00Z"/>
                      <w:rFonts w:ascii="Arial Nova" w:hAnsi="Arial Nova" w:cs="Nirmala UI"/>
                      <w:sz w:val="20"/>
                      <w:szCs w:val="20"/>
                    </w:rPr>
                  </w:pPr>
                </w:p>
              </w:tc>
              <w:tc>
                <w:tcPr>
                  <w:tcW w:w="1331" w:type="dxa"/>
                </w:tcPr>
                <w:p w14:paraId="3C5F86DE" w14:textId="77777777" w:rsidR="00D01363" w:rsidRPr="008E5F61" w:rsidRDefault="00D01363" w:rsidP="001E6DE1">
                  <w:pPr>
                    <w:widowControl w:val="0"/>
                    <w:overflowPunct w:val="0"/>
                    <w:autoSpaceDE w:val="0"/>
                    <w:autoSpaceDN w:val="0"/>
                    <w:adjustRightInd w:val="0"/>
                    <w:spacing w:line="218" w:lineRule="auto"/>
                    <w:ind w:right="300"/>
                    <w:rPr>
                      <w:ins w:id="1187" w:author="Jasmin Saad" w:date="2018-02-07T08:27:00Z"/>
                      <w:rFonts w:ascii="Arial Nova" w:hAnsi="Arial Nova" w:cs="Nirmala UI"/>
                      <w:sz w:val="20"/>
                      <w:szCs w:val="20"/>
                    </w:rPr>
                  </w:pPr>
                </w:p>
              </w:tc>
              <w:tc>
                <w:tcPr>
                  <w:tcW w:w="2002" w:type="dxa"/>
                </w:tcPr>
                <w:p w14:paraId="37C5D2C8" w14:textId="77777777" w:rsidR="00D01363" w:rsidRPr="008E5F61" w:rsidRDefault="00D01363" w:rsidP="001E6DE1">
                  <w:pPr>
                    <w:widowControl w:val="0"/>
                    <w:overflowPunct w:val="0"/>
                    <w:autoSpaceDE w:val="0"/>
                    <w:autoSpaceDN w:val="0"/>
                    <w:adjustRightInd w:val="0"/>
                    <w:spacing w:line="218" w:lineRule="auto"/>
                    <w:ind w:right="300"/>
                    <w:rPr>
                      <w:ins w:id="1188" w:author="Jasmin Saad" w:date="2018-02-07T08:27:00Z"/>
                      <w:rFonts w:ascii="Arial Nova" w:hAnsi="Arial Nova" w:cs="Nirmala UI"/>
                      <w:sz w:val="20"/>
                      <w:szCs w:val="20"/>
                    </w:rPr>
                  </w:pPr>
                </w:p>
              </w:tc>
              <w:tc>
                <w:tcPr>
                  <w:tcW w:w="1518" w:type="dxa"/>
                </w:tcPr>
                <w:p w14:paraId="3B341E38" w14:textId="77777777" w:rsidR="00D01363" w:rsidRPr="008E5F61" w:rsidRDefault="00D01363" w:rsidP="001E6DE1">
                  <w:pPr>
                    <w:widowControl w:val="0"/>
                    <w:overflowPunct w:val="0"/>
                    <w:autoSpaceDE w:val="0"/>
                    <w:autoSpaceDN w:val="0"/>
                    <w:adjustRightInd w:val="0"/>
                    <w:spacing w:line="218" w:lineRule="auto"/>
                    <w:ind w:right="300"/>
                    <w:rPr>
                      <w:ins w:id="1189" w:author="Jasmin Saad" w:date="2018-02-07T08:27:00Z"/>
                      <w:rFonts w:ascii="Arial Nova" w:hAnsi="Arial Nova" w:cs="Nirmala UI"/>
                      <w:sz w:val="20"/>
                      <w:szCs w:val="20"/>
                    </w:rPr>
                  </w:pPr>
                </w:p>
              </w:tc>
            </w:tr>
            <w:tr w:rsidR="008E5F61" w:rsidRPr="008E5F61" w14:paraId="65308FDD" w14:textId="77777777" w:rsidTr="00D01363">
              <w:trPr>
                <w:ins w:id="1190" w:author="Jasmin Saad" w:date="2018-02-07T08:27:00Z"/>
              </w:trPr>
              <w:tc>
                <w:tcPr>
                  <w:tcW w:w="1880" w:type="dxa"/>
                </w:tcPr>
                <w:p w14:paraId="049E4E3A" w14:textId="77777777" w:rsidR="00D01363" w:rsidRPr="008E5F61" w:rsidRDefault="00D01363" w:rsidP="001E6DE1">
                  <w:pPr>
                    <w:widowControl w:val="0"/>
                    <w:overflowPunct w:val="0"/>
                    <w:autoSpaceDE w:val="0"/>
                    <w:autoSpaceDN w:val="0"/>
                    <w:adjustRightInd w:val="0"/>
                    <w:spacing w:line="218" w:lineRule="auto"/>
                    <w:ind w:right="300"/>
                    <w:rPr>
                      <w:ins w:id="1191" w:author="Jasmin Saad" w:date="2018-02-07T08:27:00Z"/>
                      <w:rFonts w:ascii="Arial Nova" w:hAnsi="Arial Nova" w:cs="Nirmala UI"/>
                      <w:sz w:val="20"/>
                      <w:szCs w:val="20"/>
                    </w:rPr>
                  </w:pPr>
                </w:p>
              </w:tc>
              <w:tc>
                <w:tcPr>
                  <w:tcW w:w="1418" w:type="dxa"/>
                </w:tcPr>
                <w:p w14:paraId="482BBB25" w14:textId="77777777" w:rsidR="00D01363" w:rsidRPr="008E5F61" w:rsidRDefault="00D01363" w:rsidP="001E6DE1">
                  <w:pPr>
                    <w:widowControl w:val="0"/>
                    <w:overflowPunct w:val="0"/>
                    <w:autoSpaceDE w:val="0"/>
                    <w:autoSpaceDN w:val="0"/>
                    <w:adjustRightInd w:val="0"/>
                    <w:spacing w:line="218" w:lineRule="auto"/>
                    <w:ind w:right="300"/>
                    <w:rPr>
                      <w:ins w:id="1192" w:author="Jasmin Saad" w:date="2018-02-07T08:27:00Z"/>
                      <w:rFonts w:ascii="Arial Nova" w:hAnsi="Arial Nova" w:cs="Nirmala UI"/>
                      <w:sz w:val="20"/>
                      <w:szCs w:val="20"/>
                    </w:rPr>
                  </w:pPr>
                </w:p>
              </w:tc>
              <w:tc>
                <w:tcPr>
                  <w:tcW w:w="1344" w:type="dxa"/>
                </w:tcPr>
                <w:p w14:paraId="50B75D7F" w14:textId="77777777" w:rsidR="00D01363" w:rsidRPr="008E5F61" w:rsidRDefault="00D01363" w:rsidP="001E6DE1">
                  <w:pPr>
                    <w:widowControl w:val="0"/>
                    <w:overflowPunct w:val="0"/>
                    <w:autoSpaceDE w:val="0"/>
                    <w:autoSpaceDN w:val="0"/>
                    <w:adjustRightInd w:val="0"/>
                    <w:spacing w:line="218" w:lineRule="auto"/>
                    <w:ind w:right="300"/>
                    <w:rPr>
                      <w:ins w:id="1193" w:author="Jasmin Saad" w:date="2018-02-07T08:27:00Z"/>
                      <w:rFonts w:ascii="Arial Nova" w:hAnsi="Arial Nova" w:cs="Nirmala UI"/>
                      <w:sz w:val="20"/>
                      <w:szCs w:val="20"/>
                    </w:rPr>
                  </w:pPr>
                </w:p>
              </w:tc>
              <w:tc>
                <w:tcPr>
                  <w:tcW w:w="1331" w:type="dxa"/>
                </w:tcPr>
                <w:p w14:paraId="258AAFEC" w14:textId="77777777" w:rsidR="00D01363" w:rsidRPr="008E5F61" w:rsidRDefault="00D01363" w:rsidP="001E6DE1">
                  <w:pPr>
                    <w:widowControl w:val="0"/>
                    <w:overflowPunct w:val="0"/>
                    <w:autoSpaceDE w:val="0"/>
                    <w:autoSpaceDN w:val="0"/>
                    <w:adjustRightInd w:val="0"/>
                    <w:spacing w:line="218" w:lineRule="auto"/>
                    <w:ind w:right="300"/>
                    <w:rPr>
                      <w:ins w:id="1194" w:author="Jasmin Saad" w:date="2018-02-07T08:27:00Z"/>
                      <w:rFonts w:ascii="Arial Nova" w:hAnsi="Arial Nova" w:cs="Nirmala UI"/>
                      <w:sz w:val="20"/>
                      <w:szCs w:val="20"/>
                    </w:rPr>
                  </w:pPr>
                </w:p>
              </w:tc>
              <w:tc>
                <w:tcPr>
                  <w:tcW w:w="2002" w:type="dxa"/>
                </w:tcPr>
                <w:p w14:paraId="548BC1F5" w14:textId="77777777" w:rsidR="00D01363" w:rsidRPr="008E5F61" w:rsidRDefault="00D01363" w:rsidP="001E6DE1">
                  <w:pPr>
                    <w:widowControl w:val="0"/>
                    <w:overflowPunct w:val="0"/>
                    <w:autoSpaceDE w:val="0"/>
                    <w:autoSpaceDN w:val="0"/>
                    <w:adjustRightInd w:val="0"/>
                    <w:spacing w:line="218" w:lineRule="auto"/>
                    <w:ind w:right="300"/>
                    <w:rPr>
                      <w:ins w:id="1195" w:author="Jasmin Saad" w:date="2018-02-07T08:27:00Z"/>
                      <w:rFonts w:ascii="Arial Nova" w:hAnsi="Arial Nova" w:cs="Nirmala UI"/>
                      <w:sz w:val="20"/>
                      <w:szCs w:val="20"/>
                    </w:rPr>
                  </w:pPr>
                </w:p>
              </w:tc>
              <w:tc>
                <w:tcPr>
                  <w:tcW w:w="1518" w:type="dxa"/>
                </w:tcPr>
                <w:p w14:paraId="109CA9F3" w14:textId="77777777" w:rsidR="00D01363" w:rsidRPr="008E5F61" w:rsidRDefault="00D01363" w:rsidP="001E6DE1">
                  <w:pPr>
                    <w:widowControl w:val="0"/>
                    <w:overflowPunct w:val="0"/>
                    <w:autoSpaceDE w:val="0"/>
                    <w:autoSpaceDN w:val="0"/>
                    <w:adjustRightInd w:val="0"/>
                    <w:spacing w:line="218" w:lineRule="auto"/>
                    <w:ind w:right="300"/>
                    <w:rPr>
                      <w:ins w:id="1196" w:author="Jasmin Saad" w:date="2018-02-07T08:27:00Z"/>
                      <w:rFonts w:ascii="Arial Nova" w:hAnsi="Arial Nova" w:cs="Nirmala UI"/>
                      <w:sz w:val="20"/>
                      <w:szCs w:val="20"/>
                    </w:rPr>
                  </w:pPr>
                </w:p>
              </w:tc>
            </w:tr>
            <w:tr w:rsidR="008E5F61" w:rsidRPr="008E5F61" w14:paraId="08C593C0" w14:textId="77777777" w:rsidTr="00D01363">
              <w:trPr>
                <w:ins w:id="1197" w:author="Jasmin Saad" w:date="2018-02-07T08:27:00Z"/>
              </w:trPr>
              <w:tc>
                <w:tcPr>
                  <w:tcW w:w="1880" w:type="dxa"/>
                </w:tcPr>
                <w:p w14:paraId="0522AC7B" w14:textId="77777777" w:rsidR="00D01363" w:rsidRPr="008E5F61" w:rsidRDefault="00D01363" w:rsidP="001E6DE1">
                  <w:pPr>
                    <w:widowControl w:val="0"/>
                    <w:overflowPunct w:val="0"/>
                    <w:autoSpaceDE w:val="0"/>
                    <w:autoSpaceDN w:val="0"/>
                    <w:adjustRightInd w:val="0"/>
                    <w:spacing w:line="218" w:lineRule="auto"/>
                    <w:ind w:right="300"/>
                    <w:rPr>
                      <w:ins w:id="1198" w:author="Jasmin Saad" w:date="2018-02-07T08:27:00Z"/>
                      <w:rFonts w:ascii="Arial Nova" w:hAnsi="Arial Nova" w:cs="Nirmala UI"/>
                      <w:sz w:val="20"/>
                      <w:szCs w:val="20"/>
                    </w:rPr>
                  </w:pPr>
                </w:p>
              </w:tc>
              <w:tc>
                <w:tcPr>
                  <w:tcW w:w="1418" w:type="dxa"/>
                </w:tcPr>
                <w:p w14:paraId="1E3FABF3" w14:textId="77777777" w:rsidR="00D01363" w:rsidRPr="008E5F61" w:rsidRDefault="00D01363" w:rsidP="001E6DE1">
                  <w:pPr>
                    <w:widowControl w:val="0"/>
                    <w:overflowPunct w:val="0"/>
                    <w:autoSpaceDE w:val="0"/>
                    <w:autoSpaceDN w:val="0"/>
                    <w:adjustRightInd w:val="0"/>
                    <w:spacing w:line="218" w:lineRule="auto"/>
                    <w:ind w:right="300"/>
                    <w:rPr>
                      <w:ins w:id="1199" w:author="Jasmin Saad" w:date="2018-02-07T08:27:00Z"/>
                      <w:rFonts w:ascii="Arial Nova" w:hAnsi="Arial Nova" w:cs="Nirmala UI"/>
                      <w:sz w:val="20"/>
                      <w:szCs w:val="20"/>
                    </w:rPr>
                  </w:pPr>
                </w:p>
              </w:tc>
              <w:tc>
                <w:tcPr>
                  <w:tcW w:w="1344" w:type="dxa"/>
                </w:tcPr>
                <w:p w14:paraId="0BB444C6" w14:textId="77777777" w:rsidR="00D01363" w:rsidRPr="008E5F61" w:rsidRDefault="00D01363" w:rsidP="001E6DE1">
                  <w:pPr>
                    <w:widowControl w:val="0"/>
                    <w:overflowPunct w:val="0"/>
                    <w:autoSpaceDE w:val="0"/>
                    <w:autoSpaceDN w:val="0"/>
                    <w:adjustRightInd w:val="0"/>
                    <w:spacing w:line="218" w:lineRule="auto"/>
                    <w:ind w:right="300"/>
                    <w:rPr>
                      <w:ins w:id="1200" w:author="Jasmin Saad" w:date="2018-02-07T08:27:00Z"/>
                      <w:rFonts w:ascii="Arial Nova" w:hAnsi="Arial Nova" w:cs="Nirmala UI"/>
                      <w:sz w:val="20"/>
                      <w:szCs w:val="20"/>
                    </w:rPr>
                  </w:pPr>
                </w:p>
              </w:tc>
              <w:tc>
                <w:tcPr>
                  <w:tcW w:w="1331" w:type="dxa"/>
                </w:tcPr>
                <w:p w14:paraId="1DBF1BF3" w14:textId="77777777" w:rsidR="00D01363" w:rsidRPr="008E5F61" w:rsidRDefault="00D01363" w:rsidP="001E6DE1">
                  <w:pPr>
                    <w:widowControl w:val="0"/>
                    <w:overflowPunct w:val="0"/>
                    <w:autoSpaceDE w:val="0"/>
                    <w:autoSpaceDN w:val="0"/>
                    <w:adjustRightInd w:val="0"/>
                    <w:spacing w:line="218" w:lineRule="auto"/>
                    <w:ind w:right="300"/>
                    <w:rPr>
                      <w:ins w:id="1201" w:author="Jasmin Saad" w:date="2018-02-07T08:27:00Z"/>
                      <w:rFonts w:ascii="Arial Nova" w:hAnsi="Arial Nova" w:cs="Nirmala UI"/>
                      <w:sz w:val="20"/>
                      <w:szCs w:val="20"/>
                    </w:rPr>
                  </w:pPr>
                </w:p>
              </w:tc>
              <w:tc>
                <w:tcPr>
                  <w:tcW w:w="2002" w:type="dxa"/>
                </w:tcPr>
                <w:p w14:paraId="479FFFB6" w14:textId="77777777" w:rsidR="00D01363" w:rsidRPr="008E5F61" w:rsidRDefault="00D01363" w:rsidP="001E6DE1">
                  <w:pPr>
                    <w:widowControl w:val="0"/>
                    <w:overflowPunct w:val="0"/>
                    <w:autoSpaceDE w:val="0"/>
                    <w:autoSpaceDN w:val="0"/>
                    <w:adjustRightInd w:val="0"/>
                    <w:spacing w:line="218" w:lineRule="auto"/>
                    <w:ind w:right="300"/>
                    <w:rPr>
                      <w:ins w:id="1202" w:author="Jasmin Saad" w:date="2018-02-07T08:27:00Z"/>
                      <w:rFonts w:ascii="Arial Nova" w:hAnsi="Arial Nova" w:cs="Nirmala UI"/>
                      <w:sz w:val="20"/>
                      <w:szCs w:val="20"/>
                    </w:rPr>
                  </w:pPr>
                </w:p>
              </w:tc>
              <w:tc>
                <w:tcPr>
                  <w:tcW w:w="1518" w:type="dxa"/>
                </w:tcPr>
                <w:p w14:paraId="6021B910" w14:textId="77777777" w:rsidR="00D01363" w:rsidRPr="008E5F61" w:rsidRDefault="00D01363" w:rsidP="001E6DE1">
                  <w:pPr>
                    <w:widowControl w:val="0"/>
                    <w:overflowPunct w:val="0"/>
                    <w:autoSpaceDE w:val="0"/>
                    <w:autoSpaceDN w:val="0"/>
                    <w:adjustRightInd w:val="0"/>
                    <w:spacing w:line="218" w:lineRule="auto"/>
                    <w:ind w:right="300"/>
                    <w:rPr>
                      <w:ins w:id="1203" w:author="Jasmin Saad" w:date="2018-02-07T08:27:00Z"/>
                      <w:rFonts w:ascii="Arial Nova" w:hAnsi="Arial Nova" w:cs="Nirmala UI"/>
                      <w:sz w:val="20"/>
                      <w:szCs w:val="20"/>
                    </w:rPr>
                  </w:pPr>
                </w:p>
              </w:tc>
            </w:tr>
            <w:tr w:rsidR="008E5F61" w:rsidRPr="008E5F61" w14:paraId="1C4893B3" w14:textId="77777777" w:rsidTr="00D01363">
              <w:tc>
                <w:tcPr>
                  <w:tcW w:w="1880" w:type="dxa"/>
                </w:tcPr>
                <w:p w14:paraId="1C4893AD"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204" w:author="Jasmin Saad" w:date="2018-02-07T08:37:00Z">
                        <w:rPr>
                          <w:rFonts w:ascii="Nirmala UI" w:hAnsi="Nirmala UI" w:cs="Nirmala UI"/>
                          <w:sz w:val="18"/>
                          <w:szCs w:val="18"/>
                        </w:rPr>
                      </w:rPrChange>
                    </w:rPr>
                  </w:pPr>
                </w:p>
              </w:tc>
              <w:tc>
                <w:tcPr>
                  <w:tcW w:w="1418" w:type="dxa"/>
                </w:tcPr>
                <w:p w14:paraId="1C4893AE"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205" w:author="Jasmin Saad" w:date="2018-02-07T08:37:00Z">
                        <w:rPr>
                          <w:rFonts w:ascii="Nirmala UI" w:hAnsi="Nirmala UI" w:cs="Nirmala UI"/>
                          <w:sz w:val="18"/>
                          <w:szCs w:val="18"/>
                        </w:rPr>
                      </w:rPrChange>
                    </w:rPr>
                  </w:pPr>
                </w:p>
              </w:tc>
              <w:tc>
                <w:tcPr>
                  <w:tcW w:w="1344" w:type="dxa"/>
                </w:tcPr>
                <w:p w14:paraId="1C4893AF"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206" w:author="Jasmin Saad" w:date="2018-02-07T08:37:00Z">
                        <w:rPr>
                          <w:rFonts w:ascii="Nirmala UI" w:hAnsi="Nirmala UI" w:cs="Nirmala UI"/>
                          <w:sz w:val="18"/>
                          <w:szCs w:val="18"/>
                        </w:rPr>
                      </w:rPrChange>
                    </w:rPr>
                  </w:pPr>
                </w:p>
              </w:tc>
              <w:tc>
                <w:tcPr>
                  <w:tcW w:w="1331" w:type="dxa"/>
                </w:tcPr>
                <w:p w14:paraId="1C4893B0"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207" w:author="Jasmin Saad" w:date="2018-02-07T08:37:00Z">
                        <w:rPr>
                          <w:rFonts w:ascii="Nirmala UI" w:hAnsi="Nirmala UI" w:cs="Nirmala UI"/>
                          <w:sz w:val="18"/>
                          <w:szCs w:val="18"/>
                        </w:rPr>
                      </w:rPrChange>
                    </w:rPr>
                  </w:pPr>
                </w:p>
              </w:tc>
              <w:tc>
                <w:tcPr>
                  <w:tcW w:w="2002" w:type="dxa"/>
                </w:tcPr>
                <w:p w14:paraId="1C4893B1"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208" w:author="Jasmin Saad" w:date="2018-02-07T08:37:00Z">
                        <w:rPr>
                          <w:rFonts w:ascii="Nirmala UI" w:hAnsi="Nirmala UI" w:cs="Nirmala UI"/>
                          <w:sz w:val="18"/>
                          <w:szCs w:val="18"/>
                        </w:rPr>
                      </w:rPrChange>
                    </w:rPr>
                  </w:pPr>
                </w:p>
              </w:tc>
              <w:tc>
                <w:tcPr>
                  <w:tcW w:w="1518" w:type="dxa"/>
                </w:tcPr>
                <w:p w14:paraId="1C4893B2"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209" w:author="Jasmin Saad" w:date="2018-02-07T08:37:00Z">
                        <w:rPr>
                          <w:rFonts w:ascii="Nirmala UI" w:hAnsi="Nirmala UI" w:cs="Nirmala UI"/>
                          <w:sz w:val="18"/>
                          <w:szCs w:val="18"/>
                        </w:rPr>
                      </w:rPrChange>
                    </w:rPr>
                  </w:pPr>
                </w:p>
              </w:tc>
            </w:tr>
            <w:tr w:rsidR="008E5F61" w:rsidRPr="008E5F61" w14:paraId="1C4893BA" w14:textId="77777777" w:rsidTr="00D01363">
              <w:tc>
                <w:tcPr>
                  <w:tcW w:w="1880" w:type="dxa"/>
                </w:tcPr>
                <w:p w14:paraId="1C4893B4"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210" w:author="Jasmin Saad" w:date="2018-02-07T08:37:00Z">
                        <w:rPr>
                          <w:rFonts w:ascii="Nirmala UI" w:hAnsi="Nirmala UI" w:cs="Nirmala UI"/>
                          <w:sz w:val="18"/>
                          <w:szCs w:val="18"/>
                        </w:rPr>
                      </w:rPrChange>
                    </w:rPr>
                  </w:pPr>
                </w:p>
              </w:tc>
              <w:tc>
                <w:tcPr>
                  <w:tcW w:w="1418" w:type="dxa"/>
                </w:tcPr>
                <w:p w14:paraId="1C4893B5"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211" w:author="Jasmin Saad" w:date="2018-02-07T08:37:00Z">
                        <w:rPr>
                          <w:rFonts w:ascii="Nirmala UI" w:hAnsi="Nirmala UI" w:cs="Nirmala UI"/>
                          <w:sz w:val="18"/>
                          <w:szCs w:val="18"/>
                        </w:rPr>
                      </w:rPrChange>
                    </w:rPr>
                  </w:pPr>
                </w:p>
              </w:tc>
              <w:tc>
                <w:tcPr>
                  <w:tcW w:w="1344" w:type="dxa"/>
                </w:tcPr>
                <w:p w14:paraId="1C4893B6"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212" w:author="Jasmin Saad" w:date="2018-02-07T08:37:00Z">
                        <w:rPr>
                          <w:rFonts w:ascii="Nirmala UI" w:hAnsi="Nirmala UI" w:cs="Nirmala UI"/>
                          <w:sz w:val="18"/>
                          <w:szCs w:val="18"/>
                        </w:rPr>
                      </w:rPrChange>
                    </w:rPr>
                  </w:pPr>
                </w:p>
              </w:tc>
              <w:tc>
                <w:tcPr>
                  <w:tcW w:w="1331" w:type="dxa"/>
                </w:tcPr>
                <w:p w14:paraId="1C4893B7"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213" w:author="Jasmin Saad" w:date="2018-02-07T08:37:00Z">
                        <w:rPr>
                          <w:rFonts w:ascii="Nirmala UI" w:hAnsi="Nirmala UI" w:cs="Nirmala UI"/>
                          <w:sz w:val="18"/>
                          <w:szCs w:val="18"/>
                        </w:rPr>
                      </w:rPrChange>
                    </w:rPr>
                  </w:pPr>
                </w:p>
              </w:tc>
              <w:tc>
                <w:tcPr>
                  <w:tcW w:w="2002" w:type="dxa"/>
                </w:tcPr>
                <w:p w14:paraId="1C4893B8"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214" w:author="Jasmin Saad" w:date="2018-02-07T08:37:00Z">
                        <w:rPr>
                          <w:rFonts w:ascii="Nirmala UI" w:hAnsi="Nirmala UI" w:cs="Nirmala UI"/>
                          <w:sz w:val="18"/>
                          <w:szCs w:val="18"/>
                        </w:rPr>
                      </w:rPrChange>
                    </w:rPr>
                  </w:pPr>
                </w:p>
              </w:tc>
              <w:tc>
                <w:tcPr>
                  <w:tcW w:w="1518" w:type="dxa"/>
                </w:tcPr>
                <w:p w14:paraId="1C4893B9" w14:textId="77777777" w:rsidR="00FD5823" w:rsidRPr="008E5F61" w:rsidRDefault="00FD5823" w:rsidP="001E6DE1">
                  <w:pPr>
                    <w:widowControl w:val="0"/>
                    <w:overflowPunct w:val="0"/>
                    <w:autoSpaceDE w:val="0"/>
                    <w:autoSpaceDN w:val="0"/>
                    <w:adjustRightInd w:val="0"/>
                    <w:spacing w:line="218" w:lineRule="auto"/>
                    <w:ind w:right="300"/>
                    <w:rPr>
                      <w:rFonts w:ascii="Arial Nova" w:hAnsi="Arial Nova" w:cs="Nirmala UI"/>
                      <w:sz w:val="20"/>
                      <w:szCs w:val="20"/>
                      <w:rPrChange w:id="1215" w:author="Jasmin Saad" w:date="2018-02-07T08:37:00Z">
                        <w:rPr>
                          <w:rFonts w:ascii="Nirmala UI" w:hAnsi="Nirmala UI" w:cs="Nirmala UI"/>
                          <w:sz w:val="18"/>
                          <w:szCs w:val="18"/>
                        </w:rPr>
                      </w:rPrChange>
                    </w:rPr>
                  </w:pPr>
                </w:p>
              </w:tc>
            </w:tr>
          </w:tbl>
          <w:p w14:paraId="1C4893BB" w14:textId="77777777" w:rsidR="001E6DE1" w:rsidRPr="008E5F61" w:rsidRDefault="001E6DE1" w:rsidP="001E6DE1">
            <w:pPr>
              <w:widowControl w:val="0"/>
              <w:overflowPunct w:val="0"/>
              <w:autoSpaceDE w:val="0"/>
              <w:autoSpaceDN w:val="0"/>
              <w:adjustRightInd w:val="0"/>
              <w:spacing w:line="218" w:lineRule="auto"/>
              <w:ind w:left="100" w:right="300"/>
              <w:rPr>
                <w:rFonts w:ascii="Arial Nova" w:hAnsi="Arial Nova"/>
                <w:sz w:val="20"/>
                <w:szCs w:val="20"/>
                <w:rPrChange w:id="1216" w:author="Jasmin Saad" w:date="2018-02-07T08:37:00Z">
                  <w:rPr>
                    <w:sz w:val="24"/>
                    <w:szCs w:val="24"/>
                  </w:rPr>
                </w:rPrChange>
              </w:rPr>
            </w:pPr>
          </w:p>
          <w:p w14:paraId="1C4893BC" w14:textId="77777777" w:rsidR="001E6DE1" w:rsidRPr="008E5F61" w:rsidRDefault="001E6DE1" w:rsidP="001E6DE1">
            <w:pPr>
              <w:tabs>
                <w:tab w:val="left" w:pos="5891"/>
              </w:tabs>
              <w:rPr>
                <w:rFonts w:ascii="Arial Nova" w:hAnsi="Arial Nova" w:cs="Nirmala UI"/>
                <w:sz w:val="20"/>
                <w:szCs w:val="20"/>
                <w:rPrChange w:id="1217" w:author="Jasmin Saad" w:date="2018-02-07T08:37:00Z">
                  <w:rPr>
                    <w:rFonts w:ascii="Nirmala UI" w:hAnsi="Nirmala UI" w:cs="Nirmala UI"/>
                    <w:sz w:val="20"/>
                    <w:szCs w:val="20"/>
                  </w:rPr>
                </w:rPrChange>
              </w:rPr>
            </w:pPr>
          </w:p>
          <w:p w14:paraId="1C4893BD" w14:textId="77777777" w:rsidR="001E6DE1" w:rsidRPr="008E5F61" w:rsidRDefault="001E6DE1" w:rsidP="001E6DE1">
            <w:pPr>
              <w:tabs>
                <w:tab w:val="left" w:pos="5891"/>
              </w:tabs>
              <w:rPr>
                <w:rFonts w:ascii="Arial Nova" w:hAnsi="Arial Nova" w:cs="Nirmala UI"/>
                <w:sz w:val="20"/>
                <w:szCs w:val="20"/>
                <w:rPrChange w:id="1218" w:author="Jasmin Saad" w:date="2018-02-07T08:37:00Z">
                  <w:rPr>
                    <w:rFonts w:ascii="Nirmala UI" w:hAnsi="Nirmala UI" w:cs="Nirmala UI"/>
                    <w:sz w:val="20"/>
                    <w:szCs w:val="20"/>
                  </w:rPr>
                </w:rPrChange>
              </w:rPr>
            </w:pPr>
          </w:p>
        </w:tc>
      </w:tr>
      <w:tr w:rsidR="008E5F61" w:rsidRPr="008E5F61" w14:paraId="1C4893C0" w14:textId="77777777" w:rsidTr="00D01363">
        <w:trPr>
          <w:trHeight w:val="556"/>
        </w:trPr>
        <w:tc>
          <w:tcPr>
            <w:tcW w:w="9889" w:type="dxa"/>
            <w:shd w:val="clear" w:color="auto" w:fill="000000" w:themeFill="text1"/>
            <w:vAlign w:val="center"/>
          </w:tcPr>
          <w:p w14:paraId="1C4893BF" w14:textId="77777777" w:rsidR="00FD5823" w:rsidRPr="008E5F61" w:rsidRDefault="00FD5823" w:rsidP="00157101">
            <w:pPr>
              <w:jc w:val="center"/>
              <w:rPr>
                <w:rFonts w:ascii="Arial Nova" w:hAnsi="Arial Nova" w:cs="Nirmala UI"/>
                <w:b/>
                <w:sz w:val="20"/>
                <w:szCs w:val="20"/>
                <w:rPrChange w:id="1219" w:author="Jasmin Saad" w:date="2018-02-07T08:37:00Z">
                  <w:rPr>
                    <w:rFonts w:ascii="Nirmala UI" w:hAnsi="Nirmala UI" w:cs="Nirmala UI"/>
                    <w:b/>
                    <w:sz w:val="20"/>
                    <w:szCs w:val="20"/>
                  </w:rPr>
                </w:rPrChange>
              </w:rPr>
            </w:pPr>
            <w:r w:rsidRPr="008E5F61">
              <w:rPr>
                <w:rFonts w:ascii="Arial Nova" w:hAnsi="Arial Nova" w:cs="Nirmala UI"/>
                <w:sz w:val="20"/>
                <w:szCs w:val="20"/>
                <w:rPrChange w:id="1220" w:author="Jasmin Saad" w:date="2018-02-07T08:37:00Z">
                  <w:rPr>
                    <w:rFonts w:ascii="Nirmala UI" w:hAnsi="Nirmala UI" w:cs="Nirmala UI"/>
                    <w:sz w:val="20"/>
                    <w:szCs w:val="20"/>
                  </w:rPr>
                </w:rPrChange>
              </w:rPr>
              <w:lastRenderedPageBreak/>
              <w:br w:type="page"/>
            </w:r>
            <w:r w:rsidRPr="008E5F61">
              <w:rPr>
                <w:rFonts w:ascii="Arial Nova" w:hAnsi="Arial Nova" w:cs="Nirmala UI"/>
                <w:b/>
                <w:sz w:val="20"/>
                <w:szCs w:val="20"/>
                <w:rPrChange w:id="1221" w:author="Jasmin Saad" w:date="2018-02-07T08:37:00Z">
                  <w:rPr>
                    <w:rFonts w:ascii="Nirmala UI" w:hAnsi="Nirmala UI" w:cs="Nirmala UI"/>
                    <w:b/>
                    <w:sz w:val="20"/>
                    <w:szCs w:val="20"/>
                  </w:rPr>
                </w:rPrChange>
              </w:rPr>
              <w:t>SECTION 2: APPROACH AND IMPLEMENTATION PLAN</w:t>
            </w:r>
          </w:p>
        </w:tc>
      </w:tr>
      <w:tr w:rsidR="008E5F61" w:rsidRPr="008E5F61" w14:paraId="1C4893D0" w14:textId="77777777" w:rsidTr="00D01363">
        <w:tc>
          <w:tcPr>
            <w:tcW w:w="9889" w:type="dxa"/>
          </w:tcPr>
          <w:p w14:paraId="1C4893C1" w14:textId="77777777" w:rsidR="00FD5823" w:rsidRPr="008E5F61" w:rsidRDefault="00FD5823" w:rsidP="00702D46">
            <w:pPr>
              <w:widowControl w:val="0"/>
              <w:overflowPunct w:val="0"/>
              <w:autoSpaceDE w:val="0"/>
              <w:autoSpaceDN w:val="0"/>
              <w:adjustRightInd w:val="0"/>
              <w:spacing w:line="229" w:lineRule="auto"/>
              <w:ind w:right="120"/>
              <w:jc w:val="both"/>
              <w:rPr>
                <w:rFonts w:ascii="Arial Nova" w:hAnsi="Arial Nova" w:cs="Nirmala UI"/>
                <w:i/>
                <w:iCs/>
                <w:sz w:val="20"/>
                <w:szCs w:val="20"/>
                <w:rPrChange w:id="1222" w:author="Jasmin Saad" w:date="2018-02-07T08:37:00Z">
                  <w:rPr>
                    <w:rFonts w:ascii="Nirmala UI" w:hAnsi="Nirmala UI" w:cs="Nirmala UI"/>
                    <w:i/>
                    <w:iCs/>
                    <w:color w:val="FF0000"/>
                    <w:sz w:val="20"/>
                    <w:szCs w:val="20"/>
                  </w:rPr>
                </w:rPrChange>
              </w:rPr>
            </w:pPr>
            <w:r w:rsidRPr="008E5F61">
              <w:rPr>
                <w:rFonts w:ascii="Arial Nova" w:hAnsi="Arial Nova" w:cs="Nirmala UI"/>
                <w:i/>
                <w:iCs/>
                <w:sz w:val="20"/>
                <w:szCs w:val="20"/>
                <w:rPrChange w:id="1223" w:author="Jasmin Saad" w:date="2018-02-07T08:37:00Z">
                  <w:rPr>
                    <w:rFonts w:ascii="Nirmala UI" w:hAnsi="Nirmala UI" w:cs="Nirmala UI"/>
                    <w:i/>
                    <w:iCs/>
                    <w:color w:val="FF0000"/>
                    <w:sz w:val="20"/>
                    <w:szCs w:val="20"/>
                  </w:rPr>
                </w:rPrChange>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14:paraId="1C4893C2" w14:textId="77777777" w:rsidR="00FD5823" w:rsidRPr="008E5F61" w:rsidRDefault="00FD5823" w:rsidP="00702D46">
            <w:pPr>
              <w:widowControl w:val="0"/>
              <w:overflowPunct w:val="0"/>
              <w:autoSpaceDE w:val="0"/>
              <w:autoSpaceDN w:val="0"/>
              <w:adjustRightInd w:val="0"/>
              <w:spacing w:line="229" w:lineRule="auto"/>
              <w:ind w:left="100" w:right="120"/>
              <w:jc w:val="both"/>
              <w:rPr>
                <w:rFonts w:ascii="Arial Nova" w:hAnsi="Arial Nova" w:cs="Nirmala UI"/>
                <w:sz w:val="20"/>
                <w:szCs w:val="20"/>
                <w:rPrChange w:id="1224" w:author="Jasmin Saad" w:date="2018-02-07T08:37:00Z">
                  <w:rPr>
                    <w:rFonts w:ascii="Nirmala UI" w:hAnsi="Nirmala UI" w:cs="Nirmala UI"/>
                    <w:sz w:val="20"/>
                    <w:szCs w:val="20"/>
                  </w:rPr>
                </w:rPrChange>
              </w:rPr>
            </w:pPr>
          </w:p>
          <w:p w14:paraId="1C4893C3" w14:textId="77777777" w:rsidR="00FD5823" w:rsidRPr="008E5F61" w:rsidRDefault="00FD5823" w:rsidP="00702D46">
            <w:pPr>
              <w:widowControl w:val="0"/>
              <w:overflowPunct w:val="0"/>
              <w:autoSpaceDE w:val="0"/>
              <w:autoSpaceDN w:val="0"/>
              <w:adjustRightInd w:val="0"/>
              <w:spacing w:line="228" w:lineRule="auto"/>
              <w:ind w:right="120"/>
              <w:jc w:val="both"/>
              <w:rPr>
                <w:rFonts w:ascii="Arial Nova" w:hAnsi="Arial Nova" w:cs="Nirmala UI"/>
                <w:sz w:val="20"/>
                <w:szCs w:val="20"/>
                <w:rPrChange w:id="1225" w:author="Jasmin Saad" w:date="2018-02-07T08:37:00Z">
                  <w:rPr>
                    <w:rFonts w:ascii="Nirmala UI" w:hAnsi="Nirmala UI" w:cs="Nirmala UI"/>
                    <w:sz w:val="20"/>
                    <w:szCs w:val="20"/>
                  </w:rPr>
                </w:rPrChange>
              </w:rPr>
            </w:pPr>
            <w:r w:rsidRPr="008E5F61">
              <w:rPr>
                <w:rFonts w:ascii="Arial Nova" w:hAnsi="Arial Nova" w:cs="Nirmala UI"/>
                <w:sz w:val="20"/>
                <w:szCs w:val="20"/>
                <w:u w:val="single"/>
                <w:rPrChange w:id="1226" w:author="Jasmin Saad" w:date="2018-02-07T08:37:00Z">
                  <w:rPr>
                    <w:rFonts w:ascii="Nirmala UI" w:hAnsi="Nirmala UI" w:cs="Nirmala UI"/>
                    <w:sz w:val="20"/>
                    <w:szCs w:val="20"/>
                    <w:u w:val="single"/>
                  </w:rPr>
                </w:rPrChange>
              </w:rPr>
              <w:t>2.1. Approach to the Service/Work Required</w:t>
            </w:r>
            <w:r w:rsidRPr="008E5F61">
              <w:rPr>
                <w:rFonts w:ascii="Arial Nova" w:hAnsi="Arial Nova" w:cs="Nirmala UI"/>
                <w:sz w:val="20"/>
                <w:szCs w:val="20"/>
                <w:rPrChange w:id="1227" w:author="Jasmin Saad" w:date="2018-02-07T08:37:00Z">
                  <w:rPr>
                    <w:rFonts w:ascii="Nirmala UI" w:hAnsi="Nirmala UI" w:cs="Nirmala UI"/>
                    <w:sz w:val="20"/>
                    <w:szCs w:val="20"/>
                  </w:rPr>
                </w:rPrChange>
              </w:rPr>
              <w:t>: Please provide a detailed description of the methodology for how the organi</w:t>
            </w:r>
            <w:r w:rsidR="00702D46" w:rsidRPr="008E5F61">
              <w:rPr>
                <w:rFonts w:ascii="Arial Nova" w:hAnsi="Arial Nova" w:cs="Nirmala UI"/>
                <w:sz w:val="20"/>
                <w:szCs w:val="20"/>
                <w:rPrChange w:id="1228" w:author="Jasmin Saad" w:date="2018-02-07T08:37:00Z">
                  <w:rPr>
                    <w:rFonts w:ascii="Nirmala UI" w:hAnsi="Nirmala UI" w:cs="Nirmala UI"/>
                    <w:sz w:val="20"/>
                    <w:szCs w:val="20"/>
                  </w:rPr>
                </w:rPrChange>
              </w:rPr>
              <w:t>z</w:t>
            </w:r>
            <w:r w:rsidRPr="008E5F61">
              <w:rPr>
                <w:rFonts w:ascii="Arial Nova" w:hAnsi="Arial Nova" w:cs="Nirmala UI"/>
                <w:sz w:val="20"/>
                <w:szCs w:val="20"/>
                <w:rPrChange w:id="1229" w:author="Jasmin Saad" w:date="2018-02-07T08:37:00Z">
                  <w:rPr>
                    <w:rFonts w:ascii="Nirmala UI" w:hAnsi="Nirmala UI" w:cs="Nirmala UI"/>
                    <w:sz w:val="20"/>
                    <w:szCs w:val="20"/>
                  </w:rPr>
                </w:rPrChange>
              </w:rPr>
              <w:t xml:space="preserve">ation/firm will achieve the Terms of Reference of the project, keeping in mind the appropriateness to local conditions and project environment. </w:t>
            </w:r>
          </w:p>
          <w:p w14:paraId="1C4893C4" w14:textId="77777777" w:rsidR="00FD5823" w:rsidRPr="008E5F61" w:rsidRDefault="00FD5823" w:rsidP="00702D46">
            <w:pPr>
              <w:widowControl w:val="0"/>
              <w:autoSpaceDE w:val="0"/>
              <w:autoSpaceDN w:val="0"/>
              <w:adjustRightInd w:val="0"/>
              <w:spacing w:line="318" w:lineRule="exact"/>
              <w:jc w:val="both"/>
              <w:rPr>
                <w:rFonts w:ascii="Arial Nova" w:hAnsi="Arial Nova" w:cs="Nirmala UI"/>
                <w:sz w:val="20"/>
                <w:szCs w:val="20"/>
                <w:rPrChange w:id="1230" w:author="Jasmin Saad" w:date="2018-02-07T08:37:00Z">
                  <w:rPr>
                    <w:rFonts w:ascii="Nirmala UI" w:hAnsi="Nirmala UI" w:cs="Nirmala UI"/>
                    <w:sz w:val="20"/>
                    <w:szCs w:val="20"/>
                  </w:rPr>
                </w:rPrChange>
              </w:rPr>
            </w:pPr>
          </w:p>
          <w:p w14:paraId="1C4893C5" w14:textId="77777777" w:rsidR="00FD5823" w:rsidRPr="008E5F61" w:rsidRDefault="00FD5823" w:rsidP="00702D46">
            <w:pPr>
              <w:widowControl w:val="0"/>
              <w:overflowPunct w:val="0"/>
              <w:autoSpaceDE w:val="0"/>
              <w:autoSpaceDN w:val="0"/>
              <w:adjustRightInd w:val="0"/>
              <w:spacing w:line="217" w:lineRule="auto"/>
              <w:ind w:right="120"/>
              <w:jc w:val="both"/>
              <w:rPr>
                <w:rFonts w:ascii="Arial Nova" w:hAnsi="Arial Nova" w:cs="Nirmala UI"/>
                <w:sz w:val="20"/>
                <w:szCs w:val="20"/>
                <w:rPrChange w:id="1231" w:author="Jasmin Saad" w:date="2018-02-07T08:37:00Z">
                  <w:rPr>
                    <w:rFonts w:ascii="Nirmala UI" w:hAnsi="Nirmala UI" w:cs="Nirmala UI"/>
                    <w:sz w:val="20"/>
                    <w:szCs w:val="20"/>
                  </w:rPr>
                </w:rPrChange>
              </w:rPr>
            </w:pPr>
            <w:r w:rsidRPr="008E5F61">
              <w:rPr>
                <w:rFonts w:ascii="Arial Nova" w:hAnsi="Arial Nova" w:cs="Nirmala UI"/>
                <w:sz w:val="20"/>
                <w:szCs w:val="20"/>
                <w:u w:val="single"/>
                <w:rPrChange w:id="1232" w:author="Jasmin Saad" w:date="2018-02-07T08:37:00Z">
                  <w:rPr>
                    <w:rFonts w:ascii="Nirmala UI" w:hAnsi="Nirmala UI" w:cs="Nirmala UI"/>
                    <w:sz w:val="20"/>
                    <w:szCs w:val="20"/>
                    <w:u w:val="single"/>
                  </w:rPr>
                </w:rPrChange>
              </w:rPr>
              <w:t>2.</w:t>
            </w:r>
            <w:r w:rsidR="00702D46" w:rsidRPr="008E5F61">
              <w:rPr>
                <w:rFonts w:ascii="Arial Nova" w:hAnsi="Arial Nova" w:cs="Nirmala UI"/>
                <w:sz w:val="20"/>
                <w:szCs w:val="20"/>
                <w:u w:val="single"/>
                <w:rPrChange w:id="1233" w:author="Jasmin Saad" w:date="2018-02-07T08:37:00Z">
                  <w:rPr>
                    <w:rFonts w:ascii="Nirmala UI" w:hAnsi="Nirmala UI" w:cs="Nirmala UI"/>
                    <w:sz w:val="20"/>
                    <w:szCs w:val="20"/>
                    <w:u w:val="single"/>
                  </w:rPr>
                </w:rPrChange>
              </w:rPr>
              <w:t>2</w:t>
            </w:r>
            <w:r w:rsidRPr="008E5F61">
              <w:rPr>
                <w:rFonts w:ascii="Arial Nova" w:hAnsi="Arial Nova" w:cs="Nirmala UI"/>
                <w:sz w:val="20"/>
                <w:szCs w:val="20"/>
                <w:u w:val="single"/>
                <w:rPrChange w:id="1234" w:author="Jasmin Saad" w:date="2018-02-07T08:37:00Z">
                  <w:rPr>
                    <w:rFonts w:ascii="Nirmala UI" w:hAnsi="Nirmala UI" w:cs="Nirmala UI"/>
                    <w:sz w:val="20"/>
                    <w:szCs w:val="20"/>
                    <w:u w:val="single"/>
                  </w:rPr>
                </w:rPrChange>
              </w:rPr>
              <w:t xml:space="preserve"> Implementation Timelines:</w:t>
            </w:r>
            <w:r w:rsidRPr="008E5F61">
              <w:rPr>
                <w:rFonts w:ascii="Arial Nova" w:hAnsi="Arial Nova" w:cs="Nirmala UI"/>
                <w:sz w:val="20"/>
                <w:szCs w:val="20"/>
                <w:rPrChange w:id="1235" w:author="Jasmin Saad" w:date="2018-02-07T08:37:00Z">
                  <w:rPr>
                    <w:rFonts w:ascii="Nirmala UI" w:hAnsi="Nirmala UI" w:cs="Nirmala UI"/>
                    <w:sz w:val="20"/>
                    <w:szCs w:val="20"/>
                  </w:rPr>
                </w:rPrChange>
              </w:rPr>
              <w:t xml:space="preserve"> The Proposer shall submit a Gantt Chart or Project Schedule indicating the detailed sequence of activities that will be undertaken and their corresponding timing.</w:t>
            </w:r>
          </w:p>
          <w:p w14:paraId="1C4893C6" w14:textId="77777777" w:rsidR="00FD5823" w:rsidRPr="008E5F61" w:rsidRDefault="00FD5823" w:rsidP="00702D46">
            <w:pPr>
              <w:widowControl w:val="0"/>
              <w:autoSpaceDE w:val="0"/>
              <w:autoSpaceDN w:val="0"/>
              <w:adjustRightInd w:val="0"/>
              <w:spacing w:line="318" w:lineRule="exact"/>
              <w:jc w:val="both"/>
              <w:rPr>
                <w:rFonts w:ascii="Arial Nova" w:hAnsi="Arial Nova" w:cs="Nirmala UI"/>
                <w:sz w:val="20"/>
                <w:szCs w:val="20"/>
                <w:rPrChange w:id="1236" w:author="Jasmin Saad" w:date="2018-02-07T08:37:00Z">
                  <w:rPr>
                    <w:rFonts w:ascii="Nirmala UI" w:hAnsi="Nirmala UI" w:cs="Nirmala UI"/>
                    <w:sz w:val="20"/>
                    <w:szCs w:val="20"/>
                  </w:rPr>
                </w:rPrChange>
              </w:rPr>
            </w:pPr>
          </w:p>
          <w:p w14:paraId="1C4893C7" w14:textId="77777777" w:rsidR="00FD5823" w:rsidRPr="008E5F61" w:rsidRDefault="00FD5823" w:rsidP="00702D46">
            <w:pPr>
              <w:widowControl w:val="0"/>
              <w:overflowPunct w:val="0"/>
              <w:autoSpaceDE w:val="0"/>
              <w:autoSpaceDN w:val="0"/>
              <w:adjustRightInd w:val="0"/>
              <w:spacing w:line="225" w:lineRule="auto"/>
              <w:ind w:right="200"/>
              <w:jc w:val="both"/>
              <w:rPr>
                <w:rFonts w:ascii="Arial Nova" w:hAnsi="Arial Nova" w:cs="Nirmala UI"/>
                <w:sz w:val="20"/>
                <w:szCs w:val="20"/>
                <w:rPrChange w:id="1237" w:author="Jasmin Saad" w:date="2018-02-07T08:37:00Z">
                  <w:rPr>
                    <w:rFonts w:ascii="Nirmala UI" w:hAnsi="Nirmala UI" w:cs="Nirmala UI"/>
                    <w:sz w:val="20"/>
                    <w:szCs w:val="20"/>
                  </w:rPr>
                </w:rPrChange>
              </w:rPr>
            </w:pPr>
            <w:r w:rsidRPr="008E5F61">
              <w:rPr>
                <w:rFonts w:ascii="Arial Nova" w:hAnsi="Arial Nova" w:cs="Nirmala UI"/>
                <w:sz w:val="20"/>
                <w:szCs w:val="20"/>
                <w:u w:val="single"/>
                <w:rPrChange w:id="1238" w:author="Jasmin Saad" w:date="2018-02-07T08:37:00Z">
                  <w:rPr>
                    <w:rFonts w:ascii="Nirmala UI" w:hAnsi="Nirmala UI" w:cs="Nirmala UI"/>
                    <w:sz w:val="20"/>
                    <w:szCs w:val="20"/>
                    <w:u w:val="single"/>
                  </w:rPr>
                </w:rPrChange>
              </w:rPr>
              <w:t>2.</w:t>
            </w:r>
            <w:r w:rsidR="00702D46" w:rsidRPr="008E5F61">
              <w:rPr>
                <w:rFonts w:ascii="Arial Nova" w:hAnsi="Arial Nova" w:cs="Nirmala UI"/>
                <w:sz w:val="20"/>
                <w:szCs w:val="20"/>
                <w:u w:val="single"/>
                <w:rPrChange w:id="1239" w:author="Jasmin Saad" w:date="2018-02-07T08:37:00Z">
                  <w:rPr>
                    <w:rFonts w:ascii="Nirmala UI" w:hAnsi="Nirmala UI" w:cs="Nirmala UI"/>
                    <w:sz w:val="20"/>
                    <w:szCs w:val="20"/>
                    <w:u w:val="single"/>
                  </w:rPr>
                </w:rPrChange>
              </w:rPr>
              <w:t xml:space="preserve">3 </w:t>
            </w:r>
            <w:r w:rsidRPr="008E5F61">
              <w:rPr>
                <w:rFonts w:ascii="Arial Nova" w:hAnsi="Arial Nova" w:cs="Nirmala UI"/>
                <w:sz w:val="20"/>
                <w:szCs w:val="20"/>
                <w:u w:val="single"/>
                <w:rPrChange w:id="1240" w:author="Jasmin Saad" w:date="2018-02-07T08:37:00Z">
                  <w:rPr>
                    <w:rFonts w:ascii="Nirmala UI" w:hAnsi="Nirmala UI" w:cs="Nirmala UI"/>
                    <w:sz w:val="20"/>
                    <w:szCs w:val="20"/>
                    <w:u w:val="single"/>
                  </w:rPr>
                </w:rPrChange>
              </w:rPr>
              <w:t>Risks / Mitigation Measures</w:t>
            </w:r>
            <w:r w:rsidRPr="008E5F61">
              <w:rPr>
                <w:rFonts w:ascii="Arial Nova" w:hAnsi="Arial Nova" w:cs="Nirmala UI"/>
                <w:sz w:val="20"/>
                <w:szCs w:val="20"/>
                <w:rPrChange w:id="1241" w:author="Jasmin Saad" w:date="2018-02-07T08:37:00Z">
                  <w:rPr>
                    <w:rFonts w:ascii="Nirmala UI" w:hAnsi="Nirmala UI" w:cs="Nirmala UI"/>
                    <w:sz w:val="20"/>
                    <w:szCs w:val="20"/>
                  </w:rPr>
                </w:rPrChange>
              </w:rPr>
              <w:t>: Please describe the potential risks for the implementation of this project that may impact achievement and timely completion of expected results as well as their quality. Describe measures that will be put in place to mitigate these risks.</w:t>
            </w:r>
          </w:p>
          <w:p w14:paraId="1C4893C8" w14:textId="77777777" w:rsidR="00FD5823" w:rsidRPr="008E5F61" w:rsidRDefault="00FD5823" w:rsidP="00702D46">
            <w:pPr>
              <w:widowControl w:val="0"/>
              <w:autoSpaceDE w:val="0"/>
              <w:autoSpaceDN w:val="0"/>
              <w:adjustRightInd w:val="0"/>
              <w:spacing w:line="317" w:lineRule="exact"/>
              <w:jc w:val="both"/>
              <w:rPr>
                <w:rFonts w:ascii="Arial Nova" w:hAnsi="Arial Nova" w:cs="Nirmala UI"/>
                <w:sz w:val="20"/>
                <w:szCs w:val="20"/>
                <w:rPrChange w:id="1242" w:author="Jasmin Saad" w:date="2018-02-07T08:37:00Z">
                  <w:rPr>
                    <w:rFonts w:ascii="Nirmala UI" w:hAnsi="Nirmala UI" w:cs="Nirmala UI"/>
                    <w:sz w:val="20"/>
                    <w:szCs w:val="20"/>
                  </w:rPr>
                </w:rPrChange>
              </w:rPr>
            </w:pPr>
          </w:p>
          <w:p w14:paraId="1C4893C9" w14:textId="77777777" w:rsidR="00FD5823" w:rsidRPr="008E5F61" w:rsidRDefault="00FD5823" w:rsidP="00702D46">
            <w:pPr>
              <w:widowControl w:val="0"/>
              <w:overflowPunct w:val="0"/>
              <w:autoSpaceDE w:val="0"/>
              <w:autoSpaceDN w:val="0"/>
              <w:adjustRightInd w:val="0"/>
              <w:spacing w:line="218" w:lineRule="auto"/>
              <w:ind w:right="120"/>
              <w:jc w:val="both"/>
              <w:rPr>
                <w:rFonts w:ascii="Arial Nova" w:hAnsi="Arial Nova" w:cs="Nirmala UI"/>
                <w:sz w:val="20"/>
                <w:szCs w:val="20"/>
                <w:rPrChange w:id="1243" w:author="Jasmin Saad" w:date="2018-02-07T08:37:00Z">
                  <w:rPr>
                    <w:rFonts w:ascii="Nirmala UI" w:hAnsi="Nirmala UI" w:cs="Nirmala UI"/>
                    <w:sz w:val="20"/>
                    <w:szCs w:val="20"/>
                  </w:rPr>
                </w:rPrChange>
              </w:rPr>
            </w:pPr>
            <w:r w:rsidRPr="008E5F61">
              <w:rPr>
                <w:rFonts w:ascii="Arial Nova" w:hAnsi="Arial Nova" w:cs="Nirmala UI"/>
                <w:sz w:val="20"/>
                <w:szCs w:val="20"/>
                <w:u w:val="single"/>
                <w:rPrChange w:id="1244" w:author="Jasmin Saad" w:date="2018-02-07T08:37:00Z">
                  <w:rPr>
                    <w:rFonts w:ascii="Nirmala UI" w:hAnsi="Nirmala UI" w:cs="Nirmala UI"/>
                    <w:sz w:val="20"/>
                    <w:szCs w:val="20"/>
                    <w:u w:val="single"/>
                  </w:rPr>
                </w:rPrChange>
              </w:rPr>
              <w:t>2.</w:t>
            </w:r>
            <w:r w:rsidR="00702D46" w:rsidRPr="008E5F61">
              <w:rPr>
                <w:rFonts w:ascii="Arial Nova" w:hAnsi="Arial Nova" w:cs="Nirmala UI"/>
                <w:sz w:val="20"/>
                <w:szCs w:val="20"/>
                <w:u w:val="single"/>
                <w:rPrChange w:id="1245" w:author="Jasmin Saad" w:date="2018-02-07T08:37:00Z">
                  <w:rPr>
                    <w:rFonts w:ascii="Nirmala UI" w:hAnsi="Nirmala UI" w:cs="Nirmala UI"/>
                    <w:sz w:val="20"/>
                    <w:szCs w:val="20"/>
                    <w:u w:val="single"/>
                  </w:rPr>
                </w:rPrChange>
              </w:rPr>
              <w:t>4</w:t>
            </w:r>
            <w:r w:rsidRPr="008E5F61">
              <w:rPr>
                <w:rFonts w:ascii="Arial Nova" w:hAnsi="Arial Nova" w:cs="Nirmala UI"/>
                <w:sz w:val="20"/>
                <w:szCs w:val="20"/>
                <w:u w:val="single"/>
                <w:rPrChange w:id="1246" w:author="Jasmin Saad" w:date="2018-02-07T08:37:00Z">
                  <w:rPr>
                    <w:rFonts w:ascii="Nirmala UI" w:hAnsi="Nirmala UI" w:cs="Nirmala UI"/>
                    <w:sz w:val="20"/>
                    <w:szCs w:val="20"/>
                    <w:u w:val="single"/>
                  </w:rPr>
                </w:rPrChange>
              </w:rPr>
              <w:t xml:space="preserve"> Reporting and Monitoring</w:t>
            </w:r>
            <w:r w:rsidRPr="008E5F61">
              <w:rPr>
                <w:rFonts w:ascii="Arial Nova" w:hAnsi="Arial Nova" w:cs="Nirmala UI"/>
                <w:sz w:val="20"/>
                <w:szCs w:val="20"/>
                <w:rPrChange w:id="1247" w:author="Jasmin Saad" w:date="2018-02-07T08:37:00Z">
                  <w:rPr>
                    <w:rFonts w:ascii="Nirmala UI" w:hAnsi="Nirmala UI" w:cs="Nirmala UI"/>
                    <w:sz w:val="20"/>
                    <w:szCs w:val="20"/>
                  </w:rPr>
                </w:rPrChange>
              </w:rPr>
              <w:t xml:space="preserve">: Please provide a brief description of the mechanisms proposed for this project for reporting to the </w:t>
            </w:r>
            <w:r w:rsidR="00702D46" w:rsidRPr="008E5F61">
              <w:rPr>
                <w:rFonts w:ascii="Arial Nova" w:hAnsi="Arial Nova" w:cs="Nirmala UI"/>
                <w:sz w:val="20"/>
                <w:szCs w:val="20"/>
                <w:rPrChange w:id="1248" w:author="Jasmin Saad" w:date="2018-02-07T08:37:00Z">
                  <w:rPr>
                    <w:rFonts w:ascii="Nirmala UI" w:hAnsi="Nirmala UI" w:cs="Nirmala UI"/>
                    <w:sz w:val="20"/>
                    <w:szCs w:val="20"/>
                  </w:rPr>
                </w:rPrChange>
              </w:rPr>
              <w:t>CTI-CFF Regional Secretariat</w:t>
            </w:r>
            <w:r w:rsidRPr="008E5F61">
              <w:rPr>
                <w:rFonts w:ascii="Arial Nova" w:hAnsi="Arial Nova" w:cs="Nirmala UI"/>
                <w:sz w:val="20"/>
                <w:szCs w:val="20"/>
                <w:rPrChange w:id="1249" w:author="Jasmin Saad" w:date="2018-02-07T08:37:00Z">
                  <w:rPr>
                    <w:rFonts w:ascii="Nirmala UI" w:hAnsi="Nirmala UI" w:cs="Nirmala UI"/>
                    <w:sz w:val="20"/>
                    <w:szCs w:val="20"/>
                  </w:rPr>
                </w:rPrChange>
              </w:rPr>
              <w:t>, including a reporting schedule.</w:t>
            </w:r>
          </w:p>
          <w:p w14:paraId="1C4893CA" w14:textId="77777777" w:rsidR="00FD5823" w:rsidRPr="008E5F61" w:rsidRDefault="00FD5823" w:rsidP="00702D46">
            <w:pPr>
              <w:widowControl w:val="0"/>
              <w:autoSpaceDE w:val="0"/>
              <w:autoSpaceDN w:val="0"/>
              <w:adjustRightInd w:val="0"/>
              <w:spacing w:line="319" w:lineRule="exact"/>
              <w:jc w:val="both"/>
              <w:rPr>
                <w:rFonts w:ascii="Arial Nova" w:hAnsi="Arial Nova" w:cs="Nirmala UI"/>
                <w:sz w:val="20"/>
                <w:szCs w:val="20"/>
                <w:rPrChange w:id="1250" w:author="Jasmin Saad" w:date="2018-02-07T08:37:00Z">
                  <w:rPr>
                    <w:rFonts w:ascii="Nirmala UI" w:hAnsi="Nirmala UI" w:cs="Nirmala UI"/>
                    <w:sz w:val="20"/>
                    <w:szCs w:val="20"/>
                  </w:rPr>
                </w:rPrChange>
              </w:rPr>
            </w:pPr>
          </w:p>
          <w:p w14:paraId="1C4893CB" w14:textId="77777777" w:rsidR="00FD5823" w:rsidRPr="008E5F61" w:rsidRDefault="00FD5823" w:rsidP="00702D46">
            <w:pPr>
              <w:widowControl w:val="0"/>
              <w:overflowPunct w:val="0"/>
              <w:autoSpaceDE w:val="0"/>
              <w:autoSpaceDN w:val="0"/>
              <w:adjustRightInd w:val="0"/>
              <w:spacing w:line="231" w:lineRule="auto"/>
              <w:ind w:right="120"/>
              <w:jc w:val="both"/>
              <w:rPr>
                <w:rFonts w:ascii="Arial Nova" w:hAnsi="Arial Nova" w:cs="Nirmala UI"/>
                <w:sz w:val="20"/>
                <w:szCs w:val="20"/>
                <w:rPrChange w:id="1251" w:author="Jasmin Saad" w:date="2018-02-07T08:37:00Z">
                  <w:rPr>
                    <w:rFonts w:ascii="Nirmala UI" w:hAnsi="Nirmala UI" w:cs="Nirmala UI"/>
                    <w:sz w:val="20"/>
                    <w:szCs w:val="20"/>
                  </w:rPr>
                </w:rPrChange>
              </w:rPr>
            </w:pPr>
            <w:r w:rsidRPr="008E5F61">
              <w:rPr>
                <w:rFonts w:ascii="Arial Nova" w:hAnsi="Arial Nova" w:cs="Nirmala UI"/>
                <w:sz w:val="20"/>
                <w:szCs w:val="20"/>
                <w:u w:val="single"/>
                <w:rPrChange w:id="1252" w:author="Jasmin Saad" w:date="2018-02-07T08:37:00Z">
                  <w:rPr>
                    <w:rFonts w:ascii="Nirmala UI" w:hAnsi="Nirmala UI" w:cs="Nirmala UI"/>
                    <w:sz w:val="20"/>
                    <w:szCs w:val="20"/>
                    <w:u w:val="single"/>
                  </w:rPr>
                </w:rPrChange>
              </w:rPr>
              <w:t>2.</w:t>
            </w:r>
            <w:r w:rsidR="00702D46" w:rsidRPr="008E5F61">
              <w:rPr>
                <w:rFonts w:ascii="Arial Nova" w:hAnsi="Arial Nova" w:cs="Nirmala UI"/>
                <w:sz w:val="20"/>
                <w:szCs w:val="20"/>
                <w:u w:val="single"/>
                <w:rPrChange w:id="1253" w:author="Jasmin Saad" w:date="2018-02-07T08:37:00Z">
                  <w:rPr>
                    <w:rFonts w:ascii="Nirmala UI" w:hAnsi="Nirmala UI" w:cs="Nirmala UI"/>
                    <w:sz w:val="20"/>
                    <w:szCs w:val="20"/>
                    <w:u w:val="single"/>
                  </w:rPr>
                </w:rPrChange>
              </w:rPr>
              <w:t xml:space="preserve">5 </w:t>
            </w:r>
            <w:r w:rsidRPr="008E5F61">
              <w:rPr>
                <w:rFonts w:ascii="Arial Nova" w:hAnsi="Arial Nova" w:cs="Nirmala UI"/>
                <w:sz w:val="20"/>
                <w:szCs w:val="20"/>
                <w:u w:val="single"/>
                <w:rPrChange w:id="1254" w:author="Jasmin Saad" w:date="2018-02-07T08:37:00Z">
                  <w:rPr>
                    <w:rFonts w:ascii="Nirmala UI" w:hAnsi="Nirmala UI" w:cs="Nirmala UI"/>
                    <w:sz w:val="20"/>
                    <w:szCs w:val="20"/>
                    <w:u w:val="single"/>
                  </w:rPr>
                </w:rPrChange>
              </w:rPr>
              <w:t>Partnerships</w:t>
            </w:r>
            <w:r w:rsidRPr="008E5F61">
              <w:rPr>
                <w:rFonts w:ascii="Arial Nova" w:hAnsi="Arial Nova" w:cs="Nirmala UI"/>
                <w:sz w:val="20"/>
                <w:szCs w:val="20"/>
                <w:rPrChange w:id="1255" w:author="Jasmin Saad" w:date="2018-02-07T08:37:00Z">
                  <w:rPr>
                    <w:rFonts w:ascii="Nirmala UI" w:hAnsi="Nirmala UI" w:cs="Nirmala UI"/>
                    <w:sz w:val="20"/>
                    <w:szCs w:val="20"/>
                  </w:rPr>
                </w:rPrChange>
              </w:rPr>
              <w:t>: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w:t>
            </w:r>
          </w:p>
          <w:p w14:paraId="1C4893CC" w14:textId="77777777" w:rsidR="00FD5823" w:rsidRPr="008E5F61" w:rsidRDefault="00FD5823" w:rsidP="00702D46">
            <w:pPr>
              <w:widowControl w:val="0"/>
              <w:autoSpaceDE w:val="0"/>
              <w:autoSpaceDN w:val="0"/>
              <w:adjustRightInd w:val="0"/>
              <w:spacing w:line="318" w:lineRule="exact"/>
              <w:jc w:val="both"/>
              <w:rPr>
                <w:rFonts w:ascii="Arial Nova" w:hAnsi="Arial Nova" w:cs="Nirmala UI"/>
                <w:sz w:val="20"/>
                <w:szCs w:val="20"/>
                <w:rPrChange w:id="1256" w:author="Jasmin Saad" w:date="2018-02-07T08:37:00Z">
                  <w:rPr>
                    <w:rFonts w:ascii="Nirmala UI" w:hAnsi="Nirmala UI" w:cs="Nirmala UI"/>
                    <w:sz w:val="20"/>
                    <w:szCs w:val="20"/>
                  </w:rPr>
                </w:rPrChange>
              </w:rPr>
            </w:pPr>
          </w:p>
          <w:p w14:paraId="1C4893CD" w14:textId="77777777" w:rsidR="00FD5823" w:rsidRPr="008E5F61" w:rsidRDefault="00FD5823" w:rsidP="00702D46">
            <w:pPr>
              <w:widowControl w:val="0"/>
              <w:overflowPunct w:val="0"/>
              <w:autoSpaceDE w:val="0"/>
              <w:autoSpaceDN w:val="0"/>
              <w:adjustRightInd w:val="0"/>
              <w:spacing w:line="218" w:lineRule="auto"/>
              <w:ind w:right="220"/>
              <w:jc w:val="both"/>
              <w:rPr>
                <w:rFonts w:ascii="Arial Nova" w:hAnsi="Arial Nova" w:cs="Nirmala UI"/>
                <w:sz w:val="20"/>
                <w:szCs w:val="20"/>
                <w:rPrChange w:id="1257" w:author="Jasmin Saad" w:date="2018-02-07T08:37:00Z">
                  <w:rPr>
                    <w:rFonts w:ascii="Nirmala UI" w:hAnsi="Nirmala UI" w:cs="Nirmala UI"/>
                    <w:sz w:val="20"/>
                    <w:szCs w:val="20"/>
                  </w:rPr>
                </w:rPrChange>
              </w:rPr>
            </w:pPr>
            <w:r w:rsidRPr="008E5F61">
              <w:rPr>
                <w:rFonts w:ascii="Arial Nova" w:hAnsi="Arial Nova" w:cs="Nirmala UI"/>
                <w:sz w:val="20"/>
                <w:szCs w:val="20"/>
                <w:u w:val="single"/>
                <w:rPrChange w:id="1258" w:author="Jasmin Saad" w:date="2018-02-07T08:37:00Z">
                  <w:rPr>
                    <w:rFonts w:ascii="Nirmala UI" w:hAnsi="Nirmala UI" w:cs="Nirmala UI"/>
                    <w:sz w:val="20"/>
                    <w:szCs w:val="20"/>
                    <w:u w:val="single"/>
                  </w:rPr>
                </w:rPrChange>
              </w:rPr>
              <w:t>2.</w:t>
            </w:r>
            <w:r w:rsidR="00702D46" w:rsidRPr="008E5F61">
              <w:rPr>
                <w:rFonts w:ascii="Arial Nova" w:hAnsi="Arial Nova" w:cs="Nirmala UI"/>
                <w:sz w:val="20"/>
                <w:szCs w:val="20"/>
                <w:u w:val="single"/>
                <w:rPrChange w:id="1259" w:author="Jasmin Saad" w:date="2018-02-07T08:37:00Z">
                  <w:rPr>
                    <w:rFonts w:ascii="Nirmala UI" w:hAnsi="Nirmala UI" w:cs="Nirmala UI"/>
                    <w:sz w:val="20"/>
                    <w:szCs w:val="20"/>
                    <w:u w:val="single"/>
                  </w:rPr>
                </w:rPrChange>
              </w:rPr>
              <w:t>6</w:t>
            </w:r>
            <w:r w:rsidRPr="008E5F61">
              <w:rPr>
                <w:rFonts w:ascii="Arial Nova" w:hAnsi="Arial Nova" w:cs="Nirmala UI"/>
                <w:sz w:val="20"/>
                <w:szCs w:val="20"/>
                <w:u w:val="single"/>
                <w:rPrChange w:id="1260" w:author="Jasmin Saad" w:date="2018-02-07T08:37:00Z">
                  <w:rPr>
                    <w:rFonts w:ascii="Nirmala UI" w:hAnsi="Nirmala UI" w:cs="Nirmala UI"/>
                    <w:sz w:val="20"/>
                    <w:szCs w:val="20"/>
                    <w:u w:val="single"/>
                  </w:rPr>
                </w:rPrChange>
              </w:rPr>
              <w:t xml:space="preserve"> Other:</w:t>
            </w:r>
            <w:r w:rsidRPr="008E5F61">
              <w:rPr>
                <w:rFonts w:ascii="Arial Nova" w:hAnsi="Arial Nova" w:cs="Nirmala UI"/>
                <w:sz w:val="20"/>
                <w:szCs w:val="20"/>
                <w:rPrChange w:id="1261" w:author="Jasmin Saad" w:date="2018-02-07T08:37:00Z">
                  <w:rPr>
                    <w:rFonts w:ascii="Nirmala UI" w:hAnsi="Nirmala UI" w:cs="Nirmala UI"/>
                    <w:sz w:val="20"/>
                    <w:szCs w:val="20"/>
                  </w:rPr>
                </w:rPrChange>
              </w:rPr>
              <w:t xml:space="preserve"> Any other comments or information regarding the project approach and methodology that will be adopted.</w:t>
            </w:r>
          </w:p>
          <w:p w14:paraId="1C4893CE" w14:textId="77777777" w:rsidR="00FD5823" w:rsidRPr="008E5F61" w:rsidRDefault="00FD5823" w:rsidP="00702D46">
            <w:pPr>
              <w:widowControl w:val="0"/>
              <w:overflowPunct w:val="0"/>
              <w:autoSpaceDE w:val="0"/>
              <w:autoSpaceDN w:val="0"/>
              <w:adjustRightInd w:val="0"/>
              <w:spacing w:line="229" w:lineRule="auto"/>
              <w:ind w:left="100" w:right="120"/>
              <w:jc w:val="both"/>
              <w:rPr>
                <w:rFonts w:ascii="Arial Nova" w:hAnsi="Arial Nova"/>
                <w:sz w:val="20"/>
                <w:szCs w:val="20"/>
                <w:rPrChange w:id="1262" w:author="Jasmin Saad" w:date="2018-02-07T08:37:00Z">
                  <w:rPr>
                    <w:sz w:val="24"/>
                    <w:szCs w:val="24"/>
                  </w:rPr>
                </w:rPrChange>
              </w:rPr>
            </w:pPr>
          </w:p>
          <w:p w14:paraId="1C4893CF" w14:textId="77777777" w:rsidR="00FD5823" w:rsidRPr="008E5F61" w:rsidRDefault="00FD5823" w:rsidP="00702D46">
            <w:pPr>
              <w:jc w:val="both"/>
              <w:rPr>
                <w:rFonts w:ascii="Arial Nova" w:hAnsi="Arial Nova" w:cs="Nirmala UI"/>
                <w:sz w:val="20"/>
                <w:szCs w:val="20"/>
                <w:rPrChange w:id="1263" w:author="Jasmin Saad" w:date="2018-02-07T08:37:00Z">
                  <w:rPr>
                    <w:rFonts w:ascii="Nirmala UI" w:hAnsi="Nirmala UI" w:cs="Nirmala UI"/>
                    <w:sz w:val="20"/>
                    <w:szCs w:val="20"/>
                  </w:rPr>
                </w:rPrChange>
              </w:rPr>
            </w:pPr>
          </w:p>
        </w:tc>
      </w:tr>
    </w:tbl>
    <w:p w14:paraId="1C4893D1" w14:textId="77777777" w:rsidR="00157101" w:rsidRPr="008E5F61" w:rsidRDefault="00157101">
      <w:pPr>
        <w:rPr>
          <w:rFonts w:ascii="Arial Nova" w:eastAsia="Liberation Sans Narrow" w:hAnsi="Arial Nova" w:cs="Segoe UI Semibold"/>
          <w:bCs/>
          <w:sz w:val="20"/>
          <w:szCs w:val="20"/>
          <w:lang w:bidi="en-US"/>
          <w:rPrChange w:id="1264" w:author="Jasmin Saad" w:date="2018-02-07T08:37:00Z">
            <w:rPr>
              <w:rFonts w:ascii="Segoe UI Semibold" w:eastAsia="Liberation Sans Narrow" w:hAnsi="Segoe UI Semibold" w:cs="Segoe UI Semibold"/>
              <w:bCs/>
              <w:sz w:val="24"/>
              <w:szCs w:val="24"/>
              <w:lang w:bidi="en-US"/>
            </w:rPr>
          </w:rPrChange>
        </w:rPr>
      </w:pPr>
    </w:p>
    <w:p w14:paraId="082B5400" w14:textId="77777777" w:rsidR="00D01363" w:rsidRPr="008E5F61" w:rsidRDefault="00D01363">
      <w:pPr>
        <w:rPr>
          <w:ins w:id="1265" w:author="Jasmin Saad" w:date="2018-02-07T08:27:00Z"/>
          <w:rFonts w:ascii="Arial Nova" w:eastAsia="Liberation Sans Narrow" w:hAnsi="Arial Nova" w:cs="Segoe UI Semibold"/>
          <w:bCs/>
          <w:sz w:val="20"/>
          <w:szCs w:val="20"/>
          <w:lang w:bidi="en-US"/>
        </w:rPr>
      </w:pPr>
      <w:bookmarkStart w:id="1266" w:name="_Toc505754785"/>
      <w:ins w:id="1267" w:author="Jasmin Saad" w:date="2018-02-07T08:27:00Z">
        <w:r w:rsidRPr="008E5F61">
          <w:rPr>
            <w:rFonts w:ascii="Arial Nova" w:hAnsi="Arial Nova" w:cs="Segoe UI Semibold"/>
            <w:b/>
            <w:sz w:val="20"/>
            <w:szCs w:val="20"/>
          </w:rPr>
          <w:br w:type="page"/>
        </w:r>
      </w:ins>
    </w:p>
    <w:p w14:paraId="1C4893D2" w14:textId="26363210" w:rsidR="00FF447E" w:rsidRPr="008E5F61" w:rsidRDefault="00FF447E" w:rsidP="00FF447E">
      <w:pPr>
        <w:pStyle w:val="Judul1"/>
        <w:ind w:left="0"/>
        <w:jc w:val="center"/>
        <w:rPr>
          <w:rFonts w:ascii="Arial Nova" w:hAnsi="Arial Nova" w:cs="Segoe UI Semibold"/>
          <w:b w:val="0"/>
          <w:sz w:val="20"/>
          <w:szCs w:val="20"/>
          <w:rPrChange w:id="1268" w:author="Jasmin Saad" w:date="2018-02-07T08:37:00Z">
            <w:rPr>
              <w:rFonts w:ascii="Segoe UI Semibold" w:hAnsi="Segoe UI Semibold" w:cs="Segoe UI Semibold"/>
              <w:b w:val="0"/>
            </w:rPr>
          </w:rPrChange>
        </w:rPr>
      </w:pPr>
      <w:r w:rsidRPr="008E5F61">
        <w:rPr>
          <w:rFonts w:ascii="Arial Nova" w:hAnsi="Arial Nova" w:cs="Segoe UI Semibold"/>
          <w:b w:val="0"/>
          <w:sz w:val="20"/>
          <w:szCs w:val="20"/>
          <w:rPrChange w:id="1269" w:author="Jasmin Saad" w:date="2018-02-07T08:37:00Z">
            <w:rPr>
              <w:rFonts w:ascii="Segoe UI Semibold" w:hAnsi="Segoe UI Semibold" w:cs="Segoe UI Semibold"/>
              <w:b w:val="0"/>
            </w:rPr>
          </w:rPrChange>
        </w:rPr>
        <w:lastRenderedPageBreak/>
        <w:t>Section 6: Financial Proposal</w:t>
      </w:r>
      <w:r w:rsidR="00157101" w:rsidRPr="008E5F61">
        <w:rPr>
          <w:rStyle w:val="ReferensiCatatanKaki"/>
          <w:rFonts w:ascii="Arial Nova" w:hAnsi="Arial Nova" w:cs="Segoe UI Semibold"/>
          <w:b w:val="0"/>
          <w:sz w:val="20"/>
          <w:szCs w:val="20"/>
          <w:rPrChange w:id="1270" w:author="Jasmin Saad" w:date="2018-02-07T08:37:00Z">
            <w:rPr>
              <w:rStyle w:val="ReferensiCatatanKaki"/>
              <w:rFonts w:ascii="Segoe UI Semibold" w:hAnsi="Segoe UI Semibold" w:cs="Segoe UI Semibold"/>
              <w:b w:val="0"/>
            </w:rPr>
          </w:rPrChange>
        </w:rPr>
        <w:footnoteReference w:id="2"/>
      </w:r>
      <w:bookmarkEnd w:id="1266"/>
    </w:p>
    <w:p w14:paraId="1C4893D3" w14:textId="77777777" w:rsidR="00FF447E" w:rsidRPr="008E5F61" w:rsidRDefault="00FF447E" w:rsidP="00374090">
      <w:pPr>
        <w:widowControl w:val="0"/>
        <w:overflowPunct w:val="0"/>
        <w:autoSpaceDE w:val="0"/>
        <w:autoSpaceDN w:val="0"/>
        <w:adjustRightInd w:val="0"/>
        <w:spacing w:after="0" w:line="218" w:lineRule="auto"/>
        <w:ind w:left="7" w:right="420"/>
        <w:rPr>
          <w:rFonts w:ascii="Arial Nova" w:hAnsi="Arial Nova" w:cs="Nirmala UI"/>
          <w:sz w:val="20"/>
          <w:szCs w:val="20"/>
          <w:rPrChange w:id="1271" w:author="Jasmin Saad" w:date="2018-02-07T08:37:00Z">
            <w:rPr>
              <w:rFonts w:ascii="Nirmala UI" w:hAnsi="Nirmala UI" w:cs="Nirmala UI"/>
              <w:sz w:val="20"/>
              <w:szCs w:val="20"/>
            </w:rPr>
          </w:rPrChange>
        </w:rPr>
      </w:pPr>
    </w:p>
    <w:p w14:paraId="1C4893D4" w14:textId="77777777" w:rsidR="00374090" w:rsidRPr="008E5F61" w:rsidRDefault="00374090" w:rsidP="00374090">
      <w:pPr>
        <w:widowControl w:val="0"/>
        <w:overflowPunct w:val="0"/>
        <w:autoSpaceDE w:val="0"/>
        <w:autoSpaceDN w:val="0"/>
        <w:adjustRightInd w:val="0"/>
        <w:spacing w:after="0" w:line="217" w:lineRule="auto"/>
        <w:ind w:left="7"/>
        <w:jc w:val="both"/>
        <w:rPr>
          <w:rFonts w:ascii="Arial Nova" w:hAnsi="Arial Nova" w:cs="Nirmala UI"/>
          <w:sz w:val="20"/>
          <w:szCs w:val="20"/>
          <w:rPrChange w:id="1272" w:author="Jasmin Saad" w:date="2018-02-07T08:37:00Z">
            <w:rPr>
              <w:rFonts w:ascii="Nirmala UI" w:hAnsi="Nirmala UI" w:cs="Nirmala UI"/>
              <w:sz w:val="20"/>
              <w:szCs w:val="20"/>
            </w:rPr>
          </w:rPrChange>
        </w:rPr>
      </w:pPr>
      <w:r w:rsidRPr="008E5F61">
        <w:rPr>
          <w:rFonts w:ascii="Arial Nova" w:hAnsi="Arial Nova" w:cs="Nirmala UI"/>
          <w:sz w:val="20"/>
          <w:szCs w:val="20"/>
          <w:rPrChange w:id="1273" w:author="Jasmin Saad" w:date="2018-02-07T08:37:00Z">
            <w:rPr>
              <w:rFonts w:ascii="Nirmala UI" w:hAnsi="Nirmala UI" w:cs="Nirmala UI"/>
              <w:sz w:val="20"/>
              <w:szCs w:val="20"/>
            </w:rPr>
          </w:rPrChange>
        </w:rPr>
        <w:t>The Financial Proposal must provide a detailed cost breakdown. Provide separate figures for each functional grouping or category.</w:t>
      </w:r>
    </w:p>
    <w:p w14:paraId="1C4893D5" w14:textId="77777777" w:rsidR="00374090" w:rsidRPr="008E5F61" w:rsidRDefault="00374090" w:rsidP="00374090">
      <w:pPr>
        <w:widowControl w:val="0"/>
        <w:autoSpaceDE w:val="0"/>
        <w:autoSpaceDN w:val="0"/>
        <w:adjustRightInd w:val="0"/>
        <w:spacing w:after="0" w:line="318" w:lineRule="exact"/>
        <w:rPr>
          <w:rFonts w:ascii="Arial Nova" w:hAnsi="Arial Nova" w:cs="Nirmala UI"/>
          <w:sz w:val="20"/>
          <w:szCs w:val="20"/>
          <w:rPrChange w:id="1274" w:author="Jasmin Saad" w:date="2018-02-07T08:37:00Z">
            <w:rPr>
              <w:rFonts w:ascii="Nirmala UI" w:hAnsi="Nirmala UI" w:cs="Nirmala UI"/>
              <w:sz w:val="20"/>
              <w:szCs w:val="20"/>
            </w:rPr>
          </w:rPrChange>
        </w:rPr>
      </w:pPr>
    </w:p>
    <w:p w14:paraId="1C4893D6" w14:textId="15592FC5" w:rsidR="00337A7C" w:rsidRPr="008E5F61" w:rsidDel="00D01363" w:rsidRDefault="00374090" w:rsidP="00D01363">
      <w:pPr>
        <w:widowControl w:val="0"/>
        <w:overflowPunct w:val="0"/>
        <w:autoSpaceDE w:val="0"/>
        <w:autoSpaceDN w:val="0"/>
        <w:adjustRightInd w:val="0"/>
        <w:spacing w:after="0" w:line="225" w:lineRule="auto"/>
        <w:ind w:left="7"/>
        <w:jc w:val="both"/>
        <w:rPr>
          <w:del w:id="1275" w:author="Jasmin Saad" w:date="2018-02-07T08:28:00Z"/>
          <w:rFonts w:ascii="Arial Nova" w:hAnsi="Arial Nova" w:cs="Nirmala UI"/>
          <w:sz w:val="20"/>
          <w:szCs w:val="20"/>
        </w:rPr>
      </w:pPr>
      <w:r w:rsidRPr="008E5F61">
        <w:rPr>
          <w:rFonts w:ascii="Arial Nova" w:hAnsi="Arial Nova" w:cs="Nirmala UI"/>
          <w:sz w:val="20"/>
          <w:szCs w:val="20"/>
          <w:rPrChange w:id="1276" w:author="Jasmin Saad" w:date="2018-02-07T08:37:00Z">
            <w:rPr>
              <w:rFonts w:ascii="Nirmala UI" w:hAnsi="Nirmala UI" w:cs="Nirmala UI"/>
              <w:sz w:val="20"/>
              <w:szCs w:val="20"/>
            </w:rPr>
          </w:rPrChange>
        </w:rPr>
        <w:t>The format shown on the following pages is suggested for use as a guide in preparing the Financial Proposal. The format includes specific expenditures, which may or may not be required or applicable but are indicated to serve as examples</w:t>
      </w:r>
      <w:ins w:id="1277" w:author="Jasmin Saad" w:date="2018-02-07T08:29:00Z">
        <w:r w:rsidR="00D01363" w:rsidRPr="008E5F61">
          <w:rPr>
            <w:rFonts w:ascii="Arial Nova" w:hAnsi="Arial Nova" w:cs="Nirmala UI"/>
            <w:sz w:val="20"/>
            <w:szCs w:val="20"/>
          </w:rPr>
          <w:t>.</w:t>
        </w:r>
      </w:ins>
      <w:del w:id="1278" w:author="Jasmin Saad" w:date="2018-02-07T08:29:00Z">
        <w:r w:rsidRPr="008E5F61" w:rsidDel="00D01363">
          <w:rPr>
            <w:rFonts w:ascii="Arial Nova" w:hAnsi="Arial Nova" w:cs="Nirmala UI"/>
            <w:sz w:val="20"/>
            <w:szCs w:val="20"/>
            <w:rPrChange w:id="1279" w:author="Jasmin Saad" w:date="2018-02-07T08:37:00Z">
              <w:rPr>
                <w:rFonts w:ascii="Nirmala UI" w:hAnsi="Nirmala UI" w:cs="Nirmala UI"/>
                <w:sz w:val="20"/>
                <w:szCs w:val="20"/>
              </w:rPr>
            </w:rPrChange>
          </w:rPr>
          <w:delText>.</w:delText>
        </w:r>
      </w:del>
    </w:p>
    <w:p w14:paraId="198A54A9" w14:textId="5EC17919" w:rsidR="00D01363" w:rsidRPr="008E5F61" w:rsidRDefault="00D01363" w:rsidP="00374090">
      <w:pPr>
        <w:widowControl w:val="0"/>
        <w:overflowPunct w:val="0"/>
        <w:autoSpaceDE w:val="0"/>
        <w:autoSpaceDN w:val="0"/>
        <w:adjustRightInd w:val="0"/>
        <w:spacing w:after="0" w:line="225" w:lineRule="auto"/>
        <w:ind w:left="7"/>
        <w:jc w:val="both"/>
        <w:rPr>
          <w:ins w:id="1280" w:author="Jasmin Saad" w:date="2018-02-07T08:29:00Z"/>
          <w:rFonts w:ascii="Arial Nova" w:hAnsi="Arial Nova" w:cs="Nirmala UI"/>
          <w:sz w:val="20"/>
          <w:szCs w:val="20"/>
        </w:rPr>
      </w:pPr>
    </w:p>
    <w:p w14:paraId="3F4F8DFF" w14:textId="77777777" w:rsidR="00D01363" w:rsidRPr="008E5F61" w:rsidRDefault="00D01363" w:rsidP="00374090">
      <w:pPr>
        <w:widowControl w:val="0"/>
        <w:overflowPunct w:val="0"/>
        <w:autoSpaceDE w:val="0"/>
        <w:autoSpaceDN w:val="0"/>
        <w:adjustRightInd w:val="0"/>
        <w:spacing w:after="0" w:line="225" w:lineRule="auto"/>
        <w:ind w:left="7"/>
        <w:jc w:val="both"/>
        <w:rPr>
          <w:ins w:id="1281" w:author="Jasmin Saad" w:date="2018-02-07T08:29:00Z"/>
          <w:rFonts w:ascii="Arial Nova" w:hAnsi="Arial Nova" w:cs="Nirmala UI"/>
          <w:sz w:val="20"/>
          <w:szCs w:val="20"/>
          <w:rPrChange w:id="1282" w:author="Jasmin Saad" w:date="2018-02-07T08:37:00Z">
            <w:rPr>
              <w:ins w:id="1283" w:author="Jasmin Saad" w:date="2018-02-07T08:29:00Z"/>
              <w:rFonts w:ascii="Nirmala UI" w:hAnsi="Nirmala UI" w:cs="Nirmala UI"/>
              <w:sz w:val="20"/>
              <w:szCs w:val="20"/>
            </w:rPr>
          </w:rPrChange>
        </w:rPr>
      </w:pPr>
    </w:p>
    <w:p w14:paraId="072A60BE" w14:textId="2535EACC" w:rsidR="00D01363" w:rsidRPr="008E5F61" w:rsidDel="00D01363" w:rsidRDefault="00337A7C">
      <w:pPr>
        <w:pStyle w:val="DaftarParagraf"/>
        <w:numPr>
          <w:ilvl w:val="0"/>
          <w:numId w:val="27"/>
        </w:numPr>
        <w:overflowPunct w:val="0"/>
        <w:adjustRightInd w:val="0"/>
        <w:spacing w:line="225" w:lineRule="auto"/>
        <w:ind w:left="709" w:hanging="702"/>
        <w:rPr>
          <w:del w:id="1284" w:author="Jasmin Saad" w:date="2018-02-07T08:28:00Z"/>
          <w:rFonts w:ascii="Arial Nova" w:hAnsi="Arial Nova" w:cs="Nirmala UI"/>
          <w:sz w:val="20"/>
          <w:szCs w:val="20"/>
          <w:rPrChange w:id="1285" w:author="Jasmin Saad" w:date="2018-02-07T08:37:00Z">
            <w:rPr>
              <w:del w:id="1286" w:author="Jasmin Saad" w:date="2018-02-07T08:28:00Z"/>
              <w:rFonts w:ascii="Nirmala UI" w:hAnsi="Nirmala UI" w:cs="Nirmala UI"/>
              <w:sz w:val="20"/>
              <w:szCs w:val="20"/>
            </w:rPr>
          </w:rPrChange>
        </w:rPr>
        <w:pPrChange w:id="1287" w:author="Jasmin Saad" w:date="2018-02-07T08:29:00Z">
          <w:pPr/>
        </w:pPrChange>
      </w:pPr>
      <w:del w:id="1288" w:author="Jasmin Saad" w:date="2018-02-07T08:28:00Z">
        <w:r w:rsidRPr="008E5F61" w:rsidDel="00D01363">
          <w:rPr>
            <w:rFonts w:ascii="Arial Nova" w:hAnsi="Arial Nova" w:cs="Nirmala UI"/>
            <w:sz w:val="20"/>
            <w:szCs w:val="20"/>
            <w:rPrChange w:id="1289" w:author="Jasmin Saad" w:date="2018-02-07T08:37:00Z">
              <w:rPr>
                <w:rFonts w:ascii="Nirmala UI" w:hAnsi="Nirmala UI" w:cs="Nirmala UI"/>
                <w:sz w:val="20"/>
                <w:szCs w:val="20"/>
              </w:rPr>
            </w:rPrChange>
          </w:rPr>
          <w:br w:type="page"/>
        </w:r>
      </w:del>
    </w:p>
    <w:p w14:paraId="1C4893D8" w14:textId="77777777" w:rsidR="00374090" w:rsidRPr="008E5F61" w:rsidRDefault="00374090">
      <w:pPr>
        <w:pStyle w:val="DaftarParagraf"/>
        <w:numPr>
          <w:ilvl w:val="0"/>
          <w:numId w:val="27"/>
        </w:numPr>
        <w:spacing w:after="120"/>
        <w:ind w:left="709" w:right="652" w:hanging="703"/>
        <w:rPr>
          <w:rFonts w:ascii="Arial Nova" w:hAnsi="Arial Nova"/>
          <w:b/>
          <w:sz w:val="20"/>
          <w:szCs w:val="20"/>
          <w:rPrChange w:id="1290" w:author="Jasmin Saad" w:date="2018-02-07T08:37:00Z">
            <w:rPr>
              <w:rFonts w:ascii="Nirmala UI" w:hAnsi="Nirmala UI" w:cs="Nirmala UI"/>
              <w:b/>
              <w:sz w:val="20"/>
              <w:szCs w:val="20"/>
            </w:rPr>
          </w:rPrChange>
        </w:rPr>
        <w:pPrChange w:id="1291" w:author="Jasmin Saad" w:date="2018-02-07T08:29:00Z">
          <w:pPr>
            <w:widowControl w:val="0"/>
            <w:numPr>
              <w:numId w:val="3"/>
            </w:numPr>
            <w:tabs>
              <w:tab w:val="num" w:pos="720"/>
              <w:tab w:val="num" w:pos="767"/>
            </w:tabs>
            <w:overflowPunct w:val="0"/>
            <w:autoSpaceDE w:val="0"/>
            <w:autoSpaceDN w:val="0"/>
            <w:adjustRightInd w:val="0"/>
            <w:spacing w:after="120" w:line="240" w:lineRule="auto"/>
            <w:ind w:left="765" w:hanging="765"/>
            <w:jc w:val="both"/>
          </w:pPr>
        </w:pPrChange>
      </w:pPr>
      <w:r w:rsidRPr="008E5F61">
        <w:rPr>
          <w:rFonts w:ascii="Arial Nova" w:hAnsi="Arial Nova"/>
          <w:b/>
          <w:bCs/>
          <w:sz w:val="20"/>
          <w:szCs w:val="20"/>
          <w:rPrChange w:id="1292" w:author="Jasmin Saad" w:date="2018-02-07T08:37:00Z">
            <w:rPr>
              <w:rFonts w:ascii="Nirmala UI" w:hAnsi="Nirmala UI" w:cs="Nirmala UI"/>
              <w:b/>
              <w:bCs/>
              <w:sz w:val="20"/>
              <w:szCs w:val="20"/>
            </w:rPr>
          </w:rPrChange>
        </w:rPr>
        <w:t xml:space="preserve">Cost Breakdown per Deliverables* </w:t>
      </w:r>
    </w:p>
    <w:tbl>
      <w:tblPr>
        <w:tblStyle w:val="KisiTabel"/>
        <w:tblW w:w="9908" w:type="dxa"/>
        <w:tblLook w:val="04A0" w:firstRow="1" w:lastRow="0" w:firstColumn="1" w:lastColumn="0" w:noHBand="0" w:noVBand="1"/>
      </w:tblPr>
      <w:tblGrid>
        <w:gridCol w:w="704"/>
        <w:gridCol w:w="5802"/>
        <w:gridCol w:w="1701"/>
        <w:gridCol w:w="1701"/>
      </w:tblGrid>
      <w:tr w:rsidR="008E5F61" w:rsidRPr="008E5F61" w14:paraId="1C4893DD" w14:textId="77777777" w:rsidTr="00CE7B20">
        <w:tc>
          <w:tcPr>
            <w:tcW w:w="704" w:type="dxa"/>
            <w:tcBorders>
              <w:top w:val="single" w:sz="12" w:space="0" w:color="auto"/>
              <w:left w:val="single" w:sz="12" w:space="0" w:color="auto"/>
              <w:bottom w:val="single" w:sz="2" w:space="0" w:color="A6A6A6" w:themeColor="background1" w:themeShade="A6"/>
              <w:right w:val="nil"/>
            </w:tcBorders>
            <w:shd w:val="clear" w:color="auto" w:fill="000000" w:themeFill="text1"/>
          </w:tcPr>
          <w:p w14:paraId="1C4893D9" w14:textId="77777777" w:rsidR="00157101" w:rsidRPr="008E5F61" w:rsidRDefault="00157101" w:rsidP="005D6212">
            <w:pPr>
              <w:widowControl w:val="0"/>
              <w:overflowPunct w:val="0"/>
              <w:autoSpaceDE w:val="0"/>
              <w:autoSpaceDN w:val="0"/>
              <w:adjustRightInd w:val="0"/>
              <w:jc w:val="center"/>
              <w:rPr>
                <w:rFonts w:ascii="Arial Nova" w:hAnsi="Arial Nova" w:cs="Nirmala UI"/>
                <w:sz w:val="20"/>
                <w:szCs w:val="20"/>
                <w:rPrChange w:id="1293" w:author="Jasmin Saad" w:date="2018-02-07T08:37:00Z">
                  <w:rPr>
                    <w:rFonts w:ascii="Nirmala UI" w:hAnsi="Nirmala UI" w:cs="Nirmala UI"/>
                    <w:sz w:val="18"/>
                    <w:szCs w:val="18"/>
                  </w:rPr>
                </w:rPrChange>
              </w:rPr>
            </w:pPr>
            <w:r w:rsidRPr="008E5F61">
              <w:rPr>
                <w:rFonts w:ascii="Arial Nova" w:hAnsi="Arial Nova" w:cs="Nirmala UI"/>
                <w:sz w:val="20"/>
                <w:szCs w:val="20"/>
                <w:rPrChange w:id="1294" w:author="Jasmin Saad" w:date="2018-02-07T08:37:00Z">
                  <w:rPr>
                    <w:rFonts w:ascii="Nirmala UI" w:hAnsi="Nirmala UI" w:cs="Nirmala UI"/>
                    <w:sz w:val="18"/>
                    <w:szCs w:val="18"/>
                  </w:rPr>
                </w:rPrChange>
              </w:rPr>
              <w:t>No</w:t>
            </w:r>
          </w:p>
        </w:tc>
        <w:tc>
          <w:tcPr>
            <w:tcW w:w="5802" w:type="dxa"/>
            <w:tcBorders>
              <w:top w:val="single" w:sz="12" w:space="0" w:color="auto"/>
              <w:left w:val="nil"/>
              <w:bottom w:val="single" w:sz="2" w:space="0" w:color="A6A6A6" w:themeColor="background1" w:themeShade="A6"/>
              <w:right w:val="nil"/>
            </w:tcBorders>
            <w:shd w:val="clear" w:color="auto" w:fill="000000" w:themeFill="text1"/>
          </w:tcPr>
          <w:p w14:paraId="1C4893DA" w14:textId="77777777" w:rsidR="00157101" w:rsidRPr="008E5F61" w:rsidRDefault="00157101" w:rsidP="00157101">
            <w:pPr>
              <w:widowControl w:val="0"/>
              <w:overflowPunct w:val="0"/>
              <w:autoSpaceDE w:val="0"/>
              <w:autoSpaceDN w:val="0"/>
              <w:adjustRightInd w:val="0"/>
              <w:jc w:val="both"/>
              <w:rPr>
                <w:rFonts w:ascii="Arial Nova" w:hAnsi="Arial Nova" w:cs="Nirmala UI"/>
                <w:sz w:val="20"/>
                <w:szCs w:val="20"/>
                <w:rPrChange w:id="1295" w:author="Jasmin Saad" w:date="2018-02-07T08:37:00Z">
                  <w:rPr>
                    <w:rFonts w:ascii="Nirmala UI" w:hAnsi="Nirmala UI" w:cs="Nirmala UI"/>
                    <w:sz w:val="18"/>
                    <w:szCs w:val="18"/>
                  </w:rPr>
                </w:rPrChange>
              </w:rPr>
            </w:pPr>
            <w:r w:rsidRPr="008E5F61">
              <w:rPr>
                <w:rFonts w:ascii="Arial Nova" w:hAnsi="Arial Nova" w:cs="Nirmala UI"/>
                <w:sz w:val="20"/>
                <w:szCs w:val="20"/>
                <w:rPrChange w:id="1296" w:author="Jasmin Saad" w:date="2018-02-07T08:37:00Z">
                  <w:rPr>
                    <w:rFonts w:ascii="Nirmala UI" w:hAnsi="Nirmala UI" w:cs="Nirmala UI"/>
                    <w:sz w:val="18"/>
                    <w:szCs w:val="18"/>
                  </w:rPr>
                </w:rPrChange>
              </w:rPr>
              <w:t>Deliverables</w:t>
            </w:r>
          </w:p>
        </w:tc>
        <w:tc>
          <w:tcPr>
            <w:tcW w:w="1701" w:type="dxa"/>
            <w:tcBorders>
              <w:top w:val="single" w:sz="12" w:space="0" w:color="auto"/>
              <w:left w:val="nil"/>
              <w:bottom w:val="single" w:sz="2" w:space="0" w:color="A6A6A6" w:themeColor="background1" w:themeShade="A6"/>
              <w:right w:val="nil"/>
            </w:tcBorders>
            <w:shd w:val="clear" w:color="auto" w:fill="000000" w:themeFill="text1"/>
          </w:tcPr>
          <w:p w14:paraId="1C4893DB" w14:textId="77777777" w:rsidR="00157101" w:rsidRPr="008E5F61" w:rsidRDefault="00157101" w:rsidP="005D6212">
            <w:pPr>
              <w:widowControl w:val="0"/>
              <w:overflowPunct w:val="0"/>
              <w:autoSpaceDE w:val="0"/>
              <w:autoSpaceDN w:val="0"/>
              <w:adjustRightInd w:val="0"/>
              <w:jc w:val="center"/>
              <w:rPr>
                <w:rFonts w:ascii="Arial Nova" w:hAnsi="Arial Nova" w:cs="Nirmala UI"/>
                <w:sz w:val="20"/>
                <w:szCs w:val="20"/>
                <w:rPrChange w:id="1297" w:author="Jasmin Saad" w:date="2018-02-07T08:37:00Z">
                  <w:rPr>
                    <w:rFonts w:ascii="Nirmala UI" w:hAnsi="Nirmala UI" w:cs="Nirmala UI"/>
                    <w:sz w:val="18"/>
                    <w:szCs w:val="18"/>
                  </w:rPr>
                </w:rPrChange>
              </w:rPr>
            </w:pPr>
            <w:r w:rsidRPr="008E5F61">
              <w:rPr>
                <w:rFonts w:ascii="Arial Nova" w:hAnsi="Arial Nova" w:cs="Nirmala UI"/>
                <w:sz w:val="20"/>
                <w:szCs w:val="20"/>
                <w:rPrChange w:id="1298" w:author="Jasmin Saad" w:date="2018-02-07T08:37:00Z">
                  <w:rPr>
                    <w:rFonts w:ascii="Nirmala UI" w:hAnsi="Nirmala UI" w:cs="Nirmala UI"/>
                    <w:sz w:val="18"/>
                    <w:szCs w:val="18"/>
                  </w:rPr>
                </w:rPrChange>
              </w:rPr>
              <w:t>% of total price</w:t>
            </w:r>
          </w:p>
        </w:tc>
        <w:tc>
          <w:tcPr>
            <w:tcW w:w="1701" w:type="dxa"/>
            <w:tcBorders>
              <w:top w:val="single" w:sz="12" w:space="0" w:color="auto"/>
              <w:left w:val="nil"/>
              <w:bottom w:val="single" w:sz="2" w:space="0" w:color="A6A6A6" w:themeColor="background1" w:themeShade="A6"/>
              <w:right w:val="single" w:sz="12" w:space="0" w:color="auto"/>
            </w:tcBorders>
            <w:shd w:val="clear" w:color="auto" w:fill="000000" w:themeFill="text1"/>
          </w:tcPr>
          <w:p w14:paraId="1C4893DC" w14:textId="77777777" w:rsidR="00157101" w:rsidRPr="008E5F61" w:rsidRDefault="00157101" w:rsidP="005D6212">
            <w:pPr>
              <w:widowControl w:val="0"/>
              <w:overflowPunct w:val="0"/>
              <w:autoSpaceDE w:val="0"/>
              <w:autoSpaceDN w:val="0"/>
              <w:adjustRightInd w:val="0"/>
              <w:jc w:val="center"/>
              <w:rPr>
                <w:rFonts w:ascii="Arial Nova" w:hAnsi="Arial Nova" w:cs="Nirmala UI"/>
                <w:sz w:val="20"/>
                <w:szCs w:val="20"/>
                <w:rPrChange w:id="1299" w:author="Jasmin Saad" w:date="2018-02-07T08:37:00Z">
                  <w:rPr>
                    <w:rFonts w:ascii="Nirmala UI" w:hAnsi="Nirmala UI" w:cs="Nirmala UI"/>
                    <w:sz w:val="18"/>
                    <w:szCs w:val="18"/>
                  </w:rPr>
                </w:rPrChange>
              </w:rPr>
            </w:pPr>
            <w:r w:rsidRPr="008E5F61">
              <w:rPr>
                <w:rFonts w:ascii="Arial Nova" w:hAnsi="Arial Nova" w:cs="Nirmala UI"/>
                <w:sz w:val="20"/>
                <w:szCs w:val="20"/>
                <w:rPrChange w:id="1300" w:author="Jasmin Saad" w:date="2018-02-07T08:37:00Z">
                  <w:rPr>
                    <w:rFonts w:ascii="Nirmala UI" w:hAnsi="Nirmala UI" w:cs="Nirmala UI"/>
                    <w:sz w:val="18"/>
                    <w:szCs w:val="18"/>
                  </w:rPr>
                </w:rPrChange>
              </w:rPr>
              <w:t>Price</w:t>
            </w:r>
            <w:r w:rsidR="005D6212" w:rsidRPr="008E5F61">
              <w:rPr>
                <w:rFonts w:ascii="Arial Nova" w:hAnsi="Arial Nova" w:cs="Nirmala UI"/>
                <w:sz w:val="20"/>
                <w:szCs w:val="20"/>
                <w:rPrChange w:id="1301" w:author="Jasmin Saad" w:date="2018-02-07T08:37:00Z">
                  <w:rPr>
                    <w:rFonts w:ascii="Nirmala UI" w:hAnsi="Nirmala UI" w:cs="Nirmala UI"/>
                    <w:sz w:val="18"/>
                    <w:szCs w:val="18"/>
                  </w:rPr>
                </w:rPrChange>
              </w:rPr>
              <w:t xml:space="preserve"> (USD)</w:t>
            </w:r>
          </w:p>
        </w:tc>
      </w:tr>
      <w:tr w:rsidR="008E5F61" w:rsidRPr="008E5F61" w14:paraId="1C4893E2" w14:textId="77777777" w:rsidTr="00CE7B20">
        <w:tc>
          <w:tcPr>
            <w:tcW w:w="7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DE" w14:textId="77777777" w:rsidR="00157101" w:rsidRPr="008E5F61" w:rsidRDefault="00157101" w:rsidP="005D6212">
            <w:pPr>
              <w:widowControl w:val="0"/>
              <w:overflowPunct w:val="0"/>
              <w:autoSpaceDE w:val="0"/>
              <w:autoSpaceDN w:val="0"/>
              <w:adjustRightInd w:val="0"/>
              <w:jc w:val="center"/>
              <w:rPr>
                <w:rFonts w:ascii="Arial Nova" w:hAnsi="Arial Nova" w:cs="Nirmala UI"/>
                <w:sz w:val="20"/>
                <w:szCs w:val="20"/>
                <w:rPrChange w:id="1302" w:author="Jasmin Saad" w:date="2018-02-07T08:37:00Z">
                  <w:rPr>
                    <w:rFonts w:ascii="Nirmala UI" w:hAnsi="Nirmala UI" w:cs="Nirmala UI"/>
                    <w:sz w:val="18"/>
                    <w:szCs w:val="18"/>
                  </w:rPr>
                </w:rPrChange>
              </w:rPr>
            </w:pPr>
          </w:p>
        </w:tc>
        <w:tc>
          <w:tcPr>
            <w:tcW w:w="58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DF" w14:textId="77777777" w:rsidR="00157101" w:rsidRPr="008E5F61" w:rsidRDefault="00157101" w:rsidP="00157101">
            <w:pPr>
              <w:widowControl w:val="0"/>
              <w:overflowPunct w:val="0"/>
              <w:autoSpaceDE w:val="0"/>
              <w:autoSpaceDN w:val="0"/>
              <w:adjustRightInd w:val="0"/>
              <w:jc w:val="both"/>
              <w:rPr>
                <w:rFonts w:ascii="Arial Nova" w:hAnsi="Arial Nova" w:cs="Nirmala UI"/>
                <w:sz w:val="20"/>
                <w:szCs w:val="20"/>
                <w:rPrChange w:id="1303" w:author="Jasmin Saad" w:date="2018-02-07T08:37:00Z">
                  <w:rPr>
                    <w:rFonts w:ascii="Nirmala UI" w:hAnsi="Nirmala UI" w:cs="Nirmala UI"/>
                    <w:sz w:val="18"/>
                    <w:szCs w:val="18"/>
                  </w:rPr>
                </w:rPrChange>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E0" w14:textId="77777777" w:rsidR="00157101" w:rsidRPr="008E5F61" w:rsidRDefault="00157101" w:rsidP="005D6212">
            <w:pPr>
              <w:widowControl w:val="0"/>
              <w:overflowPunct w:val="0"/>
              <w:autoSpaceDE w:val="0"/>
              <w:autoSpaceDN w:val="0"/>
              <w:adjustRightInd w:val="0"/>
              <w:jc w:val="center"/>
              <w:rPr>
                <w:rFonts w:ascii="Arial Nova" w:hAnsi="Arial Nova" w:cs="Nirmala UI"/>
                <w:sz w:val="20"/>
                <w:szCs w:val="20"/>
                <w:rPrChange w:id="1304" w:author="Jasmin Saad" w:date="2018-02-07T08:37:00Z">
                  <w:rPr>
                    <w:rFonts w:ascii="Nirmala UI" w:hAnsi="Nirmala UI" w:cs="Nirmala UI"/>
                    <w:sz w:val="18"/>
                    <w:szCs w:val="18"/>
                  </w:rPr>
                </w:rPrChange>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E1" w14:textId="77777777" w:rsidR="00157101" w:rsidRPr="008E5F61" w:rsidRDefault="00157101" w:rsidP="005D6212">
            <w:pPr>
              <w:widowControl w:val="0"/>
              <w:overflowPunct w:val="0"/>
              <w:autoSpaceDE w:val="0"/>
              <w:autoSpaceDN w:val="0"/>
              <w:adjustRightInd w:val="0"/>
              <w:jc w:val="center"/>
              <w:rPr>
                <w:rFonts w:ascii="Arial Nova" w:hAnsi="Arial Nova" w:cs="Nirmala UI"/>
                <w:sz w:val="20"/>
                <w:szCs w:val="20"/>
                <w:rPrChange w:id="1305" w:author="Jasmin Saad" w:date="2018-02-07T08:37:00Z">
                  <w:rPr>
                    <w:rFonts w:ascii="Nirmala UI" w:hAnsi="Nirmala UI" w:cs="Nirmala UI"/>
                    <w:sz w:val="18"/>
                    <w:szCs w:val="18"/>
                  </w:rPr>
                </w:rPrChange>
              </w:rPr>
            </w:pPr>
          </w:p>
        </w:tc>
      </w:tr>
      <w:tr w:rsidR="00281A8F" w:rsidRPr="008E5F61" w14:paraId="5916EE88" w14:textId="77777777" w:rsidTr="00CE7B20">
        <w:trPr>
          <w:ins w:id="1306" w:author="Jasmin Saad" w:date="2018-03-08T17:23:00Z"/>
        </w:trPr>
        <w:tc>
          <w:tcPr>
            <w:tcW w:w="7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E8AB688" w14:textId="77777777" w:rsidR="00281A8F" w:rsidRPr="008E5F61" w:rsidRDefault="00281A8F" w:rsidP="005D6212">
            <w:pPr>
              <w:widowControl w:val="0"/>
              <w:overflowPunct w:val="0"/>
              <w:autoSpaceDE w:val="0"/>
              <w:autoSpaceDN w:val="0"/>
              <w:adjustRightInd w:val="0"/>
              <w:jc w:val="center"/>
              <w:rPr>
                <w:ins w:id="1307" w:author="Jasmin Saad" w:date="2018-03-08T17:23:00Z"/>
                <w:rFonts w:ascii="Arial Nova" w:hAnsi="Arial Nova" w:cs="Nirmala UI"/>
                <w:sz w:val="20"/>
                <w:szCs w:val="20"/>
              </w:rPr>
            </w:pPr>
          </w:p>
        </w:tc>
        <w:tc>
          <w:tcPr>
            <w:tcW w:w="58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A89464A" w14:textId="77777777" w:rsidR="00281A8F" w:rsidRPr="008E5F61" w:rsidRDefault="00281A8F" w:rsidP="00157101">
            <w:pPr>
              <w:widowControl w:val="0"/>
              <w:overflowPunct w:val="0"/>
              <w:autoSpaceDE w:val="0"/>
              <w:autoSpaceDN w:val="0"/>
              <w:adjustRightInd w:val="0"/>
              <w:jc w:val="both"/>
              <w:rPr>
                <w:ins w:id="1308" w:author="Jasmin Saad" w:date="2018-03-08T17:23:00Z"/>
                <w:rFonts w:ascii="Arial Nova" w:hAnsi="Arial Nova" w:cs="Nirmala UI"/>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F5A5848" w14:textId="77777777" w:rsidR="00281A8F" w:rsidRPr="008E5F61" w:rsidRDefault="00281A8F" w:rsidP="005D6212">
            <w:pPr>
              <w:widowControl w:val="0"/>
              <w:overflowPunct w:val="0"/>
              <w:autoSpaceDE w:val="0"/>
              <w:autoSpaceDN w:val="0"/>
              <w:adjustRightInd w:val="0"/>
              <w:jc w:val="center"/>
              <w:rPr>
                <w:ins w:id="1309" w:author="Jasmin Saad" w:date="2018-03-08T17:23:00Z"/>
                <w:rFonts w:ascii="Arial Nova" w:hAnsi="Arial Nova" w:cs="Nirmala UI"/>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7F97C01" w14:textId="77777777" w:rsidR="00281A8F" w:rsidRPr="008E5F61" w:rsidRDefault="00281A8F" w:rsidP="005D6212">
            <w:pPr>
              <w:widowControl w:val="0"/>
              <w:overflowPunct w:val="0"/>
              <w:autoSpaceDE w:val="0"/>
              <w:autoSpaceDN w:val="0"/>
              <w:adjustRightInd w:val="0"/>
              <w:jc w:val="center"/>
              <w:rPr>
                <w:ins w:id="1310" w:author="Jasmin Saad" w:date="2018-03-08T17:23:00Z"/>
                <w:rFonts w:ascii="Arial Nova" w:hAnsi="Arial Nova" w:cs="Nirmala UI"/>
                <w:sz w:val="20"/>
                <w:szCs w:val="20"/>
              </w:rPr>
            </w:pPr>
          </w:p>
        </w:tc>
      </w:tr>
      <w:tr w:rsidR="00281A8F" w:rsidRPr="008E5F61" w14:paraId="595E81A7" w14:textId="77777777" w:rsidTr="00CE7B20">
        <w:trPr>
          <w:ins w:id="1311" w:author="Jasmin Saad" w:date="2018-03-08T17:22:00Z"/>
        </w:trPr>
        <w:tc>
          <w:tcPr>
            <w:tcW w:w="7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164991D" w14:textId="77777777" w:rsidR="00281A8F" w:rsidRPr="008E5F61" w:rsidRDefault="00281A8F" w:rsidP="005D6212">
            <w:pPr>
              <w:widowControl w:val="0"/>
              <w:overflowPunct w:val="0"/>
              <w:autoSpaceDE w:val="0"/>
              <w:autoSpaceDN w:val="0"/>
              <w:adjustRightInd w:val="0"/>
              <w:jc w:val="center"/>
              <w:rPr>
                <w:ins w:id="1312" w:author="Jasmin Saad" w:date="2018-03-08T17:22:00Z"/>
                <w:rFonts w:ascii="Arial Nova" w:hAnsi="Arial Nova" w:cs="Nirmala UI"/>
                <w:sz w:val="20"/>
                <w:szCs w:val="20"/>
              </w:rPr>
            </w:pPr>
          </w:p>
        </w:tc>
        <w:tc>
          <w:tcPr>
            <w:tcW w:w="58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B52BBFC" w14:textId="77777777" w:rsidR="00281A8F" w:rsidRPr="008E5F61" w:rsidRDefault="00281A8F" w:rsidP="00157101">
            <w:pPr>
              <w:widowControl w:val="0"/>
              <w:overflowPunct w:val="0"/>
              <w:autoSpaceDE w:val="0"/>
              <w:autoSpaceDN w:val="0"/>
              <w:adjustRightInd w:val="0"/>
              <w:jc w:val="both"/>
              <w:rPr>
                <w:ins w:id="1313" w:author="Jasmin Saad" w:date="2018-03-08T17:22:00Z"/>
                <w:rFonts w:ascii="Arial Nova" w:hAnsi="Arial Nova" w:cs="Nirmala UI"/>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0029334" w14:textId="77777777" w:rsidR="00281A8F" w:rsidRPr="008E5F61" w:rsidRDefault="00281A8F" w:rsidP="005D6212">
            <w:pPr>
              <w:widowControl w:val="0"/>
              <w:overflowPunct w:val="0"/>
              <w:autoSpaceDE w:val="0"/>
              <w:autoSpaceDN w:val="0"/>
              <w:adjustRightInd w:val="0"/>
              <w:jc w:val="center"/>
              <w:rPr>
                <w:ins w:id="1314" w:author="Jasmin Saad" w:date="2018-03-08T17:22:00Z"/>
                <w:rFonts w:ascii="Arial Nova" w:hAnsi="Arial Nova" w:cs="Nirmala UI"/>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DD617DE" w14:textId="77777777" w:rsidR="00281A8F" w:rsidRPr="008E5F61" w:rsidRDefault="00281A8F" w:rsidP="005D6212">
            <w:pPr>
              <w:widowControl w:val="0"/>
              <w:overflowPunct w:val="0"/>
              <w:autoSpaceDE w:val="0"/>
              <w:autoSpaceDN w:val="0"/>
              <w:adjustRightInd w:val="0"/>
              <w:jc w:val="center"/>
              <w:rPr>
                <w:ins w:id="1315" w:author="Jasmin Saad" w:date="2018-03-08T17:22:00Z"/>
                <w:rFonts w:ascii="Arial Nova" w:hAnsi="Arial Nova" w:cs="Nirmala UI"/>
                <w:sz w:val="20"/>
                <w:szCs w:val="20"/>
              </w:rPr>
            </w:pPr>
          </w:p>
        </w:tc>
      </w:tr>
      <w:tr w:rsidR="008E5F61" w:rsidRPr="008E5F61" w14:paraId="1C4893E7" w14:textId="77777777" w:rsidTr="00CE7B20">
        <w:tc>
          <w:tcPr>
            <w:tcW w:w="7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E3" w14:textId="77777777" w:rsidR="005D6212" w:rsidRPr="008E5F61" w:rsidRDefault="005D6212" w:rsidP="005D6212">
            <w:pPr>
              <w:widowControl w:val="0"/>
              <w:overflowPunct w:val="0"/>
              <w:autoSpaceDE w:val="0"/>
              <w:autoSpaceDN w:val="0"/>
              <w:adjustRightInd w:val="0"/>
              <w:jc w:val="center"/>
              <w:rPr>
                <w:rFonts w:ascii="Arial Nova" w:hAnsi="Arial Nova" w:cs="Nirmala UI"/>
                <w:sz w:val="20"/>
                <w:szCs w:val="20"/>
                <w:rPrChange w:id="1316" w:author="Jasmin Saad" w:date="2018-02-07T08:37:00Z">
                  <w:rPr>
                    <w:rFonts w:ascii="Nirmala UI" w:hAnsi="Nirmala UI" w:cs="Nirmala UI"/>
                    <w:sz w:val="18"/>
                    <w:szCs w:val="18"/>
                  </w:rPr>
                </w:rPrChange>
              </w:rPr>
            </w:pPr>
          </w:p>
        </w:tc>
        <w:tc>
          <w:tcPr>
            <w:tcW w:w="58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E4" w14:textId="77777777" w:rsidR="005D6212" w:rsidRPr="008E5F61" w:rsidRDefault="005D6212" w:rsidP="00157101">
            <w:pPr>
              <w:widowControl w:val="0"/>
              <w:overflowPunct w:val="0"/>
              <w:autoSpaceDE w:val="0"/>
              <w:autoSpaceDN w:val="0"/>
              <w:adjustRightInd w:val="0"/>
              <w:jc w:val="both"/>
              <w:rPr>
                <w:rFonts w:ascii="Arial Nova" w:hAnsi="Arial Nova" w:cs="Nirmala UI"/>
                <w:sz w:val="20"/>
                <w:szCs w:val="20"/>
                <w:rPrChange w:id="1317" w:author="Jasmin Saad" w:date="2018-02-07T08:37:00Z">
                  <w:rPr>
                    <w:rFonts w:ascii="Nirmala UI" w:hAnsi="Nirmala UI" w:cs="Nirmala UI"/>
                    <w:sz w:val="18"/>
                    <w:szCs w:val="18"/>
                  </w:rPr>
                </w:rPrChange>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E5" w14:textId="77777777" w:rsidR="005D6212" w:rsidRPr="008E5F61" w:rsidRDefault="005D6212" w:rsidP="005D6212">
            <w:pPr>
              <w:widowControl w:val="0"/>
              <w:overflowPunct w:val="0"/>
              <w:autoSpaceDE w:val="0"/>
              <w:autoSpaceDN w:val="0"/>
              <w:adjustRightInd w:val="0"/>
              <w:jc w:val="center"/>
              <w:rPr>
                <w:rFonts w:ascii="Arial Nova" w:hAnsi="Arial Nova" w:cs="Nirmala UI"/>
                <w:sz w:val="20"/>
                <w:szCs w:val="20"/>
                <w:rPrChange w:id="1318" w:author="Jasmin Saad" w:date="2018-02-07T08:37:00Z">
                  <w:rPr>
                    <w:rFonts w:ascii="Nirmala UI" w:hAnsi="Nirmala UI" w:cs="Nirmala UI"/>
                    <w:sz w:val="18"/>
                    <w:szCs w:val="18"/>
                  </w:rPr>
                </w:rPrChange>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E6" w14:textId="77777777" w:rsidR="005D6212" w:rsidRPr="008E5F61" w:rsidRDefault="005D6212" w:rsidP="005D6212">
            <w:pPr>
              <w:widowControl w:val="0"/>
              <w:overflowPunct w:val="0"/>
              <w:autoSpaceDE w:val="0"/>
              <w:autoSpaceDN w:val="0"/>
              <w:adjustRightInd w:val="0"/>
              <w:jc w:val="center"/>
              <w:rPr>
                <w:rFonts w:ascii="Arial Nova" w:hAnsi="Arial Nova" w:cs="Nirmala UI"/>
                <w:sz w:val="20"/>
                <w:szCs w:val="20"/>
                <w:rPrChange w:id="1319" w:author="Jasmin Saad" w:date="2018-02-07T08:37:00Z">
                  <w:rPr>
                    <w:rFonts w:ascii="Nirmala UI" w:hAnsi="Nirmala UI" w:cs="Nirmala UI"/>
                    <w:sz w:val="18"/>
                    <w:szCs w:val="18"/>
                  </w:rPr>
                </w:rPrChange>
              </w:rPr>
            </w:pPr>
          </w:p>
        </w:tc>
      </w:tr>
      <w:tr w:rsidR="008E5F61" w:rsidRPr="00281A8F" w14:paraId="1C4893EC" w14:textId="77777777" w:rsidTr="00CE7B20">
        <w:tc>
          <w:tcPr>
            <w:tcW w:w="7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E8" w14:textId="77777777" w:rsidR="005D6212" w:rsidRPr="00281A8F" w:rsidRDefault="005D6212" w:rsidP="005D6212">
            <w:pPr>
              <w:widowControl w:val="0"/>
              <w:overflowPunct w:val="0"/>
              <w:autoSpaceDE w:val="0"/>
              <w:autoSpaceDN w:val="0"/>
              <w:adjustRightInd w:val="0"/>
              <w:jc w:val="center"/>
              <w:rPr>
                <w:rFonts w:ascii="Arial Nova" w:hAnsi="Arial Nova" w:cs="Nirmala UI"/>
                <w:b/>
                <w:sz w:val="20"/>
                <w:szCs w:val="20"/>
                <w:rPrChange w:id="1320" w:author="Jasmin Saad" w:date="2018-03-08T17:22:00Z">
                  <w:rPr>
                    <w:rFonts w:ascii="Nirmala UI" w:hAnsi="Nirmala UI" w:cs="Nirmala UI"/>
                    <w:sz w:val="18"/>
                    <w:szCs w:val="18"/>
                  </w:rPr>
                </w:rPrChange>
              </w:rPr>
            </w:pPr>
          </w:p>
        </w:tc>
        <w:tc>
          <w:tcPr>
            <w:tcW w:w="58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E9" w14:textId="20EEE576" w:rsidR="005D6212" w:rsidRPr="00281A8F" w:rsidRDefault="00281A8F" w:rsidP="00157101">
            <w:pPr>
              <w:widowControl w:val="0"/>
              <w:overflowPunct w:val="0"/>
              <w:autoSpaceDE w:val="0"/>
              <w:autoSpaceDN w:val="0"/>
              <w:adjustRightInd w:val="0"/>
              <w:jc w:val="both"/>
              <w:rPr>
                <w:rFonts w:ascii="Arial Nova" w:hAnsi="Arial Nova" w:cs="Nirmala UI"/>
                <w:b/>
                <w:sz w:val="20"/>
                <w:szCs w:val="20"/>
                <w:rPrChange w:id="1321" w:author="Jasmin Saad" w:date="2018-03-08T17:22:00Z">
                  <w:rPr>
                    <w:rFonts w:ascii="Nirmala UI" w:hAnsi="Nirmala UI" w:cs="Nirmala UI"/>
                    <w:sz w:val="18"/>
                    <w:szCs w:val="18"/>
                  </w:rPr>
                </w:rPrChange>
              </w:rPr>
            </w:pPr>
            <w:ins w:id="1322" w:author="Jasmin Saad" w:date="2018-03-08T17:22:00Z">
              <w:r w:rsidRPr="00281A8F">
                <w:rPr>
                  <w:rFonts w:ascii="Arial Nova" w:hAnsi="Arial Nova" w:cs="Nirmala UI"/>
                  <w:b/>
                  <w:sz w:val="20"/>
                  <w:szCs w:val="20"/>
                  <w:rPrChange w:id="1323" w:author="Jasmin Saad" w:date="2018-03-08T17:22:00Z">
                    <w:rPr>
                      <w:rFonts w:ascii="Arial Nova" w:hAnsi="Arial Nova" w:cs="Nirmala UI"/>
                      <w:sz w:val="20"/>
                      <w:szCs w:val="20"/>
                    </w:rPr>
                  </w:rPrChange>
                </w:rPr>
                <w:t>Tranche 1</w:t>
              </w:r>
            </w:ins>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EA" w14:textId="77777777" w:rsidR="005D6212" w:rsidRPr="00281A8F" w:rsidRDefault="005D6212" w:rsidP="005D6212">
            <w:pPr>
              <w:widowControl w:val="0"/>
              <w:overflowPunct w:val="0"/>
              <w:autoSpaceDE w:val="0"/>
              <w:autoSpaceDN w:val="0"/>
              <w:adjustRightInd w:val="0"/>
              <w:jc w:val="center"/>
              <w:rPr>
                <w:rFonts w:ascii="Arial Nova" w:hAnsi="Arial Nova" w:cs="Nirmala UI"/>
                <w:b/>
                <w:sz w:val="20"/>
                <w:szCs w:val="20"/>
                <w:rPrChange w:id="1324" w:author="Jasmin Saad" w:date="2018-03-08T17:22:00Z">
                  <w:rPr>
                    <w:rFonts w:ascii="Nirmala UI" w:hAnsi="Nirmala UI" w:cs="Nirmala UI"/>
                    <w:sz w:val="18"/>
                    <w:szCs w:val="18"/>
                  </w:rPr>
                </w:rPrChange>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EB" w14:textId="52E3E6FD" w:rsidR="005D6212" w:rsidRPr="00281A8F" w:rsidRDefault="00281A8F" w:rsidP="005D6212">
            <w:pPr>
              <w:widowControl w:val="0"/>
              <w:overflowPunct w:val="0"/>
              <w:autoSpaceDE w:val="0"/>
              <w:autoSpaceDN w:val="0"/>
              <w:adjustRightInd w:val="0"/>
              <w:jc w:val="center"/>
              <w:rPr>
                <w:rFonts w:ascii="Arial Nova" w:hAnsi="Arial Nova" w:cs="Nirmala UI"/>
                <w:b/>
                <w:sz w:val="20"/>
                <w:szCs w:val="20"/>
                <w:rPrChange w:id="1325" w:author="Jasmin Saad" w:date="2018-03-08T17:22:00Z">
                  <w:rPr>
                    <w:rFonts w:ascii="Nirmala UI" w:hAnsi="Nirmala UI" w:cs="Nirmala UI"/>
                    <w:sz w:val="18"/>
                    <w:szCs w:val="18"/>
                  </w:rPr>
                </w:rPrChange>
              </w:rPr>
            </w:pPr>
            <w:ins w:id="1326" w:author="Jasmin Saad" w:date="2018-03-08T17:22:00Z">
              <w:r w:rsidRPr="00281A8F">
                <w:rPr>
                  <w:rFonts w:ascii="Arial Nova" w:hAnsi="Arial Nova" w:cs="Nirmala UI"/>
                  <w:b/>
                  <w:sz w:val="20"/>
                  <w:szCs w:val="20"/>
                  <w:rPrChange w:id="1327" w:author="Jasmin Saad" w:date="2018-03-08T17:22:00Z">
                    <w:rPr>
                      <w:rFonts w:ascii="Arial Nova" w:hAnsi="Arial Nova" w:cs="Nirmala UI"/>
                      <w:sz w:val="20"/>
                      <w:szCs w:val="20"/>
                    </w:rPr>
                  </w:rPrChange>
                </w:rPr>
                <w:t>15,000.00</w:t>
              </w:r>
            </w:ins>
          </w:p>
        </w:tc>
      </w:tr>
      <w:tr w:rsidR="008E5F61" w:rsidRPr="008E5F61" w14:paraId="1C4893F1" w14:textId="77777777" w:rsidTr="00CE7B20">
        <w:tc>
          <w:tcPr>
            <w:tcW w:w="7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ED" w14:textId="77777777" w:rsidR="005D6212" w:rsidRPr="008E5F61" w:rsidRDefault="005D6212" w:rsidP="005D6212">
            <w:pPr>
              <w:widowControl w:val="0"/>
              <w:overflowPunct w:val="0"/>
              <w:autoSpaceDE w:val="0"/>
              <w:autoSpaceDN w:val="0"/>
              <w:adjustRightInd w:val="0"/>
              <w:jc w:val="center"/>
              <w:rPr>
                <w:rFonts w:ascii="Arial Nova" w:hAnsi="Arial Nova" w:cs="Nirmala UI"/>
                <w:sz w:val="20"/>
                <w:szCs w:val="20"/>
                <w:rPrChange w:id="1328" w:author="Jasmin Saad" w:date="2018-02-07T08:37:00Z">
                  <w:rPr>
                    <w:rFonts w:ascii="Nirmala UI" w:hAnsi="Nirmala UI" w:cs="Nirmala UI"/>
                    <w:sz w:val="18"/>
                    <w:szCs w:val="18"/>
                  </w:rPr>
                </w:rPrChange>
              </w:rPr>
            </w:pPr>
          </w:p>
        </w:tc>
        <w:tc>
          <w:tcPr>
            <w:tcW w:w="58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EE" w14:textId="77777777" w:rsidR="005D6212" w:rsidRPr="008E5F61" w:rsidRDefault="005D6212" w:rsidP="00157101">
            <w:pPr>
              <w:widowControl w:val="0"/>
              <w:overflowPunct w:val="0"/>
              <w:autoSpaceDE w:val="0"/>
              <w:autoSpaceDN w:val="0"/>
              <w:adjustRightInd w:val="0"/>
              <w:jc w:val="both"/>
              <w:rPr>
                <w:rFonts w:ascii="Arial Nova" w:hAnsi="Arial Nova" w:cs="Nirmala UI"/>
                <w:sz w:val="20"/>
                <w:szCs w:val="20"/>
                <w:rPrChange w:id="1329" w:author="Jasmin Saad" w:date="2018-02-07T08:37:00Z">
                  <w:rPr>
                    <w:rFonts w:ascii="Nirmala UI" w:hAnsi="Nirmala UI" w:cs="Nirmala UI"/>
                    <w:sz w:val="18"/>
                    <w:szCs w:val="18"/>
                  </w:rPr>
                </w:rPrChange>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EF" w14:textId="77777777" w:rsidR="005D6212" w:rsidRPr="008E5F61" w:rsidRDefault="005D6212" w:rsidP="005D6212">
            <w:pPr>
              <w:widowControl w:val="0"/>
              <w:overflowPunct w:val="0"/>
              <w:autoSpaceDE w:val="0"/>
              <w:autoSpaceDN w:val="0"/>
              <w:adjustRightInd w:val="0"/>
              <w:jc w:val="center"/>
              <w:rPr>
                <w:rFonts w:ascii="Arial Nova" w:hAnsi="Arial Nova" w:cs="Nirmala UI"/>
                <w:sz w:val="20"/>
                <w:szCs w:val="20"/>
                <w:rPrChange w:id="1330" w:author="Jasmin Saad" w:date="2018-02-07T08:37:00Z">
                  <w:rPr>
                    <w:rFonts w:ascii="Nirmala UI" w:hAnsi="Nirmala UI" w:cs="Nirmala UI"/>
                    <w:sz w:val="18"/>
                    <w:szCs w:val="18"/>
                  </w:rPr>
                </w:rPrChange>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F0" w14:textId="77777777" w:rsidR="005D6212" w:rsidRPr="008E5F61" w:rsidRDefault="005D6212" w:rsidP="005D6212">
            <w:pPr>
              <w:widowControl w:val="0"/>
              <w:overflowPunct w:val="0"/>
              <w:autoSpaceDE w:val="0"/>
              <w:autoSpaceDN w:val="0"/>
              <w:adjustRightInd w:val="0"/>
              <w:jc w:val="center"/>
              <w:rPr>
                <w:rFonts w:ascii="Arial Nova" w:hAnsi="Arial Nova" w:cs="Nirmala UI"/>
                <w:sz w:val="20"/>
                <w:szCs w:val="20"/>
                <w:rPrChange w:id="1331" w:author="Jasmin Saad" w:date="2018-02-07T08:37:00Z">
                  <w:rPr>
                    <w:rFonts w:ascii="Nirmala UI" w:hAnsi="Nirmala UI" w:cs="Nirmala UI"/>
                    <w:sz w:val="18"/>
                    <w:szCs w:val="18"/>
                  </w:rPr>
                </w:rPrChange>
              </w:rPr>
            </w:pPr>
          </w:p>
        </w:tc>
      </w:tr>
      <w:tr w:rsidR="00281A8F" w:rsidRPr="008E5F61" w14:paraId="2670B7A3" w14:textId="77777777" w:rsidTr="00CE7B20">
        <w:trPr>
          <w:ins w:id="1332" w:author="Jasmin Saad" w:date="2018-03-08T17:22:00Z"/>
        </w:trPr>
        <w:tc>
          <w:tcPr>
            <w:tcW w:w="7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5B6E0DE" w14:textId="77777777" w:rsidR="00281A8F" w:rsidRPr="008E5F61" w:rsidRDefault="00281A8F" w:rsidP="005D6212">
            <w:pPr>
              <w:widowControl w:val="0"/>
              <w:overflowPunct w:val="0"/>
              <w:autoSpaceDE w:val="0"/>
              <w:autoSpaceDN w:val="0"/>
              <w:adjustRightInd w:val="0"/>
              <w:jc w:val="center"/>
              <w:rPr>
                <w:ins w:id="1333" w:author="Jasmin Saad" w:date="2018-03-08T17:22:00Z"/>
                <w:rFonts w:ascii="Arial Nova" w:hAnsi="Arial Nova" w:cs="Nirmala UI"/>
                <w:sz w:val="20"/>
                <w:szCs w:val="20"/>
              </w:rPr>
            </w:pPr>
          </w:p>
        </w:tc>
        <w:tc>
          <w:tcPr>
            <w:tcW w:w="58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3DD8E9A" w14:textId="77777777" w:rsidR="00281A8F" w:rsidRPr="008E5F61" w:rsidRDefault="00281A8F" w:rsidP="00157101">
            <w:pPr>
              <w:widowControl w:val="0"/>
              <w:overflowPunct w:val="0"/>
              <w:autoSpaceDE w:val="0"/>
              <w:autoSpaceDN w:val="0"/>
              <w:adjustRightInd w:val="0"/>
              <w:jc w:val="both"/>
              <w:rPr>
                <w:ins w:id="1334" w:author="Jasmin Saad" w:date="2018-03-08T17:22:00Z"/>
                <w:rFonts w:ascii="Arial Nova" w:hAnsi="Arial Nova" w:cs="Nirmala UI"/>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5B45747" w14:textId="77777777" w:rsidR="00281A8F" w:rsidRPr="008E5F61" w:rsidRDefault="00281A8F" w:rsidP="005D6212">
            <w:pPr>
              <w:widowControl w:val="0"/>
              <w:overflowPunct w:val="0"/>
              <w:autoSpaceDE w:val="0"/>
              <w:autoSpaceDN w:val="0"/>
              <w:adjustRightInd w:val="0"/>
              <w:jc w:val="center"/>
              <w:rPr>
                <w:ins w:id="1335" w:author="Jasmin Saad" w:date="2018-03-08T17:22:00Z"/>
                <w:rFonts w:ascii="Arial Nova" w:hAnsi="Arial Nova" w:cs="Nirmala UI"/>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2851482" w14:textId="77777777" w:rsidR="00281A8F" w:rsidRPr="008E5F61" w:rsidRDefault="00281A8F" w:rsidP="005D6212">
            <w:pPr>
              <w:widowControl w:val="0"/>
              <w:overflowPunct w:val="0"/>
              <w:autoSpaceDE w:val="0"/>
              <w:autoSpaceDN w:val="0"/>
              <w:adjustRightInd w:val="0"/>
              <w:jc w:val="center"/>
              <w:rPr>
                <w:ins w:id="1336" w:author="Jasmin Saad" w:date="2018-03-08T17:22:00Z"/>
                <w:rFonts w:ascii="Arial Nova" w:hAnsi="Arial Nova" w:cs="Nirmala UI"/>
                <w:sz w:val="20"/>
                <w:szCs w:val="20"/>
              </w:rPr>
            </w:pPr>
          </w:p>
        </w:tc>
      </w:tr>
      <w:tr w:rsidR="00281A8F" w:rsidRPr="008E5F61" w14:paraId="2E031016" w14:textId="77777777" w:rsidTr="00CE7B20">
        <w:trPr>
          <w:ins w:id="1337" w:author="Jasmin Saad" w:date="2018-03-08T17:22:00Z"/>
        </w:trPr>
        <w:tc>
          <w:tcPr>
            <w:tcW w:w="7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86017A3" w14:textId="77777777" w:rsidR="00281A8F" w:rsidRPr="008E5F61" w:rsidRDefault="00281A8F" w:rsidP="005D6212">
            <w:pPr>
              <w:widowControl w:val="0"/>
              <w:overflowPunct w:val="0"/>
              <w:autoSpaceDE w:val="0"/>
              <w:autoSpaceDN w:val="0"/>
              <w:adjustRightInd w:val="0"/>
              <w:jc w:val="center"/>
              <w:rPr>
                <w:ins w:id="1338" w:author="Jasmin Saad" w:date="2018-03-08T17:22:00Z"/>
                <w:rFonts w:ascii="Arial Nova" w:hAnsi="Arial Nova" w:cs="Nirmala UI"/>
                <w:sz w:val="20"/>
                <w:szCs w:val="20"/>
              </w:rPr>
            </w:pPr>
          </w:p>
        </w:tc>
        <w:tc>
          <w:tcPr>
            <w:tcW w:w="58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9777C71" w14:textId="77777777" w:rsidR="00281A8F" w:rsidRPr="008E5F61" w:rsidRDefault="00281A8F" w:rsidP="00157101">
            <w:pPr>
              <w:widowControl w:val="0"/>
              <w:overflowPunct w:val="0"/>
              <w:autoSpaceDE w:val="0"/>
              <w:autoSpaceDN w:val="0"/>
              <w:adjustRightInd w:val="0"/>
              <w:jc w:val="both"/>
              <w:rPr>
                <w:ins w:id="1339" w:author="Jasmin Saad" w:date="2018-03-08T17:22:00Z"/>
                <w:rFonts w:ascii="Arial Nova" w:hAnsi="Arial Nova" w:cs="Nirmala UI"/>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7EDC5AE" w14:textId="77777777" w:rsidR="00281A8F" w:rsidRPr="008E5F61" w:rsidRDefault="00281A8F" w:rsidP="005D6212">
            <w:pPr>
              <w:widowControl w:val="0"/>
              <w:overflowPunct w:val="0"/>
              <w:autoSpaceDE w:val="0"/>
              <w:autoSpaceDN w:val="0"/>
              <w:adjustRightInd w:val="0"/>
              <w:jc w:val="center"/>
              <w:rPr>
                <w:ins w:id="1340" w:author="Jasmin Saad" w:date="2018-03-08T17:22:00Z"/>
                <w:rFonts w:ascii="Arial Nova" w:hAnsi="Arial Nova" w:cs="Nirmala UI"/>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7C57AC1" w14:textId="77777777" w:rsidR="00281A8F" w:rsidRPr="008E5F61" w:rsidRDefault="00281A8F" w:rsidP="005D6212">
            <w:pPr>
              <w:widowControl w:val="0"/>
              <w:overflowPunct w:val="0"/>
              <w:autoSpaceDE w:val="0"/>
              <w:autoSpaceDN w:val="0"/>
              <w:adjustRightInd w:val="0"/>
              <w:jc w:val="center"/>
              <w:rPr>
                <w:ins w:id="1341" w:author="Jasmin Saad" w:date="2018-03-08T17:22:00Z"/>
                <w:rFonts w:ascii="Arial Nova" w:hAnsi="Arial Nova" w:cs="Nirmala UI"/>
                <w:sz w:val="20"/>
                <w:szCs w:val="20"/>
              </w:rPr>
            </w:pPr>
          </w:p>
        </w:tc>
      </w:tr>
      <w:tr w:rsidR="008E5F61" w:rsidRPr="00281A8F" w14:paraId="1C4893F6" w14:textId="77777777" w:rsidTr="00CE7B20">
        <w:tc>
          <w:tcPr>
            <w:tcW w:w="7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F2" w14:textId="77777777" w:rsidR="005D6212" w:rsidRPr="00281A8F" w:rsidRDefault="005D6212" w:rsidP="005D6212">
            <w:pPr>
              <w:widowControl w:val="0"/>
              <w:overflowPunct w:val="0"/>
              <w:autoSpaceDE w:val="0"/>
              <w:autoSpaceDN w:val="0"/>
              <w:adjustRightInd w:val="0"/>
              <w:jc w:val="center"/>
              <w:rPr>
                <w:rFonts w:ascii="Arial Nova" w:hAnsi="Arial Nova" w:cs="Nirmala UI"/>
                <w:b/>
                <w:sz w:val="20"/>
                <w:szCs w:val="20"/>
                <w:rPrChange w:id="1342" w:author="Jasmin Saad" w:date="2018-03-08T17:22:00Z">
                  <w:rPr>
                    <w:rFonts w:ascii="Nirmala UI" w:hAnsi="Nirmala UI" w:cs="Nirmala UI"/>
                    <w:sz w:val="18"/>
                    <w:szCs w:val="18"/>
                  </w:rPr>
                </w:rPrChange>
              </w:rPr>
            </w:pPr>
          </w:p>
        </w:tc>
        <w:tc>
          <w:tcPr>
            <w:tcW w:w="58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F3" w14:textId="017AA087" w:rsidR="005D6212" w:rsidRPr="00281A8F" w:rsidRDefault="00281A8F" w:rsidP="00157101">
            <w:pPr>
              <w:widowControl w:val="0"/>
              <w:overflowPunct w:val="0"/>
              <w:autoSpaceDE w:val="0"/>
              <w:autoSpaceDN w:val="0"/>
              <w:adjustRightInd w:val="0"/>
              <w:jc w:val="both"/>
              <w:rPr>
                <w:rFonts w:ascii="Arial Nova" w:hAnsi="Arial Nova" w:cs="Nirmala UI"/>
                <w:b/>
                <w:sz w:val="20"/>
                <w:szCs w:val="20"/>
                <w:rPrChange w:id="1343" w:author="Jasmin Saad" w:date="2018-03-08T17:22:00Z">
                  <w:rPr>
                    <w:rFonts w:ascii="Nirmala UI" w:hAnsi="Nirmala UI" w:cs="Nirmala UI"/>
                    <w:sz w:val="18"/>
                    <w:szCs w:val="18"/>
                  </w:rPr>
                </w:rPrChange>
              </w:rPr>
            </w:pPr>
            <w:ins w:id="1344" w:author="Jasmin Saad" w:date="2018-03-08T17:22:00Z">
              <w:r w:rsidRPr="00281A8F">
                <w:rPr>
                  <w:rFonts w:ascii="Arial Nova" w:hAnsi="Arial Nova" w:cs="Nirmala UI"/>
                  <w:b/>
                  <w:sz w:val="20"/>
                  <w:szCs w:val="20"/>
                  <w:rPrChange w:id="1345" w:author="Jasmin Saad" w:date="2018-03-08T17:22:00Z">
                    <w:rPr>
                      <w:rFonts w:ascii="Arial Nova" w:hAnsi="Arial Nova" w:cs="Nirmala UI"/>
                      <w:sz w:val="20"/>
                      <w:szCs w:val="20"/>
                    </w:rPr>
                  </w:rPrChange>
                </w:rPr>
                <w:t>Tranche 2</w:t>
              </w:r>
            </w:ins>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F4" w14:textId="77777777" w:rsidR="005D6212" w:rsidRPr="00281A8F" w:rsidRDefault="005D6212" w:rsidP="005D6212">
            <w:pPr>
              <w:widowControl w:val="0"/>
              <w:overflowPunct w:val="0"/>
              <w:autoSpaceDE w:val="0"/>
              <w:autoSpaceDN w:val="0"/>
              <w:adjustRightInd w:val="0"/>
              <w:jc w:val="center"/>
              <w:rPr>
                <w:rFonts w:ascii="Arial Nova" w:hAnsi="Arial Nova" w:cs="Nirmala UI"/>
                <w:b/>
                <w:sz w:val="20"/>
                <w:szCs w:val="20"/>
                <w:rPrChange w:id="1346" w:author="Jasmin Saad" w:date="2018-03-08T17:22:00Z">
                  <w:rPr>
                    <w:rFonts w:ascii="Nirmala UI" w:hAnsi="Nirmala UI" w:cs="Nirmala UI"/>
                    <w:sz w:val="18"/>
                    <w:szCs w:val="18"/>
                  </w:rPr>
                </w:rPrChange>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4893F5" w14:textId="0F121D69" w:rsidR="005D6212" w:rsidRPr="00281A8F" w:rsidRDefault="00281A8F" w:rsidP="005D6212">
            <w:pPr>
              <w:widowControl w:val="0"/>
              <w:overflowPunct w:val="0"/>
              <w:autoSpaceDE w:val="0"/>
              <w:autoSpaceDN w:val="0"/>
              <w:adjustRightInd w:val="0"/>
              <w:jc w:val="center"/>
              <w:rPr>
                <w:rFonts w:ascii="Arial Nova" w:hAnsi="Arial Nova" w:cs="Nirmala UI"/>
                <w:b/>
                <w:sz w:val="20"/>
                <w:szCs w:val="20"/>
                <w:rPrChange w:id="1347" w:author="Jasmin Saad" w:date="2018-03-08T17:22:00Z">
                  <w:rPr>
                    <w:rFonts w:ascii="Nirmala UI" w:hAnsi="Nirmala UI" w:cs="Nirmala UI"/>
                    <w:sz w:val="18"/>
                    <w:szCs w:val="18"/>
                  </w:rPr>
                </w:rPrChange>
              </w:rPr>
            </w:pPr>
            <w:ins w:id="1348" w:author="Jasmin Saad" w:date="2018-03-08T17:22:00Z">
              <w:r w:rsidRPr="00281A8F">
                <w:rPr>
                  <w:rFonts w:ascii="Arial Nova" w:hAnsi="Arial Nova" w:cs="Nirmala UI"/>
                  <w:b/>
                  <w:sz w:val="20"/>
                  <w:szCs w:val="20"/>
                  <w:rPrChange w:id="1349" w:author="Jasmin Saad" w:date="2018-03-08T17:22:00Z">
                    <w:rPr>
                      <w:rFonts w:ascii="Arial Nova" w:hAnsi="Arial Nova" w:cs="Nirmala UI"/>
                      <w:sz w:val="20"/>
                      <w:szCs w:val="20"/>
                    </w:rPr>
                  </w:rPrChange>
                </w:rPr>
                <w:t>10,000.00</w:t>
              </w:r>
            </w:ins>
          </w:p>
        </w:tc>
      </w:tr>
      <w:tr w:rsidR="00281A8F" w:rsidRPr="00281A8F" w14:paraId="00C269F5" w14:textId="77777777" w:rsidTr="00CE7B20">
        <w:trPr>
          <w:ins w:id="1350" w:author="Jasmin Saad" w:date="2018-03-08T17:22:00Z"/>
        </w:trPr>
        <w:tc>
          <w:tcPr>
            <w:tcW w:w="7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0EC28ED" w14:textId="77777777" w:rsidR="00281A8F" w:rsidRPr="00281A8F" w:rsidRDefault="00281A8F" w:rsidP="005D6212">
            <w:pPr>
              <w:widowControl w:val="0"/>
              <w:overflowPunct w:val="0"/>
              <w:autoSpaceDE w:val="0"/>
              <w:autoSpaceDN w:val="0"/>
              <w:adjustRightInd w:val="0"/>
              <w:jc w:val="center"/>
              <w:rPr>
                <w:ins w:id="1351" w:author="Jasmin Saad" w:date="2018-03-08T17:22:00Z"/>
                <w:rFonts w:ascii="Arial Nova" w:hAnsi="Arial Nova" w:cs="Nirmala UI"/>
                <w:b/>
                <w:sz w:val="20"/>
                <w:szCs w:val="20"/>
              </w:rPr>
            </w:pPr>
          </w:p>
        </w:tc>
        <w:tc>
          <w:tcPr>
            <w:tcW w:w="58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EAF7EC" w14:textId="77777777" w:rsidR="00281A8F" w:rsidRPr="00281A8F" w:rsidRDefault="00281A8F" w:rsidP="00157101">
            <w:pPr>
              <w:widowControl w:val="0"/>
              <w:overflowPunct w:val="0"/>
              <w:autoSpaceDE w:val="0"/>
              <w:autoSpaceDN w:val="0"/>
              <w:adjustRightInd w:val="0"/>
              <w:jc w:val="both"/>
              <w:rPr>
                <w:ins w:id="1352" w:author="Jasmin Saad" w:date="2018-03-08T17:22:00Z"/>
                <w:rFonts w:ascii="Arial Nova" w:hAnsi="Arial Nova" w:cs="Nirmala UI"/>
                <w:b/>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735DAD2" w14:textId="77777777" w:rsidR="00281A8F" w:rsidRPr="00281A8F" w:rsidRDefault="00281A8F" w:rsidP="005D6212">
            <w:pPr>
              <w:widowControl w:val="0"/>
              <w:overflowPunct w:val="0"/>
              <w:autoSpaceDE w:val="0"/>
              <w:autoSpaceDN w:val="0"/>
              <w:adjustRightInd w:val="0"/>
              <w:jc w:val="center"/>
              <w:rPr>
                <w:ins w:id="1353" w:author="Jasmin Saad" w:date="2018-03-08T17:22:00Z"/>
                <w:rFonts w:ascii="Arial Nova" w:hAnsi="Arial Nova" w:cs="Nirmala UI"/>
                <w:b/>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8188C13" w14:textId="77777777" w:rsidR="00281A8F" w:rsidRPr="00281A8F" w:rsidRDefault="00281A8F" w:rsidP="005D6212">
            <w:pPr>
              <w:widowControl w:val="0"/>
              <w:overflowPunct w:val="0"/>
              <w:autoSpaceDE w:val="0"/>
              <w:autoSpaceDN w:val="0"/>
              <w:adjustRightInd w:val="0"/>
              <w:jc w:val="center"/>
              <w:rPr>
                <w:ins w:id="1354" w:author="Jasmin Saad" w:date="2018-03-08T17:22:00Z"/>
                <w:rFonts w:ascii="Arial Nova" w:hAnsi="Arial Nova" w:cs="Nirmala UI"/>
                <w:b/>
                <w:sz w:val="20"/>
                <w:szCs w:val="20"/>
              </w:rPr>
            </w:pPr>
          </w:p>
        </w:tc>
      </w:tr>
      <w:tr w:rsidR="00281A8F" w:rsidRPr="00281A8F" w14:paraId="0C26AF5E" w14:textId="77777777" w:rsidTr="00CE7B20">
        <w:trPr>
          <w:ins w:id="1355" w:author="Jasmin Saad" w:date="2018-03-08T17:22:00Z"/>
        </w:trPr>
        <w:tc>
          <w:tcPr>
            <w:tcW w:w="7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B4CC802" w14:textId="77777777" w:rsidR="00281A8F" w:rsidRPr="00281A8F" w:rsidRDefault="00281A8F" w:rsidP="005D6212">
            <w:pPr>
              <w:widowControl w:val="0"/>
              <w:overflowPunct w:val="0"/>
              <w:autoSpaceDE w:val="0"/>
              <w:autoSpaceDN w:val="0"/>
              <w:adjustRightInd w:val="0"/>
              <w:jc w:val="center"/>
              <w:rPr>
                <w:ins w:id="1356" w:author="Jasmin Saad" w:date="2018-03-08T17:22:00Z"/>
                <w:rFonts w:ascii="Arial Nova" w:hAnsi="Arial Nova" w:cs="Nirmala UI"/>
                <w:b/>
                <w:sz w:val="20"/>
                <w:szCs w:val="20"/>
              </w:rPr>
            </w:pPr>
          </w:p>
        </w:tc>
        <w:tc>
          <w:tcPr>
            <w:tcW w:w="58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BA1ED36" w14:textId="77777777" w:rsidR="00281A8F" w:rsidRPr="00281A8F" w:rsidRDefault="00281A8F" w:rsidP="00157101">
            <w:pPr>
              <w:widowControl w:val="0"/>
              <w:overflowPunct w:val="0"/>
              <w:autoSpaceDE w:val="0"/>
              <w:autoSpaceDN w:val="0"/>
              <w:adjustRightInd w:val="0"/>
              <w:jc w:val="both"/>
              <w:rPr>
                <w:ins w:id="1357" w:author="Jasmin Saad" w:date="2018-03-08T17:22:00Z"/>
                <w:rFonts w:ascii="Arial Nova" w:hAnsi="Arial Nova" w:cs="Nirmala UI"/>
                <w:b/>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E160D75" w14:textId="77777777" w:rsidR="00281A8F" w:rsidRPr="00281A8F" w:rsidRDefault="00281A8F" w:rsidP="005D6212">
            <w:pPr>
              <w:widowControl w:val="0"/>
              <w:overflowPunct w:val="0"/>
              <w:autoSpaceDE w:val="0"/>
              <w:autoSpaceDN w:val="0"/>
              <w:adjustRightInd w:val="0"/>
              <w:jc w:val="center"/>
              <w:rPr>
                <w:ins w:id="1358" w:author="Jasmin Saad" w:date="2018-03-08T17:22:00Z"/>
                <w:rFonts w:ascii="Arial Nova" w:hAnsi="Arial Nova" w:cs="Nirmala UI"/>
                <w:b/>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F0EF701" w14:textId="77777777" w:rsidR="00281A8F" w:rsidRPr="00281A8F" w:rsidRDefault="00281A8F" w:rsidP="005D6212">
            <w:pPr>
              <w:widowControl w:val="0"/>
              <w:overflowPunct w:val="0"/>
              <w:autoSpaceDE w:val="0"/>
              <w:autoSpaceDN w:val="0"/>
              <w:adjustRightInd w:val="0"/>
              <w:jc w:val="center"/>
              <w:rPr>
                <w:ins w:id="1359" w:author="Jasmin Saad" w:date="2018-03-08T17:22:00Z"/>
                <w:rFonts w:ascii="Arial Nova" w:hAnsi="Arial Nova" w:cs="Nirmala UI"/>
                <w:b/>
                <w:sz w:val="20"/>
                <w:szCs w:val="20"/>
              </w:rPr>
            </w:pPr>
          </w:p>
        </w:tc>
      </w:tr>
      <w:tr w:rsidR="00281A8F" w:rsidRPr="00281A8F" w14:paraId="1DC40BF2" w14:textId="77777777" w:rsidTr="00CE7B20">
        <w:trPr>
          <w:ins w:id="1360" w:author="Jasmin Saad" w:date="2018-03-08T17:22:00Z"/>
        </w:trPr>
        <w:tc>
          <w:tcPr>
            <w:tcW w:w="7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18AC792" w14:textId="77777777" w:rsidR="00281A8F" w:rsidRPr="00281A8F" w:rsidRDefault="00281A8F" w:rsidP="005D6212">
            <w:pPr>
              <w:widowControl w:val="0"/>
              <w:overflowPunct w:val="0"/>
              <w:autoSpaceDE w:val="0"/>
              <w:autoSpaceDN w:val="0"/>
              <w:adjustRightInd w:val="0"/>
              <w:jc w:val="center"/>
              <w:rPr>
                <w:ins w:id="1361" w:author="Jasmin Saad" w:date="2018-03-08T17:22:00Z"/>
                <w:rFonts w:ascii="Arial Nova" w:hAnsi="Arial Nova" w:cs="Nirmala UI"/>
                <w:b/>
                <w:sz w:val="20"/>
                <w:szCs w:val="20"/>
              </w:rPr>
            </w:pPr>
          </w:p>
        </w:tc>
        <w:tc>
          <w:tcPr>
            <w:tcW w:w="58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41709ED" w14:textId="77777777" w:rsidR="00281A8F" w:rsidRPr="00281A8F" w:rsidRDefault="00281A8F" w:rsidP="00157101">
            <w:pPr>
              <w:widowControl w:val="0"/>
              <w:overflowPunct w:val="0"/>
              <w:autoSpaceDE w:val="0"/>
              <w:autoSpaceDN w:val="0"/>
              <w:adjustRightInd w:val="0"/>
              <w:jc w:val="both"/>
              <w:rPr>
                <w:ins w:id="1362" w:author="Jasmin Saad" w:date="2018-03-08T17:22:00Z"/>
                <w:rFonts w:ascii="Arial Nova" w:hAnsi="Arial Nova" w:cs="Nirmala UI"/>
                <w:b/>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2E4936E" w14:textId="77777777" w:rsidR="00281A8F" w:rsidRPr="00281A8F" w:rsidRDefault="00281A8F" w:rsidP="005D6212">
            <w:pPr>
              <w:widowControl w:val="0"/>
              <w:overflowPunct w:val="0"/>
              <w:autoSpaceDE w:val="0"/>
              <w:autoSpaceDN w:val="0"/>
              <w:adjustRightInd w:val="0"/>
              <w:jc w:val="center"/>
              <w:rPr>
                <w:ins w:id="1363" w:author="Jasmin Saad" w:date="2018-03-08T17:22:00Z"/>
                <w:rFonts w:ascii="Arial Nova" w:hAnsi="Arial Nova" w:cs="Nirmala UI"/>
                <w:b/>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5F89DA1" w14:textId="77777777" w:rsidR="00281A8F" w:rsidRPr="00281A8F" w:rsidRDefault="00281A8F" w:rsidP="005D6212">
            <w:pPr>
              <w:widowControl w:val="0"/>
              <w:overflowPunct w:val="0"/>
              <w:autoSpaceDE w:val="0"/>
              <w:autoSpaceDN w:val="0"/>
              <w:adjustRightInd w:val="0"/>
              <w:jc w:val="center"/>
              <w:rPr>
                <w:ins w:id="1364" w:author="Jasmin Saad" w:date="2018-03-08T17:22:00Z"/>
                <w:rFonts w:ascii="Arial Nova" w:hAnsi="Arial Nova" w:cs="Nirmala UI"/>
                <w:b/>
                <w:sz w:val="20"/>
                <w:szCs w:val="20"/>
              </w:rPr>
            </w:pPr>
          </w:p>
        </w:tc>
      </w:tr>
      <w:tr w:rsidR="008E5F61" w:rsidRPr="008E5F61" w14:paraId="1C4893FB" w14:textId="77777777" w:rsidTr="00CE7B20">
        <w:tc>
          <w:tcPr>
            <w:tcW w:w="704"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14:paraId="1C4893F7" w14:textId="77777777" w:rsidR="00157101" w:rsidRPr="008E5F61" w:rsidRDefault="00157101" w:rsidP="005D6212">
            <w:pPr>
              <w:widowControl w:val="0"/>
              <w:overflowPunct w:val="0"/>
              <w:autoSpaceDE w:val="0"/>
              <w:autoSpaceDN w:val="0"/>
              <w:adjustRightInd w:val="0"/>
              <w:jc w:val="center"/>
              <w:rPr>
                <w:rFonts w:ascii="Arial Nova" w:hAnsi="Arial Nova" w:cs="Nirmala UI"/>
                <w:sz w:val="20"/>
                <w:szCs w:val="20"/>
                <w:rPrChange w:id="1365" w:author="Jasmin Saad" w:date="2018-02-07T08:37:00Z">
                  <w:rPr>
                    <w:rFonts w:ascii="Nirmala UI" w:hAnsi="Nirmala UI" w:cs="Nirmala UI"/>
                    <w:sz w:val="18"/>
                    <w:szCs w:val="18"/>
                  </w:rPr>
                </w:rPrChange>
              </w:rPr>
            </w:pPr>
          </w:p>
        </w:tc>
        <w:tc>
          <w:tcPr>
            <w:tcW w:w="5802"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14:paraId="1C4893F8" w14:textId="77777777" w:rsidR="00157101" w:rsidRPr="008E5F61" w:rsidRDefault="00157101" w:rsidP="00157101">
            <w:pPr>
              <w:widowControl w:val="0"/>
              <w:overflowPunct w:val="0"/>
              <w:autoSpaceDE w:val="0"/>
              <w:autoSpaceDN w:val="0"/>
              <w:adjustRightInd w:val="0"/>
              <w:jc w:val="both"/>
              <w:rPr>
                <w:rFonts w:ascii="Arial Nova" w:hAnsi="Arial Nova" w:cs="Nirmala UI"/>
                <w:sz w:val="20"/>
                <w:szCs w:val="20"/>
                <w:rPrChange w:id="1366" w:author="Jasmin Saad" w:date="2018-02-07T08:37:00Z">
                  <w:rPr>
                    <w:rFonts w:ascii="Nirmala UI" w:hAnsi="Nirmala UI" w:cs="Nirmala UI"/>
                    <w:sz w:val="18"/>
                    <w:szCs w:val="18"/>
                  </w:rPr>
                </w:rPrChange>
              </w:rPr>
            </w:pPr>
          </w:p>
        </w:tc>
        <w:tc>
          <w:tcPr>
            <w:tcW w:w="1701"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14:paraId="1C4893F9" w14:textId="77777777" w:rsidR="00157101" w:rsidRPr="008E5F61" w:rsidRDefault="00157101" w:rsidP="005D6212">
            <w:pPr>
              <w:widowControl w:val="0"/>
              <w:overflowPunct w:val="0"/>
              <w:autoSpaceDE w:val="0"/>
              <w:autoSpaceDN w:val="0"/>
              <w:adjustRightInd w:val="0"/>
              <w:jc w:val="center"/>
              <w:rPr>
                <w:rFonts w:ascii="Arial Nova" w:hAnsi="Arial Nova" w:cs="Nirmala UI"/>
                <w:sz w:val="20"/>
                <w:szCs w:val="20"/>
                <w:rPrChange w:id="1367" w:author="Jasmin Saad" w:date="2018-02-07T08:37:00Z">
                  <w:rPr>
                    <w:rFonts w:ascii="Nirmala UI" w:hAnsi="Nirmala UI" w:cs="Nirmala UI"/>
                    <w:sz w:val="18"/>
                    <w:szCs w:val="18"/>
                  </w:rPr>
                </w:rPrChange>
              </w:rPr>
            </w:pPr>
          </w:p>
        </w:tc>
        <w:tc>
          <w:tcPr>
            <w:tcW w:w="1701"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14:paraId="1C4893FA" w14:textId="77777777" w:rsidR="00157101" w:rsidRPr="008E5F61" w:rsidRDefault="00157101" w:rsidP="005D6212">
            <w:pPr>
              <w:widowControl w:val="0"/>
              <w:overflowPunct w:val="0"/>
              <w:autoSpaceDE w:val="0"/>
              <w:autoSpaceDN w:val="0"/>
              <w:adjustRightInd w:val="0"/>
              <w:jc w:val="center"/>
              <w:rPr>
                <w:rFonts w:ascii="Arial Nova" w:hAnsi="Arial Nova" w:cs="Nirmala UI"/>
                <w:sz w:val="20"/>
                <w:szCs w:val="20"/>
                <w:rPrChange w:id="1368" w:author="Jasmin Saad" w:date="2018-02-07T08:37:00Z">
                  <w:rPr>
                    <w:rFonts w:ascii="Nirmala UI" w:hAnsi="Nirmala UI" w:cs="Nirmala UI"/>
                    <w:sz w:val="18"/>
                    <w:szCs w:val="18"/>
                  </w:rPr>
                </w:rPrChange>
              </w:rPr>
            </w:pPr>
          </w:p>
        </w:tc>
      </w:tr>
      <w:tr w:rsidR="008E5F61" w:rsidRPr="008E5F61" w14:paraId="1C489400" w14:textId="77777777" w:rsidTr="00CE7B20">
        <w:tc>
          <w:tcPr>
            <w:tcW w:w="7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Pr>
          <w:p w14:paraId="1C4893FC" w14:textId="77777777" w:rsidR="00157101" w:rsidRPr="008E5F61" w:rsidRDefault="00157101" w:rsidP="005D6212">
            <w:pPr>
              <w:widowControl w:val="0"/>
              <w:overflowPunct w:val="0"/>
              <w:autoSpaceDE w:val="0"/>
              <w:autoSpaceDN w:val="0"/>
              <w:adjustRightInd w:val="0"/>
              <w:jc w:val="center"/>
              <w:rPr>
                <w:rFonts w:ascii="Arial Nova" w:hAnsi="Arial Nova" w:cs="Nirmala UI"/>
                <w:b/>
                <w:sz w:val="20"/>
                <w:szCs w:val="20"/>
                <w:rPrChange w:id="1369" w:author="Jasmin Saad" w:date="2018-02-07T08:37:00Z">
                  <w:rPr>
                    <w:rFonts w:ascii="Nirmala UI" w:hAnsi="Nirmala UI" w:cs="Nirmala UI"/>
                    <w:b/>
                    <w:sz w:val="18"/>
                    <w:szCs w:val="18"/>
                  </w:rPr>
                </w:rPrChange>
              </w:rPr>
            </w:pPr>
          </w:p>
        </w:tc>
        <w:tc>
          <w:tcPr>
            <w:tcW w:w="580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Pr>
          <w:p w14:paraId="1C4893FD" w14:textId="77777777" w:rsidR="00157101" w:rsidRPr="008E5F61" w:rsidRDefault="005D6212" w:rsidP="00157101">
            <w:pPr>
              <w:widowControl w:val="0"/>
              <w:overflowPunct w:val="0"/>
              <w:autoSpaceDE w:val="0"/>
              <w:autoSpaceDN w:val="0"/>
              <w:adjustRightInd w:val="0"/>
              <w:jc w:val="both"/>
              <w:rPr>
                <w:rFonts w:ascii="Arial Nova" w:hAnsi="Arial Nova" w:cs="Nirmala UI"/>
                <w:b/>
                <w:sz w:val="20"/>
                <w:szCs w:val="20"/>
                <w:rPrChange w:id="1370" w:author="Jasmin Saad" w:date="2018-02-07T08:37:00Z">
                  <w:rPr>
                    <w:rFonts w:ascii="Nirmala UI" w:hAnsi="Nirmala UI" w:cs="Nirmala UI"/>
                    <w:b/>
                    <w:sz w:val="18"/>
                    <w:szCs w:val="18"/>
                  </w:rPr>
                </w:rPrChange>
              </w:rPr>
            </w:pPr>
            <w:r w:rsidRPr="008E5F61">
              <w:rPr>
                <w:rFonts w:ascii="Arial Nova" w:hAnsi="Arial Nova" w:cs="Nirmala UI"/>
                <w:b/>
                <w:sz w:val="20"/>
                <w:szCs w:val="20"/>
                <w:rPrChange w:id="1371" w:author="Jasmin Saad" w:date="2018-02-07T08:37:00Z">
                  <w:rPr>
                    <w:rFonts w:ascii="Nirmala UI" w:hAnsi="Nirmala UI" w:cs="Nirmala UI"/>
                    <w:b/>
                    <w:sz w:val="18"/>
                    <w:szCs w:val="18"/>
                  </w:rPr>
                </w:rPrChange>
              </w:rPr>
              <w:t>Total</w:t>
            </w:r>
          </w:p>
        </w:tc>
        <w:tc>
          <w:tcPr>
            <w:tcW w:w="170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Pr>
          <w:p w14:paraId="1C4893FE" w14:textId="77777777" w:rsidR="00157101" w:rsidRPr="008E5F61" w:rsidRDefault="005D6212" w:rsidP="005D6212">
            <w:pPr>
              <w:widowControl w:val="0"/>
              <w:overflowPunct w:val="0"/>
              <w:autoSpaceDE w:val="0"/>
              <w:autoSpaceDN w:val="0"/>
              <w:adjustRightInd w:val="0"/>
              <w:jc w:val="center"/>
              <w:rPr>
                <w:rFonts w:ascii="Arial Nova" w:hAnsi="Arial Nova" w:cs="Nirmala UI"/>
                <w:b/>
                <w:sz w:val="20"/>
                <w:szCs w:val="20"/>
                <w:rPrChange w:id="1372" w:author="Jasmin Saad" w:date="2018-02-07T08:37:00Z">
                  <w:rPr>
                    <w:rFonts w:ascii="Nirmala UI" w:hAnsi="Nirmala UI" w:cs="Nirmala UI"/>
                    <w:b/>
                    <w:sz w:val="18"/>
                    <w:szCs w:val="18"/>
                  </w:rPr>
                </w:rPrChange>
              </w:rPr>
            </w:pPr>
            <w:r w:rsidRPr="008E5F61">
              <w:rPr>
                <w:rFonts w:ascii="Arial Nova" w:hAnsi="Arial Nova" w:cs="Nirmala UI"/>
                <w:b/>
                <w:sz w:val="20"/>
                <w:szCs w:val="20"/>
                <w:rPrChange w:id="1373" w:author="Jasmin Saad" w:date="2018-02-07T08:37:00Z">
                  <w:rPr>
                    <w:rFonts w:ascii="Nirmala UI" w:hAnsi="Nirmala UI" w:cs="Nirmala UI"/>
                    <w:b/>
                    <w:sz w:val="18"/>
                    <w:szCs w:val="18"/>
                  </w:rPr>
                </w:rPrChange>
              </w:rPr>
              <w:t>100%</w:t>
            </w:r>
          </w:p>
        </w:tc>
        <w:tc>
          <w:tcPr>
            <w:tcW w:w="170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Pr>
          <w:p w14:paraId="1C4893FF" w14:textId="77777777" w:rsidR="00157101" w:rsidRPr="008E5F61" w:rsidRDefault="005D6212" w:rsidP="005D6212">
            <w:pPr>
              <w:widowControl w:val="0"/>
              <w:overflowPunct w:val="0"/>
              <w:autoSpaceDE w:val="0"/>
              <w:autoSpaceDN w:val="0"/>
              <w:adjustRightInd w:val="0"/>
              <w:jc w:val="center"/>
              <w:rPr>
                <w:rFonts w:ascii="Arial Nova" w:hAnsi="Arial Nova" w:cs="Nirmala UI"/>
                <w:b/>
                <w:sz w:val="20"/>
                <w:szCs w:val="20"/>
                <w:rPrChange w:id="1374" w:author="Jasmin Saad" w:date="2018-02-07T08:37:00Z">
                  <w:rPr>
                    <w:rFonts w:ascii="Nirmala UI" w:hAnsi="Nirmala UI" w:cs="Nirmala UI"/>
                    <w:b/>
                    <w:sz w:val="18"/>
                    <w:szCs w:val="18"/>
                  </w:rPr>
                </w:rPrChange>
              </w:rPr>
            </w:pPr>
            <w:r w:rsidRPr="008E5F61">
              <w:rPr>
                <w:rFonts w:ascii="Arial Nova" w:hAnsi="Arial Nova" w:cs="Nirmala UI"/>
                <w:b/>
                <w:sz w:val="20"/>
                <w:szCs w:val="20"/>
                <w:rPrChange w:id="1375" w:author="Jasmin Saad" w:date="2018-02-07T08:37:00Z">
                  <w:rPr>
                    <w:rFonts w:ascii="Nirmala UI" w:hAnsi="Nirmala UI" w:cs="Nirmala UI"/>
                    <w:b/>
                    <w:sz w:val="18"/>
                    <w:szCs w:val="18"/>
                  </w:rPr>
                </w:rPrChange>
              </w:rPr>
              <w:t>25,000.00</w:t>
            </w:r>
          </w:p>
        </w:tc>
      </w:tr>
    </w:tbl>
    <w:p w14:paraId="1C489401" w14:textId="520B05B7" w:rsidR="00374090" w:rsidRPr="008E5F61" w:rsidRDefault="00374090" w:rsidP="00374090">
      <w:pPr>
        <w:widowControl w:val="0"/>
        <w:autoSpaceDE w:val="0"/>
        <w:autoSpaceDN w:val="0"/>
        <w:adjustRightInd w:val="0"/>
        <w:spacing w:after="0" w:line="234" w:lineRule="auto"/>
        <w:ind w:left="7"/>
        <w:rPr>
          <w:rFonts w:ascii="Arial Nova" w:hAnsi="Arial Nova" w:cs="Nirmala UI"/>
          <w:sz w:val="20"/>
          <w:szCs w:val="20"/>
          <w:rPrChange w:id="1376" w:author="Jasmin Saad" w:date="2018-02-07T08:37:00Z">
            <w:rPr>
              <w:rFonts w:ascii="Nirmala UI" w:hAnsi="Nirmala UI" w:cs="Nirmala UI"/>
              <w:sz w:val="18"/>
              <w:szCs w:val="18"/>
            </w:rPr>
          </w:rPrChange>
        </w:rPr>
      </w:pPr>
      <w:r w:rsidRPr="008E5F61">
        <w:rPr>
          <w:rFonts w:ascii="Arial Nova" w:hAnsi="Arial Nova" w:cs="Nirmala UI"/>
          <w:i/>
          <w:iCs/>
          <w:sz w:val="20"/>
          <w:szCs w:val="20"/>
          <w:rPrChange w:id="1377" w:author="Jasmin Saad" w:date="2018-02-07T08:37:00Z">
            <w:rPr>
              <w:rFonts w:ascii="Nirmala UI" w:hAnsi="Nirmala UI" w:cs="Nirmala UI"/>
              <w:i/>
              <w:iCs/>
              <w:sz w:val="18"/>
              <w:szCs w:val="18"/>
            </w:rPr>
          </w:rPrChange>
        </w:rPr>
        <w:t>*Basis for payment</w:t>
      </w:r>
      <w:ins w:id="1378" w:author="Jasmin Saad" w:date="2018-02-07T08:30:00Z">
        <w:r w:rsidR="007A724F" w:rsidRPr="008E5F61">
          <w:rPr>
            <w:rFonts w:ascii="Arial Nova" w:hAnsi="Arial Nova" w:cs="Nirmala UI"/>
            <w:i/>
            <w:iCs/>
            <w:sz w:val="20"/>
            <w:szCs w:val="20"/>
          </w:rPr>
          <w:t xml:space="preserve"> of two (2)</w:t>
        </w:r>
      </w:ins>
      <w:r w:rsidRPr="008E5F61">
        <w:rPr>
          <w:rFonts w:ascii="Arial Nova" w:hAnsi="Arial Nova" w:cs="Nirmala UI"/>
          <w:i/>
          <w:iCs/>
          <w:sz w:val="20"/>
          <w:szCs w:val="20"/>
          <w:rPrChange w:id="1379" w:author="Jasmin Saad" w:date="2018-02-07T08:37:00Z">
            <w:rPr>
              <w:rFonts w:ascii="Nirmala UI" w:hAnsi="Nirmala UI" w:cs="Nirmala UI"/>
              <w:i/>
              <w:iCs/>
              <w:sz w:val="18"/>
              <w:szCs w:val="18"/>
            </w:rPr>
          </w:rPrChange>
        </w:rPr>
        <w:t xml:space="preserve"> tranches</w:t>
      </w:r>
    </w:p>
    <w:p w14:paraId="1C489402" w14:textId="77777777" w:rsidR="00374090" w:rsidRPr="008E5F61" w:rsidRDefault="00374090" w:rsidP="00374090">
      <w:pPr>
        <w:widowControl w:val="0"/>
        <w:autoSpaceDE w:val="0"/>
        <w:autoSpaceDN w:val="0"/>
        <w:adjustRightInd w:val="0"/>
        <w:spacing w:after="0" w:line="200" w:lineRule="exact"/>
        <w:rPr>
          <w:rFonts w:ascii="Arial Nova" w:hAnsi="Arial Nova" w:cs="Nirmala UI"/>
          <w:sz w:val="20"/>
          <w:szCs w:val="20"/>
          <w:rPrChange w:id="1380" w:author="Jasmin Saad" w:date="2018-02-07T08:37:00Z">
            <w:rPr>
              <w:rFonts w:ascii="Nirmala UI" w:hAnsi="Nirmala UI" w:cs="Nirmala UI"/>
              <w:sz w:val="20"/>
              <w:szCs w:val="20"/>
            </w:rPr>
          </w:rPrChange>
        </w:rPr>
      </w:pPr>
    </w:p>
    <w:p w14:paraId="1C489403" w14:textId="77777777" w:rsidR="00374090" w:rsidRPr="008E5F61" w:rsidRDefault="00374090" w:rsidP="00374090">
      <w:pPr>
        <w:widowControl w:val="0"/>
        <w:autoSpaceDE w:val="0"/>
        <w:autoSpaceDN w:val="0"/>
        <w:adjustRightInd w:val="0"/>
        <w:spacing w:after="0" w:line="320" w:lineRule="exact"/>
        <w:rPr>
          <w:rFonts w:ascii="Arial Nova" w:hAnsi="Arial Nova" w:cs="Nirmala UI"/>
          <w:sz w:val="20"/>
          <w:szCs w:val="20"/>
          <w:rPrChange w:id="1381" w:author="Jasmin Saad" w:date="2018-02-07T08:37:00Z">
            <w:rPr>
              <w:rFonts w:ascii="Nirmala UI" w:hAnsi="Nirmala UI" w:cs="Nirmala UI"/>
              <w:sz w:val="20"/>
              <w:szCs w:val="20"/>
            </w:rPr>
          </w:rPrChange>
        </w:rPr>
      </w:pPr>
    </w:p>
    <w:p w14:paraId="1C489404" w14:textId="312CB83A" w:rsidR="00374090" w:rsidRPr="008E5F61" w:rsidDel="00E601CD" w:rsidRDefault="00374090">
      <w:pPr>
        <w:widowControl w:val="0"/>
        <w:numPr>
          <w:ilvl w:val="0"/>
          <w:numId w:val="4"/>
        </w:numPr>
        <w:overflowPunct w:val="0"/>
        <w:autoSpaceDE w:val="0"/>
        <w:autoSpaceDN w:val="0"/>
        <w:adjustRightInd w:val="0"/>
        <w:spacing w:after="0" w:line="200" w:lineRule="exact"/>
        <w:ind w:left="726" w:hanging="726"/>
        <w:jc w:val="both"/>
        <w:rPr>
          <w:del w:id="1382" w:author="Jasmin Saad" w:date="2018-02-07T08:29:00Z"/>
          <w:rFonts w:ascii="Arial Nova" w:hAnsi="Arial Nova" w:cs="Nirmala UI"/>
          <w:b/>
          <w:sz w:val="20"/>
          <w:szCs w:val="20"/>
          <w:rPrChange w:id="1383" w:author="Jasmin Saad" w:date="2018-02-07T08:37:00Z">
            <w:rPr>
              <w:del w:id="1384" w:author="Jasmin Saad" w:date="2018-02-07T08:29:00Z"/>
              <w:rFonts w:ascii="Nirmala UI" w:hAnsi="Nirmala UI" w:cs="Nirmala UI"/>
              <w:b/>
              <w:sz w:val="20"/>
              <w:szCs w:val="20"/>
            </w:rPr>
          </w:rPrChange>
        </w:rPr>
        <w:pPrChange w:id="1385" w:author="Jasmin Saad" w:date="2018-02-07T08:29:00Z">
          <w:pPr>
            <w:widowControl w:val="0"/>
            <w:numPr>
              <w:numId w:val="4"/>
            </w:numPr>
            <w:tabs>
              <w:tab w:val="num" w:pos="720"/>
            </w:tabs>
            <w:overflowPunct w:val="0"/>
            <w:autoSpaceDE w:val="0"/>
            <w:autoSpaceDN w:val="0"/>
            <w:adjustRightInd w:val="0"/>
            <w:spacing w:after="0" w:line="239" w:lineRule="auto"/>
            <w:ind w:left="727" w:hanging="727"/>
            <w:jc w:val="both"/>
          </w:pPr>
        </w:pPrChange>
      </w:pPr>
      <w:bookmarkStart w:id="1386" w:name="page34"/>
      <w:bookmarkEnd w:id="1386"/>
      <w:r w:rsidRPr="008E5F61">
        <w:rPr>
          <w:rFonts w:ascii="Arial Nova" w:hAnsi="Arial Nova" w:cs="Nirmala UI"/>
          <w:b/>
          <w:bCs/>
          <w:sz w:val="20"/>
          <w:szCs w:val="20"/>
          <w:rPrChange w:id="1387" w:author="Jasmin Saad" w:date="2018-02-07T08:37:00Z">
            <w:rPr>
              <w:rFonts w:ascii="Nirmala UI" w:hAnsi="Nirmala UI" w:cs="Nirmala UI"/>
              <w:b/>
              <w:bCs/>
              <w:sz w:val="20"/>
              <w:szCs w:val="20"/>
            </w:rPr>
          </w:rPrChange>
        </w:rPr>
        <w:t xml:space="preserve">Cost Breakdown by Cost Component: </w:t>
      </w:r>
    </w:p>
    <w:p w14:paraId="1C489405" w14:textId="77777777" w:rsidR="00374090" w:rsidRPr="008E5F61" w:rsidRDefault="00374090">
      <w:pPr>
        <w:widowControl w:val="0"/>
        <w:numPr>
          <w:ilvl w:val="0"/>
          <w:numId w:val="4"/>
        </w:numPr>
        <w:overflowPunct w:val="0"/>
        <w:autoSpaceDE w:val="0"/>
        <w:autoSpaceDN w:val="0"/>
        <w:adjustRightInd w:val="0"/>
        <w:spacing w:after="120" w:line="240" w:lineRule="auto"/>
        <w:ind w:left="726" w:hanging="726"/>
        <w:jc w:val="both"/>
        <w:rPr>
          <w:rFonts w:ascii="Arial Nova" w:hAnsi="Arial Nova" w:cs="Nirmala UI"/>
          <w:b/>
          <w:sz w:val="20"/>
          <w:szCs w:val="20"/>
          <w:rPrChange w:id="1388" w:author="Jasmin Saad" w:date="2018-02-07T08:37:00Z">
            <w:rPr>
              <w:rFonts w:ascii="Nirmala UI" w:hAnsi="Nirmala UI" w:cs="Nirmala UI"/>
              <w:sz w:val="20"/>
              <w:szCs w:val="20"/>
            </w:rPr>
          </w:rPrChange>
        </w:rPr>
        <w:pPrChange w:id="1389" w:author="Jasmin Saad" w:date="2018-02-07T08:29:00Z">
          <w:pPr>
            <w:widowControl w:val="0"/>
            <w:autoSpaceDE w:val="0"/>
            <w:autoSpaceDN w:val="0"/>
            <w:adjustRightInd w:val="0"/>
            <w:spacing w:after="0" w:line="200" w:lineRule="exact"/>
          </w:pPr>
        </w:pPrChange>
      </w:pPr>
    </w:p>
    <w:tbl>
      <w:tblPr>
        <w:tblStyle w:val="KisiTabel"/>
        <w:tblW w:w="99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4"/>
        <w:gridCol w:w="2693"/>
        <w:gridCol w:w="1640"/>
        <w:gridCol w:w="1640"/>
        <w:gridCol w:w="1640"/>
        <w:gridCol w:w="1640"/>
      </w:tblGrid>
      <w:tr w:rsidR="008E5F61" w:rsidRPr="008E5F61" w14:paraId="1C48940E" w14:textId="77777777" w:rsidTr="00CE7B20">
        <w:trPr>
          <w:trHeight w:val="624"/>
        </w:trPr>
        <w:tc>
          <w:tcPr>
            <w:tcW w:w="704" w:type="dxa"/>
            <w:shd w:val="clear" w:color="auto" w:fill="000000" w:themeFill="text1"/>
            <w:vAlign w:val="center"/>
          </w:tcPr>
          <w:p w14:paraId="1C489406"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sz w:val="20"/>
                <w:szCs w:val="20"/>
                <w:rPrChange w:id="1390" w:author="Jasmin Saad" w:date="2018-02-07T08:37:00Z">
                  <w:rPr>
                    <w:rFonts w:ascii="Nirmala UI" w:hAnsi="Nirmala UI" w:cs="Nirmala UI"/>
                    <w:sz w:val="18"/>
                    <w:szCs w:val="18"/>
                  </w:rPr>
                </w:rPrChange>
              </w:rPr>
            </w:pPr>
            <w:r w:rsidRPr="008E5F61">
              <w:rPr>
                <w:rFonts w:ascii="Arial Nova" w:hAnsi="Arial Nova" w:cs="Nirmala UI"/>
                <w:sz w:val="20"/>
                <w:szCs w:val="20"/>
                <w:rPrChange w:id="1391" w:author="Jasmin Saad" w:date="2018-02-07T08:37:00Z">
                  <w:rPr>
                    <w:rFonts w:ascii="Nirmala UI" w:hAnsi="Nirmala UI" w:cs="Nirmala UI"/>
                    <w:sz w:val="18"/>
                    <w:szCs w:val="18"/>
                  </w:rPr>
                </w:rPrChange>
              </w:rPr>
              <w:t>No</w:t>
            </w:r>
          </w:p>
        </w:tc>
        <w:tc>
          <w:tcPr>
            <w:tcW w:w="2693" w:type="dxa"/>
            <w:shd w:val="clear" w:color="auto" w:fill="000000" w:themeFill="text1"/>
            <w:vAlign w:val="center"/>
          </w:tcPr>
          <w:p w14:paraId="1C489407" w14:textId="77777777" w:rsidR="00D83862" w:rsidRPr="008E5F61" w:rsidRDefault="00D83862" w:rsidP="00A961DE">
            <w:pPr>
              <w:widowControl w:val="0"/>
              <w:autoSpaceDE w:val="0"/>
              <w:autoSpaceDN w:val="0"/>
              <w:adjustRightInd w:val="0"/>
              <w:spacing w:line="200" w:lineRule="exact"/>
              <w:rPr>
                <w:rFonts w:ascii="Arial Nova" w:hAnsi="Arial Nova" w:cs="Nirmala UI"/>
                <w:sz w:val="20"/>
                <w:szCs w:val="20"/>
                <w:rPrChange w:id="1392" w:author="Jasmin Saad" w:date="2018-02-07T08:37:00Z">
                  <w:rPr>
                    <w:rFonts w:ascii="Nirmala UI" w:hAnsi="Nirmala UI" w:cs="Nirmala UI"/>
                    <w:sz w:val="18"/>
                    <w:szCs w:val="18"/>
                  </w:rPr>
                </w:rPrChange>
              </w:rPr>
            </w:pPr>
            <w:r w:rsidRPr="008E5F61">
              <w:rPr>
                <w:rFonts w:ascii="Arial Nova" w:hAnsi="Arial Nova" w:cs="Nirmala UI"/>
                <w:sz w:val="20"/>
                <w:szCs w:val="20"/>
                <w:rPrChange w:id="1393" w:author="Jasmin Saad" w:date="2018-02-07T08:37:00Z">
                  <w:rPr>
                    <w:rFonts w:ascii="Nirmala UI" w:hAnsi="Nirmala UI" w:cs="Nirmala UI"/>
                    <w:sz w:val="18"/>
                    <w:szCs w:val="18"/>
                  </w:rPr>
                </w:rPrChange>
              </w:rPr>
              <w:t>Description of Activity</w:t>
            </w:r>
          </w:p>
        </w:tc>
        <w:tc>
          <w:tcPr>
            <w:tcW w:w="1640" w:type="dxa"/>
            <w:shd w:val="clear" w:color="auto" w:fill="000000" w:themeFill="text1"/>
            <w:vAlign w:val="center"/>
          </w:tcPr>
          <w:p w14:paraId="1C489408"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394" w:author="Jasmin Saad" w:date="2018-02-07T08:37:00Z">
                  <w:rPr>
                    <w:rFonts w:ascii="Nirmala UI" w:hAnsi="Nirmala UI" w:cs="Nirmala UI"/>
                    <w:sz w:val="18"/>
                    <w:szCs w:val="18"/>
                  </w:rPr>
                </w:rPrChange>
              </w:rPr>
            </w:pPr>
            <w:r w:rsidRPr="008E5F61">
              <w:rPr>
                <w:rFonts w:ascii="Arial Nova" w:hAnsi="Arial Nova" w:cs="Nirmala UI"/>
                <w:sz w:val="20"/>
                <w:szCs w:val="20"/>
                <w:rPrChange w:id="1395" w:author="Jasmin Saad" w:date="2018-02-07T08:37:00Z">
                  <w:rPr>
                    <w:rFonts w:ascii="Nirmala UI" w:hAnsi="Nirmala UI" w:cs="Nirmala UI"/>
                    <w:sz w:val="18"/>
                    <w:szCs w:val="18"/>
                  </w:rPr>
                </w:rPrChange>
              </w:rPr>
              <w:t>Remuneration per unit of time</w:t>
            </w:r>
          </w:p>
          <w:p w14:paraId="1C489409"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396" w:author="Jasmin Saad" w:date="2018-02-07T08:37:00Z">
                  <w:rPr>
                    <w:rFonts w:ascii="Nirmala UI" w:hAnsi="Nirmala UI" w:cs="Nirmala UI"/>
                    <w:sz w:val="18"/>
                    <w:szCs w:val="18"/>
                  </w:rPr>
                </w:rPrChange>
              </w:rPr>
            </w:pPr>
            <w:r w:rsidRPr="008E5F61">
              <w:rPr>
                <w:rFonts w:ascii="Arial Nova" w:hAnsi="Arial Nova" w:cs="Nirmala UI"/>
                <w:sz w:val="20"/>
                <w:szCs w:val="20"/>
                <w:rPrChange w:id="1397" w:author="Jasmin Saad" w:date="2018-02-07T08:37:00Z">
                  <w:rPr>
                    <w:rFonts w:ascii="Nirmala UI" w:hAnsi="Nirmala UI" w:cs="Nirmala UI"/>
                    <w:sz w:val="18"/>
                    <w:szCs w:val="18"/>
                  </w:rPr>
                </w:rPrChange>
              </w:rPr>
              <w:t>(USD)</w:t>
            </w:r>
          </w:p>
        </w:tc>
        <w:tc>
          <w:tcPr>
            <w:tcW w:w="1640" w:type="dxa"/>
            <w:shd w:val="clear" w:color="auto" w:fill="000000" w:themeFill="text1"/>
            <w:vAlign w:val="center"/>
          </w:tcPr>
          <w:p w14:paraId="1C48940A"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398" w:author="Jasmin Saad" w:date="2018-02-07T08:37:00Z">
                  <w:rPr>
                    <w:rFonts w:ascii="Nirmala UI" w:hAnsi="Nirmala UI" w:cs="Nirmala UI"/>
                    <w:sz w:val="18"/>
                    <w:szCs w:val="18"/>
                  </w:rPr>
                </w:rPrChange>
              </w:rPr>
            </w:pPr>
            <w:r w:rsidRPr="008E5F61">
              <w:rPr>
                <w:rFonts w:ascii="Arial Nova" w:hAnsi="Arial Nova" w:cs="Nirmala UI"/>
                <w:sz w:val="20"/>
                <w:szCs w:val="20"/>
                <w:rPrChange w:id="1399" w:author="Jasmin Saad" w:date="2018-02-07T08:37:00Z">
                  <w:rPr>
                    <w:rFonts w:ascii="Nirmala UI" w:hAnsi="Nirmala UI" w:cs="Nirmala UI"/>
                    <w:sz w:val="18"/>
                    <w:szCs w:val="18"/>
                  </w:rPr>
                </w:rPrChange>
              </w:rPr>
              <w:t>Total Period of Engagement</w:t>
            </w:r>
          </w:p>
        </w:tc>
        <w:tc>
          <w:tcPr>
            <w:tcW w:w="1640" w:type="dxa"/>
            <w:shd w:val="clear" w:color="auto" w:fill="000000" w:themeFill="text1"/>
            <w:vAlign w:val="center"/>
          </w:tcPr>
          <w:p w14:paraId="1C48940B"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00" w:author="Jasmin Saad" w:date="2018-02-07T08:37:00Z">
                  <w:rPr>
                    <w:rFonts w:ascii="Nirmala UI" w:hAnsi="Nirmala UI" w:cs="Nirmala UI"/>
                    <w:sz w:val="18"/>
                    <w:szCs w:val="18"/>
                  </w:rPr>
                </w:rPrChange>
              </w:rPr>
            </w:pPr>
            <w:r w:rsidRPr="008E5F61">
              <w:rPr>
                <w:rFonts w:ascii="Arial Nova" w:hAnsi="Arial Nova" w:cs="Nirmala UI"/>
                <w:sz w:val="20"/>
                <w:szCs w:val="20"/>
                <w:rPrChange w:id="1401" w:author="Jasmin Saad" w:date="2018-02-07T08:37:00Z">
                  <w:rPr>
                    <w:rFonts w:ascii="Nirmala UI" w:hAnsi="Nirmala UI" w:cs="Nirmala UI"/>
                    <w:sz w:val="18"/>
                    <w:szCs w:val="18"/>
                  </w:rPr>
                </w:rPrChange>
              </w:rPr>
              <w:t>No. of personnel</w:t>
            </w:r>
          </w:p>
        </w:tc>
        <w:tc>
          <w:tcPr>
            <w:tcW w:w="1640" w:type="dxa"/>
            <w:shd w:val="clear" w:color="auto" w:fill="000000" w:themeFill="text1"/>
            <w:vAlign w:val="center"/>
          </w:tcPr>
          <w:p w14:paraId="1C48940C"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02" w:author="Jasmin Saad" w:date="2018-02-07T08:37:00Z">
                  <w:rPr>
                    <w:rFonts w:ascii="Nirmala UI" w:hAnsi="Nirmala UI" w:cs="Nirmala UI"/>
                    <w:sz w:val="18"/>
                    <w:szCs w:val="18"/>
                  </w:rPr>
                </w:rPrChange>
              </w:rPr>
            </w:pPr>
            <w:r w:rsidRPr="008E5F61">
              <w:rPr>
                <w:rFonts w:ascii="Arial Nova" w:hAnsi="Arial Nova" w:cs="Nirmala UI"/>
                <w:sz w:val="20"/>
                <w:szCs w:val="20"/>
                <w:rPrChange w:id="1403" w:author="Jasmin Saad" w:date="2018-02-07T08:37:00Z">
                  <w:rPr>
                    <w:rFonts w:ascii="Nirmala UI" w:hAnsi="Nirmala UI" w:cs="Nirmala UI"/>
                    <w:sz w:val="18"/>
                    <w:szCs w:val="18"/>
                  </w:rPr>
                </w:rPrChange>
              </w:rPr>
              <w:t>Total rate for the period</w:t>
            </w:r>
          </w:p>
          <w:p w14:paraId="1C48940D"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04" w:author="Jasmin Saad" w:date="2018-02-07T08:37:00Z">
                  <w:rPr>
                    <w:rFonts w:ascii="Nirmala UI" w:hAnsi="Nirmala UI" w:cs="Nirmala UI"/>
                    <w:sz w:val="18"/>
                    <w:szCs w:val="18"/>
                  </w:rPr>
                </w:rPrChange>
              </w:rPr>
            </w:pPr>
            <w:r w:rsidRPr="008E5F61">
              <w:rPr>
                <w:rFonts w:ascii="Arial Nova" w:hAnsi="Arial Nova" w:cs="Nirmala UI"/>
                <w:sz w:val="20"/>
                <w:szCs w:val="20"/>
                <w:rPrChange w:id="1405" w:author="Jasmin Saad" w:date="2018-02-07T08:37:00Z">
                  <w:rPr>
                    <w:rFonts w:ascii="Nirmala UI" w:hAnsi="Nirmala UI" w:cs="Nirmala UI"/>
                    <w:sz w:val="18"/>
                    <w:szCs w:val="18"/>
                  </w:rPr>
                </w:rPrChange>
              </w:rPr>
              <w:t>(USD)</w:t>
            </w:r>
          </w:p>
        </w:tc>
      </w:tr>
      <w:tr w:rsidR="008E5F61" w:rsidRPr="008E5F61" w14:paraId="1C489415" w14:textId="77777777" w:rsidTr="00CE7B20">
        <w:trPr>
          <w:trHeight w:val="284"/>
        </w:trPr>
        <w:tc>
          <w:tcPr>
            <w:tcW w:w="704" w:type="dxa"/>
            <w:vAlign w:val="center"/>
          </w:tcPr>
          <w:p w14:paraId="1C48940F"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b/>
                <w:sz w:val="20"/>
                <w:szCs w:val="20"/>
                <w:rPrChange w:id="1406" w:author="Jasmin Saad" w:date="2018-02-07T08:37:00Z">
                  <w:rPr>
                    <w:rFonts w:ascii="Nirmala UI" w:hAnsi="Nirmala UI" w:cs="Nirmala UI"/>
                    <w:b/>
                    <w:sz w:val="18"/>
                    <w:szCs w:val="18"/>
                  </w:rPr>
                </w:rPrChange>
              </w:rPr>
            </w:pPr>
            <w:r w:rsidRPr="008E5F61">
              <w:rPr>
                <w:rFonts w:ascii="Arial Nova" w:hAnsi="Arial Nova" w:cs="Nirmala UI"/>
                <w:b/>
                <w:sz w:val="20"/>
                <w:szCs w:val="20"/>
                <w:rPrChange w:id="1407" w:author="Jasmin Saad" w:date="2018-02-07T08:37:00Z">
                  <w:rPr>
                    <w:rFonts w:ascii="Nirmala UI" w:hAnsi="Nirmala UI" w:cs="Nirmala UI"/>
                    <w:b/>
                    <w:sz w:val="18"/>
                    <w:szCs w:val="18"/>
                  </w:rPr>
                </w:rPrChange>
              </w:rPr>
              <w:t>1</w:t>
            </w:r>
          </w:p>
        </w:tc>
        <w:tc>
          <w:tcPr>
            <w:tcW w:w="2693" w:type="dxa"/>
            <w:vAlign w:val="center"/>
          </w:tcPr>
          <w:p w14:paraId="1C489410" w14:textId="77777777" w:rsidR="00D83862" w:rsidRPr="008E5F61" w:rsidRDefault="00D83862" w:rsidP="00A961DE">
            <w:pPr>
              <w:widowControl w:val="0"/>
              <w:autoSpaceDE w:val="0"/>
              <w:autoSpaceDN w:val="0"/>
              <w:adjustRightInd w:val="0"/>
              <w:spacing w:line="200" w:lineRule="exact"/>
              <w:rPr>
                <w:rFonts w:ascii="Arial Nova" w:hAnsi="Arial Nova" w:cs="Nirmala UI"/>
                <w:b/>
                <w:sz w:val="20"/>
                <w:szCs w:val="20"/>
                <w:rPrChange w:id="1408" w:author="Jasmin Saad" w:date="2018-02-07T08:37:00Z">
                  <w:rPr>
                    <w:rFonts w:ascii="Nirmala UI" w:hAnsi="Nirmala UI" w:cs="Nirmala UI"/>
                    <w:b/>
                    <w:sz w:val="18"/>
                    <w:szCs w:val="18"/>
                  </w:rPr>
                </w:rPrChange>
              </w:rPr>
            </w:pPr>
            <w:r w:rsidRPr="008E5F61">
              <w:rPr>
                <w:rFonts w:ascii="Arial Nova" w:hAnsi="Arial Nova" w:cs="Nirmala UI"/>
                <w:b/>
                <w:sz w:val="20"/>
                <w:szCs w:val="20"/>
                <w:rPrChange w:id="1409" w:author="Jasmin Saad" w:date="2018-02-07T08:37:00Z">
                  <w:rPr>
                    <w:rFonts w:ascii="Nirmala UI" w:hAnsi="Nirmala UI" w:cs="Nirmala UI"/>
                    <w:b/>
                    <w:sz w:val="18"/>
                    <w:szCs w:val="18"/>
                  </w:rPr>
                </w:rPrChange>
              </w:rPr>
              <w:t>Personnel Services</w:t>
            </w:r>
          </w:p>
        </w:tc>
        <w:tc>
          <w:tcPr>
            <w:tcW w:w="1640" w:type="dxa"/>
            <w:vAlign w:val="center"/>
          </w:tcPr>
          <w:p w14:paraId="1C489411"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410" w:author="Jasmin Saad" w:date="2018-02-07T08:37:00Z">
                  <w:rPr>
                    <w:rFonts w:ascii="Nirmala UI" w:hAnsi="Nirmala UI" w:cs="Nirmala UI"/>
                    <w:b/>
                    <w:sz w:val="18"/>
                    <w:szCs w:val="18"/>
                  </w:rPr>
                </w:rPrChange>
              </w:rPr>
            </w:pPr>
          </w:p>
        </w:tc>
        <w:tc>
          <w:tcPr>
            <w:tcW w:w="1640" w:type="dxa"/>
            <w:vAlign w:val="center"/>
          </w:tcPr>
          <w:p w14:paraId="1C489412"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411" w:author="Jasmin Saad" w:date="2018-02-07T08:37:00Z">
                  <w:rPr>
                    <w:rFonts w:ascii="Nirmala UI" w:hAnsi="Nirmala UI" w:cs="Nirmala UI"/>
                    <w:b/>
                    <w:sz w:val="18"/>
                    <w:szCs w:val="18"/>
                  </w:rPr>
                </w:rPrChange>
              </w:rPr>
            </w:pPr>
          </w:p>
        </w:tc>
        <w:tc>
          <w:tcPr>
            <w:tcW w:w="1640" w:type="dxa"/>
            <w:vAlign w:val="center"/>
          </w:tcPr>
          <w:p w14:paraId="1C489413"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412" w:author="Jasmin Saad" w:date="2018-02-07T08:37:00Z">
                  <w:rPr>
                    <w:rFonts w:ascii="Nirmala UI" w:hAnsi="Nirmala UI" w:cs="Nirmala UI"/>
                    <w:b/>
                    <w:sz w:val="18"/>
                    <w:szCs w:val="18"/>
                  </w:rPr>
                </w:rPrChange>
              </w:rPr>
            </w:pPr>
          </w:p>
        </w:tc>
        <w:tc>
          <w:tcPr>
            <w:tcW w:w="1640" w:type="dxa"/>
            <w:vAlign w:val="center"/>
          </w:tcPr>
          <w:p w14:paraId="1C489414"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413" w:author="Jasmin Saad" w:date="2018-02-07T08:37:00Z">
                  <w:rPr>
                    <w:rFonts w:ascii="Nirmala UI" w:hAnsi="Nirmala UI" w:cs="Nirmala UI"/>
                    <w:b/>
                    <w:sz w:val="18"/>
                    <w:szCs w:val="18"/>
                  </w:rPr>
                </w:rPrChange>
              </w:rPr>
            </w:pPr>
          </w:p>
        </w:tc>
      </w:tr>
      <w:tr w:rsidR="008E5F61" w:rsidRPr="008E5F61" w14:paraId="1C48941C" w14:textId="77777777" w:rsidTr="00CE7B20">
        <w:trPr>
          <w:trHeight w:val="284"/>
        </w:trPr>
        <w:tc>
          <w:tcPr>
            <w:tcW w:w="704" w:type="dxa"/>
            <w:vAlign w:val="center"/>
          </w:tcPr>
          <w:p w14:paraId="1C489416"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sz w:val="20"/>
                <w:szCs w:val="20"/>
                <w:rPrChange w:id="1414" w:author="Jasmin Saad" w:date="2018-02-07T08:37:00Z">
                  <w:rPr>
                    <w:rFonts w:ascii="Nirmala UI" w:hAnsi="Nirmala UI" w:cs="Nirmala UI"/>
                    <w:sz w:val="18"/>
                    <w:szCs w:val="18"/>
                  </w:rPr>
                </w:rPrChange>
              </w:rPr>
            </w:pPr>
            <w:r w:rsidRPr="008E5F61">
              <w:rPr>
                <w:rFonts w:ascii="Arial Nova" w:hAnsi="Arial Nova" w:cs="Nirmala UI"/>
                <w:sz w:val="20"/>
                <w:szCs w:val="20"/>
                <w:rPrChange w:id="1415" w:author="Jasmin Saad" w:date="2018-02-07T08:37:00Z">
                  <w:rPr>
                    <w:rFonts w:ascii="Nirmala UI" w:hAnsi="Nirmala UI" w:cs="Nirmala UI"/>
                    <w:sz w:val="18"/>
                    <w:szCs w:val="18"/>
                  </w:rPr>
                </w:rPrChange>
              </w:rPr>
              <w:t>1.1</w:t>
            </w:r>
          </w:p>
        </w:tc>
        <w:tc>
          <w:tcPr>
            <w:tcW w:w="2693" w:type="dxa"/>
            <w:vAlign w:val="center"/>
          </w:tcPr>
          <w:p w14:paraId="1C489417" w14:textId="77777777" w:rsidR="00D83862" w:rsidRPr="008E5F61" w:rsidRDefault="00D83862" w:rsidP="00A961DE">
            <w:pPr>
              <w:widowControl w:val="0"/>
              <w:autoSpaceDE w:val="0"/>
              <w:autoSpaceDN w:val="0"/>
              <w:adjustRightInd w:val="0"/>
              <w:spacing w:line="200" w:lineRule="exact"/>
              <w:rPr>
                <w:rFonts w:ascii="Arial Nova" w:hAnsi="Arial Nova" w:cs="Nirmala UI"/>
                <w:sz w:val="20"/>
                <w:szCs w:val="20"/>
                <w:rPrChange w:id="1416" w:author="Jasmin Saad" w:date="2018-02-07T08:37:00Z">
                  <w:rPr>
                    <w:rFonts w:ascii="Nirmala UI" w:hAnsi="Nirmala UI" w:cs="Nirmala UI"/>
                    <w:sz w:val="18"/>
                    <w:szCs w:val="18"/>
                  </w:rPr>
                </w:rPrChange>
              </w:rPr>
            </w:pPr>
            <w:r w:rsidRPr="008E5F61">
              <w:rPr>
                <w:rFonts w:ascii="Arial Nova" w:hAnsi="Arial Nova" w:cs="Nirmala UI"/>
                <w:sz w:val="20"/>
                <w:szCs w:val="20"/>
                <w:rPrChange w:id="1417" w:author="Jasmin Saad" w:date="2018-02-07T08:37:00Z">
                  <w:rPr>
                    <w:rFonts w:ascii="Nirmala UI" w:hAnsi="Nirmala UI" w:cs="Nirmala UI"/>
                    <w:sz w:val="18"/>
                    <w:szCs w:val="18"/>
                  </w:rPr>
                </w:rPrChange>
              </w:rPr>
              <w:t>Personnel 1</w:t>
            </w:r>
          </w:p>
        </w:tc>
        <w:tc>
          <w:tcPr>
            <w:tcW w:w="1640" w:type="dxa"/>
            <w:vAlign w:val="center"/>
          </w:tcPr>
          <w:p w14:paraId="1C489418"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18" w:author="Jasmin Saad" w:date="2018-02-07T08:37:00Z">
                  <w:rPr>
                    <w:rFonts w:ascii="Nirmala UI" w:hAnsi="Nirmala UI" w:cs="Nirmala UI"/>
                    <w:sz w:val="18"/>
                    <w:szCs w:val="18"/>
                  </w:rPr>
                </w:rPrChange>
              </w:rPr>
            </w:pPr>
          </w:p>
        </w:tc>
        <w:tc>
          <w:tcPr>
            <w:tcW w:w="1640" w:type="dxa"/>
            <w:vAlign w:val="center"/>
          </w:tcPr>
          <w:p w14:paraId="1C489419"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19" w:author="Jasmin Saad" w:date="2018-02-07T08:37:00Z">
                  <w:rPr>
                    <w:rFonts w:ascii="Nirmala UI" w:hAnsi="Nirmala UI" w:cs="Nirmala UI"/>
                    <w:sz w:val="18"/>
                    <w:szCs w:val="18"/>
                  </w:rPr>
                </w:rPrChange>
              </w:rPr>
            </w:pPr>
          </w:p>
        </w:tc>
        <w:tc>
          <w:tcPr>
            <w:tcW w:w="1640" w:type="dxa"/>
            <w:vAlign w:val="center"/>
          </w:tcPr>
          <w:p w14:paraId="1C48941A"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20" w:author="Jasmin Saad" w:date="2018-02-07T08:37:00Z">
                  <w:rPr>
                    <w:rFonts w:ascii="Nirmala UI" w:hAnsi="Nirmala UI" w:cs="Nirmala UI"/>
                    <w:sz w:val="18"/>
                    <w:szCs w:val="18"/>
                  </w:rPr>
                </w:rPrChange>
              </w:rPr>
            </w:pPr>
          </w:p>
        </w:tc>
        <w:tc>
          <w:tcPr>
            <w:tcW w:w="1640" w:type="dxa"/>
            <w:vAlign w:val="center"/>
          </w:tcPr>
          <w:p w14:paraId="1C48941B"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21" w:author="Jasmin Saad" w:date="2018-02-07T08:37:00Z">
                  <w:rPr>
                    <w:rFonts w:ascii="Nirmala UI" w:hAnsi="Nirmala UI" w:cs="Nirmala UI"/>
                    <w:sz w:val="18"/>
                    <w:szCs w:val="18"/>
                  </w:rPr>
                </w:rPrChange>
              </w:rPr>
            </w:pPr>
          </w:p>
        </w:tc>
      </w:tr>
      <w:tr w:rsidR="008E5F61" w:rsidRPr="008E5F61" w14:paraId="1C489423" w14:textId="77777777" w:rsidTr="00CE7B20">
        <w:trPr>
          <w:trHeight w:val="284"/>
        </w:trPr>
        <w:tc>
          <w:tcPr>
            <w:tcW w:w="704" w:type="dxa"/>
            <w:tcBorders>
              <w:bottom w:val="single" w:sz="12" w:space="0" w:color="A6A6A6" w:themeColor="background1" w:themeShade="A6"/>
            </w:tcBorders>
            <w:vAlign w:val="center"/>
          </w:tcPr>
          <w:p w14:paraId="1C48941D"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sz w:val="20"/>
                <w:szCs w:val="20"/>
                <w:rPrChange w:id="1422" w:author="Jasmin Saad" w:date="2018-02-07T08:37:00Z">
                  <w:rPr>
                    <w:rFonts w:ascii="Nirmala UI" w:hAnsi="Nirmala UI" w:cs="Nirmala UI"/>
                    <w:sz w:val="18"/>
                    <w:szCs w:val="18"/>
                  </w:rPr>
                </w:rPrChange>
              </w:rPr>
            </w:pPr>
            <w:r w:rsidRPr="008E5F61">
              <w:rPr>
                <w:rFonts w:ascii="Arial Nova" w:hAnsi="Arial Nova" w:cs="Nirmala UI"/>
                <w:sz w:val="20"/>
                <w:szCs w:val="20"/>
                <w:rPrChange w:id="1423" w:author="Jasmin Saad" w:date="2018-02-07T08:37:00Z">
                  <w:rPr>
                    <w:rFonts w:ascii="Nirmala UI" w:hAnsi="Nirmala UI" w:cs="Nirmala UI"/>
                    <w:sz w:val="18"/>
                    <w:szCs w:val="18"/>
                  </w:rPr>
                </w:rPrChange>
              </w:rPr>
              <w:t>1.2</w:t>
            </w:r>
          </w:p>
        </w:tc>
        <w:tc>
          <w:tcPr>
            <w:tcW w:w="2693" w:type="dxa"/>
            <w:tcBorders>
              <w:bottom w:val="single" w:sz="12" w:space="0" w:color="A6A6A6" w:themeColor="background1" w:themeShade="A6"/>
            </w:tcBorders>
            <w:vAlign w:val="center"/>
          </w:tcPr>
          <w:p w14:paraId="1C48941E" w14:textId="77777777" w:rsidR="00D83862" w:rsidRPr="008E5F61" w:rsidRDefault="00D83862" w:rsidP="00A961DE">
            <w:pPr>
              <w:widowControl w:val="0"/>
              <w:autoSpaceDE w:val="0"/>
              <w:autoSpaceDN w:val="0"/>
              <w:adjustRightInd w:val="0"/>
              <w:spacing w:line="200" w:lineRule="exact"/>
              <w:rPr>
                <w:rFonts w:ascii="Arial Nova" w:hAnsi="Arial Nova" w:cs="Nirmala UI"/>
                <w:sz w:val="20"/>
                <w:szCs w:val="20"/>
                <w:rPrChange w:id="1424" w:author="Jasmin Saad" w:date="2018-02-07T08:37:00Z">
                  <w:rPr>
                    <w:rFonts w:ascii="Nirmala UI" w:hAnsi="Nirmala UI" w:cs="Nirmala UI"/>
                    <w:sz w:val="18"/>
                    <w:szCs w:val="18"/>
                  </w:rPr>
                </w:rPrChange>
              </w:rPr>
            </w:pPr>
            <w:r w:rsidRPr="008E5F61">
              <w:rPr>
                <w:rFonts w:ascii="Arial Nova" w:hAnsi="Arial Nova" w:cs="Nirmala UI"/>
                <w:sz w:val="20"/>
                <w:szCs w:val="20"/>
                <w:rPrChange w:id="1425" w:author="Jasmin Saad" w:date="2018-02-07T08:37:00Z">
                  <w:rPr>
                    <w:rFonts w:ascii="Nirmala UI" w:hAnsi="Nirmala UI" w:cs="Nirmala UI"/>
                    <w:sz w:val="18"/>
                    <w:szCs w:val="18"/>
                  </w:rPr>
                </w:rPrChange>
              </w:rPr>
              <w:t>Personnel 2</w:t>
            </w:r>
          </w:p>
        </w:tc>
        <w:tc>
          <w:tcPr>
            <w:tcW w:w="1640" w:type="dxa"/>
            <w:tcBorders>
              <w:bottom w:val="single" w:sz="12" w:space="0" w:color="A6A6A6" w:themeColor="background1" w:themeShade="A6"/>
            </w:tcBorders>
            <w:vAlign w:val="center"/>
          </w:tcPr>
          <w:p w14:paraId="1C48941F"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26" w:author="Jasmin Saad" w:date="2018-02-07T08:37:00Z">
                  <w:rPr>
                    <w:rFonts w:ascii="Nirmala UI" w:hAnsi="Nirmala UI" w:cs="Nirmala UI"/>
                    <w:sz w:val="18"/>
                    <w:szCs w:val="18"/>
                  </w:rPr>
                </w:rPrChange>
              </w:rPr>
            </w:pPr>
          </w:p>
        </w:tc>
        <w:tc>
          <w:tcPr>
            <w:tcW w:w="1640" w:type="dxa"/>
            <w:tcBorders>
              <w:bottom w:val="single" w:sz="12" w:space="0" w:color="A6A6A6" w:themeColor="background1" w:themeShade="A6"/>
            </w:tcBorders>
            <w:vAlign w:val="center"/>
          </w:tcPr>
          <w:p w14:paraId="1C489420"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27" w:author="Jasmin Saad" w:date="2018-02-07T08:37:00Z">
                  <w:rPr>
                    <w:rFonts w:ascii="Nirmala UI" w:hAnsi="Nirmala UI" w:cs="Nirmala UI"/>
                    <w:sz w:val="18"/>
                    <w:szCs w:val="18"/>
                  </w:rPr>
                </w:rPrChange>
              </w:rPr>
            </w:pPr>
          </w:p>
        </w:tc>
        <w:tc>
          <w:tcPr>
            <w:tcW w:w="1640" w:type="dxa"/>
            <w:tcBorders>
              <w:bottom w:val="single" w:sz="12" w:space="0" w:color="A6A6A6" w:themeColor="background1" w:themeShade="A6"/>
            </w:tcBorders>
            <w:vAlign w:val="center"/>
          </w:tcPr>
          <w:p w14:paraId="1C489421"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28" w:author="Jasmin Saad" w:date="2018-02-07T08:37:00Z">
                  <w:rPr>
                    <w:rFonts w:ascii="Nirmala UI" w:hAnsi="Nirmala UI" w:cs="Nirmala UI"/>
                    <w:sz w:val="18"/>
                    <w:szCs w:val="18"/>
                  </w:rPr>
                </w:rPrChange>
              </w:rPr>
            </w:pPr>
          </w:p>
        </w:tc>
        <w:tc>
          <w:tcPr>
            <w:tcW w:w="1640" w:type="dxa"/>
            <w:tcBorders>
              <w:bottom w:val="single" w:sz="12" w:space="0" w:color="A6A6A6" w:themeColor="background1" w:themeShade="A6"/>
            </w:tcBorders>
            <w:vAlign w:val="center"/>
          </w:tcPr>
          <w:p w14:paraId="1C489422"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29" w:author="Jasmin Saad" w:date="2018-02-07T08:37:00Z">
                  <w:rPr>
                    <w:rFonts w:ascii="Nirmala UI" w:hAnsi="Nirmala UI" w:cs="Nirmala UI"/>
                    <w:sz w:val="18"/>
                    <w:szCs w:val="18"/>
                  </w:rPr>
                </w:rPrChange>
              </w:rPr>
            </w:pPr>
          </w:p>
        </w:tc>
      </w:tr>
      <w:tr w:rsidR="008E5F61" w:rsidRPr="008E5F61" w14:paraId="1C48942A" w14:textId="77777777" w:rsidTr="00CE7B20">
        <w:trPr>
          <w:trHeight w:val="284"/>
        </w:trPr>
        <w:tc>
          <w:tcPr>
            <w:tcW w:w="7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24" w14:textId="77777777" w:rsidR="007E44AE" w:rsidRPr="008E5F61" w:rsidRDefault="007E44AE" w:rsidP="00D83862">
            <w:pPr>
              <w:widowControl w:val="0"/>
              <w:autoSpaceDE w:val="0"/>
              <w:autoSpaceDN w:val="0"/>
              <w:adjustRightInd w:val="0"/>
              <w:spacing w:line="200" w:lineRule="exact"/>
              <w:jc w:val="center"/>
              <w:rPr>
                <w:rFonts w:ascii="Arial Nova" w:hAnsi="Arial Nova" w:cs="Nirmala UI"/>
                <w:b/>
                <w:sz w:val="20"/>
                <w:szCs w:val="20"/>
                <w:rPrChange w:id="1430" w:author="Jasmin Saad" w:date="2018-02-07T08:37:00Z">
                  <w:rPr>
                    <w:rFonts w:ascii="Nirmala UI" w:hAnsi="Nirmala UI" w:cs="Nirmala UI"/>
                    <w:b/>
                    <w:sz w:val="18"/>
                    <w:szCs w:val="18"/>
                  </w:rPr>
                </w:rPrChange>
              </w:rPr>
            </w:pPr>
          </w:p>
        </w:tc>
        <w:tc>
          <w:tcPr>
            <w:tcW w:w="2693"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25" w14:textId="77777777" w:rsidR="007E44AE" w:rsidRPr="008E5F61" w:rsidRDefault="007E44AE" w:rsidP="007E44AE">
            <w:pPr>
              <w:widowControl w:val="0"/>
              <w:autoSpaceDE w:val="0"/>
              <w:autoSpaceDN w:val="0"/>
              <w:adjustRightInd w:val="0"/>
              <w:spacing w:line="200" w:lineRule="exact"/>
              <w:jc w:val="right"/>
              <w:rPr>
                <w:rFonts w:ascii="Arial Nova" w:hAnsi="Arial Nova" w:cs="Nirmala UI"/>
                <w:b/>
                <w:sz w:val="20"/>
                <w:szCs w:val="20"/>
                <w:rPrChange w:id="1431" w:author="Jasmin Saad" w:date="2018-02-07T08:37:00Z">
                  <w:rPr>
                    <w:rFonts w:ascii="Nirmala UI" w:hAnsi="Nirmala UI" w:cs="Nirmala UI"/>
                    <w:b/>
                    <w:sz w:val="18"/>
                    <w:szCs w:val="18"/>
                  </w:rPr>
                </w:rPrChange>
              </w:rPr>
            </w:pPr>
            <w:r w:rsidRPr="008E5F61">
              <w:rPr>
                <w:rFonts w:ascii="Arial Nova" w:hAnsi="Arial Nova" w:cs="Nirmala UI"/>
                <w:b/>
                <w:sz w:val="20"/>
                <w:szCs w:val="20"/>
                <w:rPrChange w:id="1432" w:author="Jasmin Saad" w:date="2018-02-07T08:37:00Z">
                  <w:rPr>
                    <w:rFonts w:ascii="Nirmala UI" w:hAnsi="Nirmala UI" w:cs="Nirmala UI"/>
                    <w:b/>
                    <w:sz w:val="18"/>
                    <w:szCs w:val="18"/>
                  </w:rPr>
                </w:rPrChange>
              </w:rPr>
              <w:t>Sub-total</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26" w14:textId="77777777" w:rsidR="007E44AE" w:rsidRPr="008E5F61" w:rsidRDefault="007E44AE" w:rsidP="00A961DE">
            <w:pPr>
              <w:widowControl w:val="0"/>
              <w:autoSpaceDE w:val="0"/>
              <w:autoSpaceDN w:val="0"/>
              <w:adjustRightInd w:val="0"/>
              <w:spacing w:line="200" w:lineRule="exact"/>
              <w:jc w:val="center"/>
              <w:rPr>
                <w:rFonts w:ascii="Arial Nova" w:hAnsi="Arial Nova" w:cs="Nirmala UI"/>
                <w:b/>
                <w:sz w:val="20"/>
                <w:szCs w:val="20"/>
                <w:rPrChange w:id="1433" w:author="Jasmin Saad" w:date="2018-02-07T08:37:00Z">
                  <w:rPr>
                    <w:rFonts w:ascii="Nirmala UI" w:hAnsi="Nirmala UI" w:cs="Nirmala UI"/>
                    <w:b/>
                    <w:sz w:val="18"/>
                    <w:szCs w:val="18"/>
                  </w:rPr>
                </w:rPrChange>
              </w:rPr>
            </w:pP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27" w14:textId="77777777" w:rsidR="007E44AE" w:rsidRPr="008E5F61" w:rsidRDefault="007E44AE" w:rsidP="00A961DE">
            <w:pPr>
              <w:widowControl w:val="0"/>
              <w:autoSpaceDE w:val="0"/>
              <w:autoSpaceDN w:val="0"/>
              <w:adjustRightInd w:val="0"/>
              <w:spacing w:line="200" w:lineRule="exact"/>
              <w:jc w:val="center"/>
              <w:rPr>
                <w:rFonts w:ascii="Arial Nova" w:hAnsi="Arial Nova" w:cs="Nirmala UI"/>
                <w:b/>
                <w:sz w:val="20"/>
                <w:szCs w:val="20"/>
                <w:rPrChange w:id="1434" w:author="Jasmin Saad" w:date="2018-02-07T08:37:00Z">
                  <w:rPr>
                    <w:rFonts w:ascii="Nirmala UI" w:hAnsi="Nirmala UI" w:cs="Nirmala UI"/>
                    <w:b/>
                    <w:sz w:val="18"/>
                    <w:szCs w:val="18"/>
                  </w:rPr>
                </w:rPrChange>
              </w:rPr>
            </w:pP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28" w14:textId="77777777" w:rsidR="007E44AE" w:rsidRPr="008E5F61" w:rsidRDefault="007E44AE" w:rsidP="00A961DE">
            <w:pPr>
              <w:widowControl w:val="0"/>
              <w:autoSpaceDE w:val="0"/>
              <w:autoSpaceDN w:val="0"/>
              <w:adjustRightInd w:val="0"/>
              <w:spacing w:line="200" w:lineRule="exact"/>
              <w:jc w:val="center"/>
              <w:rPr>
                <w:rFonts w:ascii="Arial Nova" w:hAnsi="Arial Nova" w:cs="Nirmala UI"/>
                <w:b/>
                <w:sz w:val="20"/>
                <w:szCs w:val="20"/>
                <w:rPrChange w:id="1435" w:author="Jasmin Saad" w:date="2018-02-07T08:37:00Z">
                  <w:rPr>
                    <w:rFonts w:ascii="Nirmala UI" w:hAnsi="Nirmala UI" w:cs="Nirmala UI"/>
                    <w:b/>
                    <w:sz w:val="18"/>
                    <w:szCs w:val="18"/>
                  </w:rPr>
                </w:rPrChange>
              </w:rPr>
            </w:pP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29" w14:textId="77777777" w:rsidR="007E44AE" w:rsidRPr="008E5F61" w:rsidRDefault="007E44AE" w:rsidP="00A961DE">
            <w:pPr>
              <w:widowControl w:val="0"/>
              <w:autoSpaceDE w:val="0"/>
              <w:autoSpaceDN w:val="0"/>
              <w:adjustRightInd w:val="0"/>
              <w:spacing w:line="200" w:lineRule="exact"/>
              <w:jc w:val="center"/>
              <w:rPr>
                <w:rFonts w:ascii="Arial Nova" w:hAnsi="Arial Nova" w:cs="Nirmala UI"/>
                <w:b/>
                <w:sz w:val="20"/>
                <w:szCs w:val="20"/>
                <w:rPrChange w:id="1436" w:author="Jasmin Saad" w:date="2018-02-07T08:37:00Z">
                  <w:rPr>
                    <w:rFonts w:ascii="Nirmala UI" w:hAnsi="Nirmala UI" w:cs="Nirmala UI"/>
                    <w:b/>
                    <w:sz w:val="18"/>
                    <w:szCs w:val="18"/>
                  </w:rPr>
                </w:rPrChange>
              </w:rPr>
            </w:pPr>
          </w:p>
        </w:tc>
      </w:tr>
      <w:tr w:rsidR="008E5F61" w:rsidRPr="008E5F61" w14:paraId="1C489431" w14:textId="77777777" w:rsidTr="00CE7B20">
        <w:trPr>
          <w:trHeight w:val="284"/>
        </w:trPr>
        <w:tc>
          <w:tcPr>
            <w:tcW w:w="704" w:type="dxa"/>
            <w:tcBorders>
              <w:top w:val="single" w:sz="12" w:space="0" w:color="A6A6A6" w:themeColor="background1" w:themeShade="A6"/>
            </w:tcBorders>
            <w:vAlign w:val="center"/>
          </w:tcPr>
          <w:p w14:paraId="1C48942B"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b/>
                <w:sz w:val="20"/>
                <w:szCs w:val="20"/>
                <w:rPrChange w:id="1437" w:author="Jasmin Saad" w:date="2018-02-07T08:37:00Z">
                  <w:rPr>
                    <w:rFonts w:ascii="Nirmala UI" w:hAnsi="Nirmala UI" w:cs="Nirmala UI"/>
                    <w:b/>
                    <w:sz w:val="18"/>
                    <w:szCs w:val="18"/>
                  </w:rPr>
                </w:rPrChange>
              </w:rPr>
            </w:pPr>
          </w:p>
        </w:tc>
        <w:tc>
          <w:tcPr>
            <w:tcW w:w="2693" w:type="dxa"/>
            <w:tcBorders>
              <w:top w:val="single" w:sz="12" w:space="0" w:color="A6A6A6" w:themeColor="background1" w:themeShade="A6"/>
            </w:tcBorders>
            <w:vAlign w:val="center"/>
          </w:tcPr>
          <w:p w14:paraId="1C48942C" w14:textId="77777777" w:rsidR="007E44AE" w:rsidRPr="008E5F61" w:rsidRDefault="007E44AE" w:rsidP="007E44AE">
            <w:pPr>
              <w:widowControl w:val="0"/>
              <w:autoSpaceDE w:val="0"/>
              <w:autoSpaceDN w:val="0"/>
              <w:adjustRightInd w:val="0"/>
              <w:spacing w:line="200" w:lineRule="exact"/>
              <w:jc w:val="right"/>
              <w:rPr>
                <w:rFonts w:ascii="Arial Nova" w:hAnsi="Arial Nova" w:cs="Nirmala UI"/>
                <w:b/>
                <w:sz w:val="20"/>
                <w:szCs w:val="20"/>
                <w:rPrChange w:id="1438" w:author="Jasmin Saad" w:date="2018-02-07T08:37:00Z">
                  <w:rPr>
                    <w:rFonts w:ascii="Nirmala UI" w:hAnsi="Nirmala UI" w:cs="Nirmala UI"/>
                    <w:b/>
                    <w:sz w:val="18"/>
                    <w:szCs w:val="18"/>
                  </w:rPr>
                </w:rPrChange>
              </w:rPr>
            </w:pPr>
          </w:p>
        </w:tc>
        <w:tc>
          <w:tcPr>
            <w:tcW w:w="1640" w:type="dxa"/>
            <w:tcBorders>
              <w:top w:val="single" w:sz="12" w:space="0" w:color="A6A6A6" w:themeColor="background1" w:themeShade="A6"/>
            </w:tcBorders>
            <w:vAlign w:val="center"/>
          </w:tcPr>
          <w:p w14:paraId="1C48942D"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439" w:author="Jasmin Saad" w:date="2018-02-07T08:37:00Z">
                  <w:rPr>
                    <w:rFonts w:ascii="Nirmala UI" w:hAnsi="Nirmala UI" w:cs="Nirmala UI"/>
                    <w:b/>
                    <w:sz w:val="18"/>
                    <w:szCs w:val="18"/>
                  </w:rPr>
                </w:rPrChange>
              </w:rPr>
            </w:pPr>
          </w:p>
        </w:tc>
        <w:tc>
          <w:tcPr>
            <w:tcW w:w="1640" w:type="dxa"/>
            <w:tcBorders>
              <w:top w:val="single" w:sz="12" w:space="0" w:color="A6A6A6" w:themeColor="background1" w:themeShade="A6"/>
            </w:tcBorders>
            <w:vAlign w:val="center"/>
          </w:tcPr>
          <w:p w14:paraId="1C48942E"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440" w:author="Jasmin Saad" w:date="2018-02-07T08:37:00Z">
                  <w:rPr>
                    <w:rFonts w:ascii="Nirmala UI" w:hAnsi="Nirmala UI" w:cs="Nirmala UI"/>
                    <w:b/>
                    <w:sz w:val="18"/>
                    <w:szCs w:val="18"/>
                  </w:rPr>
                </w:rPrChange>
              </w:rPr>
            </w:pPr>
          </w:p>
        </w:tc>
        <w:tc>
          <w:tcPr>
            <w:tcW w:w="1640" w:type="dxa"/>
            <w:tcBorders>
              <w:top w:val="single" w:sz="12" w:space="0" w:color="A6A6A6" w:themeColor="background1" w:themeShade="A6"/>
            </w:tcBorders>
            <w:vAlign w:val="center"/>
          </w:tcPr>
          <w:p w14:paraId="1C48942F"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441" w:author="Jasmin Saad" w:date="2018-02-07T08:37:00Z">
                  <w:rPr>
                    <w:rFonts w:ascii="Nirmala UI" w:hAnsi="Nirmala UI" w:cs="Nirmala UI"/>
                    <w:b/>
                    <w:sz w:val="18"/>
                    <w:szCs w:val="18"/>
                  </w:rPr>
                </w:rPrChange>
              </w:rPr>
            </w:pPr>
          </w:p>
        </w:tc>
        <w:tc>
          <w:tcPr>
            <w:tcW w:w="1640" w:type="dxa"/>
            <w:tcBorders>
              <w:top w:val="single" w:sz="12" w:space="0" w:color="A6A6A6" w:themeColor="background1" w:themeShade="A6"/>
            </w:tcBorders>
            <w:vAlign w:val="center"/>
          </w:tcPr>
          <w:p w14:paraId="1C489430"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442" w:author="Jasmin Saad" w:date="2018-02-07T08:37:00Z">
                  <w:rPr>
                    <w:rFonts w:ascii="Nirmala UI" w:hAnsi="Nirmala UI" w:cs="Nirmala UI"/>
                    <w:b/>
                    <w:sz w:val="18"/>
                    <w:szCs w:val="18"/>
                  </w:rPr>
                </w:rPrChange>
              </w:rPr>
            </w:pPr>
          </w:p>
        </w:tc>
      </w:tr>
      <w:tr w:rsidR="008E5F61" w:rsidRPr="008E5F61" w14:paraId="1C48943A" w14:textId="77777777" w:rsidTr="00CE7B20">
        <w:trPr>
          <w:trHeight w:val="624"/>
        </w:trPr>
        <w:tc>
          <w:tcPr>
            <w:tcW w:w="704" w:type="dxa"/>
            <w:shd w:val="clear" w:color="auto" w:fill="000000" w:themeFill="text1"/>
            <w:vAlign w:val="center"/>
          </w:tcPr>
          <w:p w14:paraId="1C489432"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sz w:val="20"/>
                <w:szCs w:val="20"/>
                <w:rPrChange w:id="1443" w:author="Jasmin Saad" w:date="2018-02-07T08:37:00Z">
                  <w:rPr>
                    <w:rFonts w:ascii="Nirmala UI" w:hAnsi="Nirmala UI" w:cs="Nirmala UI"/>
                    <w:sz w:val="18"/>
                    <w:szCs w:val="18"/>
                  </w:rPr>
                </w:rPrChange>
              </w:rPr>
            </w:pPr>
            <w:r w:rsidRPr="008E5F61">
              <w:rPr>
                <w:rFonts w:ascii="Arial Nova" w:hAnsi="Arial Nova" w:cs="Nirmala UI"/>
                <w:sz w:val="20"/>
                <w:szCs w:val="20"/>
                <w:rPrChange w:id="1444" w:author="Jasmin Saad" w:date="2018-02-07T08:37:00Z">
                  <w:rPr>
                    <w:rFonts w:ascii="Nirmala UI" w:hAnsi="Nirmala UI" w:cs="Nirmala UI"/>
                    <w:sz w:val="18"/>
                    <w:szCs w:val="18"/>
                  </w:rPr>
                </w:rPrChange>
              </w:rPr>
              <w:t>No</w:t>
            </w:r>
          </w:p>
        </w:tc>
        <w:tc>
          <w:tcPr>
            <w:tcW w:w="2693" w:type="dxa"/>
            <w:shd w:val="clear" w:color="auto" w:fill="000000" w:themeFill="text1"/>
            <w:vAlign w:val="center"/>
          </w:tcPr>
          <w:p w14:paraId="1C489433" w14:textId="77777777" w:rsidR="00D83862" w:rsidRPr="008E5F61" w:rsidRDefault="00D83862" w:rsidP="00A961DE">
            <w:pPr>
              <w:widowControl w:val="0"/>
              <w:autoSpaceDE w:val="0"/>
              <w:autoSpaceDN w:val="0"/>
              <w:adjustRightInd w:val="0"/>
              <w:spacing w:line="200" w:lineRule="exact"/>
              <w:rPr>
                <w:rFonts w:ascii="Arial Nova" w:hAnsi="Arial Nova" w:cs="Nirmala UI"/>
                <w:sz w:val="20"/>
                <w:szCs w:val="20"/>
                <w:rPrChange w:id="1445" w:author="Jasmin Saad" w:date="2018-02-07T08:37:00Z">
                  <w:rPr>
                    <w:rFonts w:ascii="Nirmala UI" w:hAnsi="Nirmala UI" w:cs="Nirmala UI"/>
                    <w:sz w:val="18"/>
                    <w:szCs w:val="18"/>
                  </w:rPr>
                </w:rPrChange>
              </w:rPr>
            </w:pPr>
            <w:r w:rsidRPr="008E5F61">
              <w:rPr>
                <w:rFonts w:ascii="Arial Nova" w:hAnsi="Arial Nova" w:cs="Nirmala UI"/>
                <w:sz w:val="20"/>
                <w:szCs w:val="20"/>
                <w:rPrChange w:id="1446" w:author="Jasmin Saad" w:date="2018-02-07T08:37:00Z">
                  <w:rPr>
                    <w:rFonts w:ascii="Nirmala UI" w:hAnsi="Nirmala UI" w:cs="Nirmala UI"/>
                    <w:sz w:val="18"/>
                    <w:szCs w:val="18"/>
                  </w:rPr>
                </w:rPrChange>
              </w:rPr>
              <w:t>Description of Activity</w:t>
            </w:r>
          </w:p>
        </w:tc>
        <w:tc>
          <w:tcPr>
            <w:tcW w:w="1640" w:type="dxa"/>
            <w:shd w:val="clear" w:color="auto" w:fill="000000" w:themeFill="text1"/>
            <w:vAlign w:val="center"/>
          </w:tcPr>
          <w:p w14:paraId="1C489434"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47" w:author="Jasmin Saad" w:date="2018-02-07T08:37:00Z">
                  <w:rPr>
                    <w:rFonts w:ascii="Nirmala UI" w:hAnsi="Nirmala UI" w:cs="Nirmala UI"/>
                    <w:sz w:val="18"/>
                    <w:szCs w:val="18"/>
                  </w:rPr>
                </w:rPrChange>
              </w:rPr>
            </w:pPr>
            <w:r w:rsidRPr="008E5F61">
              <w:rPr>
                <w:rFonts w:ascii="Arial Nova" w:hAnsi="Arial Nova" w:cs="Nirmala UI"/>
                <w:sz w:val="20"/>
                <w:szCs w:val="20"/>
                <w:rPrChange w:id="1448" w:author="Jasmin Saad" w:date="2018-02-07T08:37:00Z">
                  <w:rPr>
                    <w:rFonts w:ascii="Nirmala UI" w:hAnsi="Nirmala UI" w:cs="Nirmala UI"/>
                    <w:sz w:val="18"/>
                    <w:szCs w:val="18"/>
                  </w:rPr>
                </w:rPrChange>
              </w:rPr>
              <w:t>Quantity</w:t>
            </w:r>
          </w:p>
        </w:tc>
        <w:tc>
          <w:tcPr>
            <w:tcW w:w="1640" w:type="dxa"/>
            <w:shd w:val="clear" w:color="auto" w:fill="000000" w:themeFill="text1"/>
            <w:vAlign w:val="center"/>
          </w:tcPr>
          <w:p w14:paraId="1C489435"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49" w:author="Jasmin Saad" w:date="2018-02-07T08:37:00Z">
                  <w:rPr>
                    <w:rFonts w:ascii="Nirmala UI" w:hAnsi="Nirmala UI" w:cs="Nirmala UI"/>
                    <w:sz w:val="18"/>
                    <w:szCs w:val="18"/>
                  </w:rPr>
                </w:rPrChange>
              </w:rPr>
            </w:pPr>
            <w:r w:rsidRPr="008E5F61">
              <w:rPr>
                <w:rFonts w:ascii="Arial Nova" w:hAnsi="Arial Nova" w:cs="Nirmala UI"/>
                <w:sz w:val="20"/>
                <w:szCs w:val="20"/>
                <w:rPrChange w:id="1450" w:author="Jasmin Saad" w:date="2018-02-07T08:37:00Z">
                  <w:rPr>
                    <w:rFonts w:ascii="Nirmala UI" w:hAnsi="Nirmala UI" w:cs="Nirmala UI"/>
                    <w:sz w:val="18"/>
                    <w:szCs w:val="18"/>
                  </w:rPr>
                </w:rPrChange>
              </w:rPr>
              <w:t>Unit Cost</w:t>
            </w:r>
          </w:p>
          <w:p w14:paraId="1C489436"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51" w:author="Jasmin Saad" w:date="2018-02-07T08:37:00Z">
                  <w:rPr>
                    <w:rFonts w:ascii="Nirmala UI" w:hAnsi="Nirmala UI" w:cs="Nirmala UI"/>
                    <w:sz w:val="18"/>
                    <w:szCs w:val="18"/>
                  </w:rPr>
                </w:rPrChange>
              </w:rPr>
            </w:pPr>
            <w:r w:rsidRPr="008E5F61">
              <w:rPr>
                <w:rFonts w:ascii="Arial Nova" w:hAnsi="Arial Nova" w:cs="Nirmala UI"/>
                <w:sz w:val="20"/>
                <w:szCs w:val="20"/>
                <w:rPrChange w:id="1452" w:author="Jasmin Saad" w:date="2018-02-07T08:37:00Z">
                  <w:rPr>
                    <w:rFonts w:ascii="Nirmala UI" w:hAnsi="Nirmala UI" w:cs="Nirmala UI"/>
                    <w:sz w:val="18"/>
                    <w:szCs w:val="18"/>
                  </w:rPr>
                </w:rPrChange>
              </w:rPr>
              <w:t>(USD)</w:t>
            </w:r>
          </w:p>
        </w:tc>
        <w:tc>
          <w:tcPr>
            <w:tcW w:w="1640" w:type="dxa"/>
            <w:shd w:val="clear" w:color="auto" w:fill="000000" w:themeFill="text1"/>
            <w:vAlign w:val="center"/>
          </w:tcPr>
          <w:p w14:paraId="1C489437"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53" w:author="Jasmin Saad" w:date="2018-02-07T08:37:00Z">
                  <w:rPr>
                    <w:rFonts w:ascii="Nirmala UI" w:hAnsi="Nirmala UI" w:cs="Nirmala UI"/>
                    <w:sz w:val="18"/>
                    <w:szCs w:val="18"/>
                  </w:rPr>
                </w:rPrChange>
              </w:rPr>
            </w:pPr>
          </w:p>
        </w:tc>
        <w:tc>
          <w:tcPr>
            <w:tcW w:w="1640" w:type="dxa"/>
            <w:shd w:val="clear" w:color="auto" w:fill="000000" w:themeFill="text1"/>
            <w:vAlign w:val="center"/>
          </w:tcPr>
          <w:p w14:paraId="1C489438"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54" w:author="Jasmin Saad" w:date="2018-02-07T08:37:00Z">
                  <w:rPr>
                    <w:rFonts w:ascii="Nirmala UI" w:hAnsi="Nirmala UI" w:cs="Nirmala UI"/>
                    <w:sz w:val="18"/>
                    <w:szCs w:val="18"/>
                  </w:rPr>
                </w:rPrChange>
              </w:rPr>
            </w:pPr>
            <w:r w:rsidRPr="008E5F61">
              <w:rPr>
                <w:rFonts w:ascii="Arial Nova" w:hAnsi="Arial Nova" w:cs="Nirmala UI"/>
                <w:sz w:val="20"/>
                <w:szCs w:val="20"/>
                <w:rPrChange w:id="1455" w:author="Jasmin Saad" w:date="2018-02-07T08:37:00Z">
                  <w:rPr>
                    <w:rFonts w:ascii="Nirmala UI" w:hAnsi="Nirmala UI" w:cs="Nirmala UI"/>
                    <w:sz w:val="18"/>
                    <w:szCs w:val="18"/>
                  </w:rPr>
                </w:rPrChange>
              </w:rPr>
              <w:t>Total</w:t>
            </w:r>
          </w:p>
          <w:p w14:paraId="1C489439"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56" w:author="Jasmin Saad" w:date="2018-02-07T08:37:00Z">
                  <w:rPr>
                    <w:rFonts w:ascii="Nirmala UI" w:hAnsi="Nirmala UI" w:cs="Nirmala UI"/>
                    <w:sz w:val="18"/>
                    <w:szCs w:val="18"/>
                  </w:rPr>
                </w:rPrChange>
              </w:rPr>
            </w:pPr>
            <w:r w:rsidRPr="008E5F61">
              <w:rPr>
                <w:rFonts w:ascii="Arial Nova" w:hAnsi="Arial Nova" w:cs="Nirmala UI"/>
                <w:sz w:val="20"/>
                <w:szCs w:val="20"/>
                <w:rPrChange w:id="1457" w:author="Jasmin Saad" w:date="2018-02-07T08:37:00Z">
                  <w:rPr>
                    <w:rFonts w:ascii="Nirmala UI" w:hAnsi="Nirmala UI" w:cs="Nirmala UI"/>
                    <w:sz w:val="18"/>
                    <w:szCs w:val="18"/>
                  </w:rPr>
                </w:rPrChange>
              </w:rPr>
              <w:t>(USD)</w:t>
            </w:r>
          </w:p>
        </w:tc>
      </w:tr>
      <w:tr w:rsidR="008E5F61" w:rsidRPr="008E5F61" w14:paraId="1C489441" w14:textId="77777777" w:rsidTr="00CE7B20">
        <w:trPr>
          <w:trHeight w:val="284"/>
        </w:trPr>
        <w:tc>
          <w:tcPr>
            <w:tcW w:w="704" w:type="dxa"/>
            <w:vAlign w:val="center"/>
          </w:tcPr>
          <w:p w14:paraId="1C48943B"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b/>
                <w:sz w:val="20"/>
                <w:szCs w:val="20"/>
                <w:rPrChange w:id="1458" w:author="Jasmin Saad" w:date="2018-02-07T08:37:00Z">
                  <w:rPr>
                    <w:rFonts w:ascii="Nirmala UI" w:hAnsi="Nirmala UI" w:cs="Nirmala UI"/>
                    <w:b/>
                    <w:sz w:val="18"/>
                    <w:szCs w:val="18"/>
                  </w:rPr>
                </w:rPrChange>
              </w:rPr>
            </w:pPr>
            <w:r w:rsidRPr="008E5F61">
              <w:rPr>
                <w:rFonts w:ascii="Arial Nova" w:hAnsi="Arial Nova" w:cs="Nirmala UI"/>
                <w:b/>
                <w:sz w:val="20"/>
                <w:szCs w:val="20"/>
                <w:rPrChange w:id="1459" w:author="Jasmin Saad" w:date="2018-02-07T08:37:00Z">
                  <w:rPr>
                    <w:rFonts w:ascii="Nirmala UI" w:hAnsi="Nirmala UI" w:cs="Nirmala UI"/>
                    <w:b/>
                    <w:sz w:val="18"/>
                    <w:szCs w:val="18"/>
                  </w:rPr>
                </w:rPrChange>
              </w:rPr>
              <w:t>2</w:t>
            </w:r>
          </w:p>
        </w:tc>
        <w:tc>
          <w:tcPr>
            <w:tcW w:w="2693" w:type="dxa"/>
            <w:vAlign w:val="center"/>
          </w:tcPr>
          <w:p w14:paraId="1C48943C" w14:textId="77777777" w:rsidR="00D83862" w:rsidRPr="008E5F61" w:rsidRDefault="00D83862" w:rsidP="00A961DE">
            <w:pPr>
              <w:widowControl w:val="0"/>
              <w:autoSpaceDE w:val="0"/>
              <w:autoSpaceDN w:val="0"/>
              <w:adjustRightInd w:val="0"/>
              <w:spacing w:line="200" w:lineRule="exact"/>
              <w:rPr>
                <w:rFonts w:ascii="Arial Nova" w:hAnsi="Arial Nova" w:cs="Nirmala UI"/>
                <w:b/>
                <w:sz w:val="20"/>
                <w:szCs w:val="20"/>
                <w:rPrChange w:id="1460" w:author="Jasmin Saad" w:date="2018-02-07T08:37:00Z">
                  <w:rPr>
                    <w:rFonts w:ascii="Nirmala UI" w:hAnsi="Nirmala UI" w:cs="Nirmala UI"/>
                    <w:b/>
                    <w:sz w:val="18"/>
                    <w:szCs w:val="18"/>
                  </w:rPr>
                </w:rPrChange>
              </w:rPr>
            </w:pPr>
            <w:r w:rsidRPr="008E5F61">
              <w:rPr>
                <w:rFonts w:ascii="Arial Nova" w:hAnsi="Arial Nova" w:cs="Nirmala UI"/>
                <w:b/>
                <w:sz w:val="20"/>
                <w:szCs w:val="20"/>
                <w:rPrChange w:id="1461" w:author="Jasmin Saad" w:date="2018-02-07T08:37:00Z">
                  <w:rPr>
                    <w:rFonts w:ascii="Nirmala UI" w:hAnsi="Nirmala UI" w:cs="Nirmala UI"/>
                    <w:b/>
                    <w:sz w:val="18"/>
                    <w:szCs w:val="18"/>
                  </w:rPr>
                </w:rPrChange>
              </w:rPr>
              <w:t>Out of Pocket Expenses</w:t>
            </w:r>
          </w:p>
        </w:tc>
        <w:tc>
          <w:tcPr>
            <w:tcW w:w="1640" w:type="dxa"/>
            <w:vAlign w:val="center"/>
          </w:tcPr>
          <w:p w14:paraId="1C48943D"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462" w:author="Jasmin Saad" w:date="2018-02-07T08:37:00Z">
                  <w:rPr>
                    <w:rFonts w:ascii="Nirmala UI" w:hAnsi="Nirmala UI" w:cs="Nirmala UI"/>
                    <w:b/>
                    <w:sz w:val="18"/>
                    <w:szCs w:val="18"/>
                  </w:rPr>
                </w:rPrChange>
              </w:rPr>
            </w:pPr>
          </w:p>
        </w:tc>
        <w:tc>
          <w:tcPr>
            <w:tcW w:w="1640" w:type="dxa"/>
            <w:vAlign w:val="center"/>
          </w:tcPr>
          <w:p w14:paraId="1C48943E"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463" w:author="Jasmin Saad" w:date="2018-02-07T08:37:00Z">
                  <w:rPr>
                    <w:rFonts w:ascii="Nirmala UI" w:hAnsi="Nirmala UI" w:cs="Nirmala UI"/>
                    <w:b/>
                    <w:sz w:val="18"/>
                    <w:szCs w:val="18"/>
                  </w:rPr>
                </w:rPrChange>
              </w:rPr>
            </w:pPr>
          </w:p>
        </w:tc>
        <w:tc>
          <w:tcPr>
            <w:tcW w:w="1640" w:type="dxa"/>
            <w:vAlign w:val="center"/>
          </w:tcPr>
          <w:p w14:paraId="1C48943F"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464" w:author="Jasmin Saad" w:date="2018-02-07T08:37:00Z">
                  <w:rPr>
                    <w:rFonts w:ascii="Nirmala UI" w:hAnsi="Nirmala UI" w:cs="Nirmala UI"/>
                    <w:b/>
                    <w:sz w:val="18"/>
                    <w:szCs w:val="18"/>
                  </w:rPr>
                </w:rPrChange>
              </w:rPr>
            </w:pPr>
          </w:p>
        </w:tc>
        <w:tc>
          <w:tcPr>
            <w:tcW w:w="1640" w:type="dxa"/>
            <w:vAlign w:val="center"/>
          </w:tcPr>
          <w:p w14:paraId="1C489440"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465" w:author="Jasmin Saad" w:date="2018-02-07T08:37:00Z">
                  <w:rPr>
                    <w:rFonts w:ascii="Nirmala UI" w:hAnsi="Nirmala UI" w:cs="Nirmala UI"/>
                    <w:b/>
                    <w:sz w:val="18"/>
                    <w:szCs w:val="18"/>
                  </w:rPr>
                </w:rPrChange>
              </w:rPr>
            </w:pPr>
          </w:p>
        </w:tc>
      </w:tr>
      <w:tr w:rsidR="008E5F61" w:rsidRPr="008E5F61" w14:paraId="1C489448" w14:textId="77777777" w:rsidTr="00CE7B20">
        <w:trPr>
          <w:trHeight w:val="284"/>
        </w:trPr>
        <w:tc>
          <w:tcPr>
            <w:tcW w:w="704" w:type="dxa"/>
            <w:vAlign w:val="center"/>
          </w:tcPr>
          <w:p w14:paraId="1C489442"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sz w:val="20"/>
                <w:szCs w:val="20"/>
                <w:rPrChange w:id="1466" w:author="Jasmin Saad" w:date="2018-02-07T08:37:00Z">
                  <w:rPr>
                    <w:rFonts w:ascii="Nirmala UI" w:hAnsi="Nirmala UI" w:cs="Nirmala UI"/>
                    <w:sz w:val="18"/>
                    <w:szCs w:val="18"/>
                  </w:rPr>
                </w:rPrChange>
              </w:rPr>
            </w:pPr>
            <w:r w:rsidRPr="008E5F61">
              <w:rPr>
                <w:rFonts w:ascii="Arial Nova" w:hAnsi="Arial Nova" w:cs="Nirmala UI"/>
                <w:sz w:val="20"/>
                <w:szCs w:val="20"/>
                <w:rPrChange w:id="1467" w:author="Jasmin Saad" w:date="2018-02-07T08:37:00Z">
                  <w:rPr>
                    <w:rFonts w:ascii="Nirmala UI" w:hAnsi="Nirmala UI" w:cs="Nirmala UI"/>
                    <w:sz w:val="18"/>
                    <w:szCs w:val="18"/>
                  </w:rPr>
                </w:rPrChange>
              </w:rPr>
              <w:t>2.1</w:t>
            </w:r>
          </w:p>
        </w:tc>
        <w:tc>
          <w:tcPr>
            <w:tcW w:w="2693" w:type="dxa"/>
            <w:vAlign w:val="center"/>
          </w:tcPr>
          <w:p w14:paraId="1C489443" w14:textId="77777777" w:rsidR="00D83862" w:rsidRPr="008E5F61" w:rsidRDefault="00D83862" w:rsidP="00A961DE">
            <w:pPr>
              <w:widowControl w:val="0"/>
              <w:autoSpaceDE w:val="0"/>
              <w:autoSpaceDN w:val="0"/>
              <w:adjustRightInd w:val="0"/>
              <w:spacing w:line="200" w:lineRule="exact"/>
              <w:rPr>
                <w:rFonts w:ascii="Arial Nova" w:hAnsi="Arial Nova" w:cs="Nirmala UI"/>
                <w:sz w:val="20"/>
                <w:szCs w:val="20"/>
                <w:rPrChange w:id="1468" w:author="Jasmin Saad" w:date="2018-02-07T08:37:00Z">
                  <w:rPr>
                    <w:rFonts w:ascii="Nirmala UI" w:hAnsi="Nirmala UI" w:cs="Nirmala UI"/>
                    <w:sz w:val="18"/>
                    <w:szCs w:val="18"/>
                  </w:rPr>
                </w:rPrChange>
              </w:rPr>
            </w:pPr>
            <w:r w:rsidRPr="008E5F61">
              <w:rPr>
                <w:rFonts w:ascii="Arial Nova" w:hAnsi="Arial Nova" w:cs="Nirmala UI"/>
                <w:sz w:val="20"/>
                <w:szCs w:val="20"/>
                <w:rPrChange w:id="1469" w:author="Jasmin Saad" w:date="2018-02-07T08:37:00Z">
                  <w:rPr>
                    <w:rFonts w:ascii="Nirmala UI" w:hAnsi="Nirmala UI" w:cs="Nirmala UI"/>
                    <w:sz w:val="18"/>
                    <w:szCs w:val="18"/>
                  </w:rPr>
                </w:rPrChange>
              </w:rPr>
              <w:t>Travel Cost</w:t>
            </w:r>
          </w:p>
        </w:tc>
        <w:tc>
          <w:tcPr>
            <w:tcW w:w="1640" w:type="dxa"/>
            <w:vAlign w:val="center"/>
          </w:tcPr>
          <w:p w14:paraId="1C489444"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70" w:author="Jasmin Saad" w:date="2018-02-07T08:37:00Z">
                  <w:rPr>
                    <w:rFonts w:ascii="Nirmala UI" w:hAnsi="Nirmala UI" w:cs="Nirmala UI"/>
                    <w:sz w:val="18"/>
                    <w:szCs w:val="18"/>
                  </w:rPr>
                </w:rPrChange>
              </w:rPr>
            </w:pPr>
          </w:p>
        </w:tc>
        <w:tc>
          <w:tcPr>
            <w:tcW w:w="1640" w:type="dxa"/>
            <w:vAlign w:val="center"/>
          </w:tcPr>
          <w:p w14:paraId="1C489445"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71" w:author="Jasmin Saad" w:date="2018-02-07T08:37:00Z">
                  <w:rPr>
                    <w:rFonts w:ascii="Nirmala UI" w:hAnsi="Nirmala UI" w:cs="Nirmala UI"/>
                    <w:sz w:val="18"/>
                    <w:szCs w:val="18"/>
                  </w:rPr>
                </w:rPrChange>
              </w:rPr>
            </w:pPr>
          </w:p>
        </w:tc>
        <w:tc>
          <w:tcPr>
            <w:tcW w:w="1640" w:type="dxa"/>
            <w:vAlign w:val="center"/>
          </w:tcPr>
          <w:p w14:paraId="1C489446"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72" w:author="Jasmin Saad" w:date="2018-02-07T08:37:00Z">
                  <w:rPr>
                    <w:rFonts w:ascii="Nirmala UI" w:hAnsi="Nirmala UI" w:cs="Nirmala UI"/>
                    <w:sz w:val="18"/>
                    <w:szCs w:val="18"/>
                  </w:rPr>
                </w:rPrChange>
              </w:rPr>
            </w:pPr>
          </w:p>
        </w:tc>
        <w:tc>
          <w:tcPr>
            <w:tcW w:w="1640" w:type="dxa"/>
            <w:vAlign w:val="center"/>
          </w:tcPr>
          <w:p w14:paraId="1C489447"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73" w:author="Jasmin Saad" w:date="2018-02-07T08:37:00Z">
                  <w:rPr>
                    <w:rFonts w:ascii="Nirmala UI" w:hAnsi="Nirmala UI" w:cs="Nirmala UI"/>
                    <w:sz w:val="18"/>
                    <w:szCs w:val="18"/>
                  </w:rPr>
                </w:rPrChange>
              </w:rPr>
            </w:pPr>
          </w:p>
        </w:tc>
      </w:tr>
      <w:tr w:rsidR="008E5F61" w:rsidRPr="008E5F61" w14:paraId="1C48944F" w14:textId="77777777" w:rsidTr="00CE7B20">
        <w:trPr>
          <w:trHeight w:val="284"/>
        </w:trPr>
        <w:tc>
          <w:tcPr>
            <w:tcW w:w="704" w:type="dxa"/>
            <w:vAlign w:val="center"/>
          </w:tcPr>
          <w:p w14:paraId="1C489449"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sz w:val="20"/>
                <w:szCs w:val="20"/>
                <w:rPrChange w:id="1474" w:author="Jasmin Saad" w:date="2018-02-07T08:37:00Z">
                  <w:rPr>
                    <w:rFonts w:ascii="Nirmala UI" w:hAnsi="Nirmala UI" w:cs="Nirmala UI"/>
                    <w:sz w:val="18"/>
                    <w:szCs w:val="18"/>
                  </w:rPr>
                </w:rPrChange>
              </w:rPr>
            </w:pPr>
            <w:r w:rsidRPr="008E5F61">
              <w:rPr>
                <w:rFonts w:ascii="Arial Nova" w:hAnsi="Arial Nova" w:cs="Nirmala UI"/>
                <w:sz w:val="20"/>
                <w:szCs w:val="20"/>
                <w:rPrChange w:id="1475" w:author="Jasmin Saad" w:date="2018-02-07T08:37:00Z">
                  <w:rPr>
                    <w:rFonts w:ascii="Nirmala UI" w:hAnsi="Nirmala UI" w:cs="Nirmala UI"/>
                    <w:sz w:val="18"/>
                    <w:szCs w:val="18"/>
                  </w:rPr>
                </w:rPrChange>
              </w:rPr>
              <w:t>2.2</w:t>
            </w:r>
          </w:p>
        </w:tc>
        <w:tc>
          <w:tcPr>
            <w:tcW w:w="2693" w:type="dxa"/>
            <w:vAlign w:val="center"/>
          </w:tcPr>
          <w:p w14:paraId="1C48944A" w14:textId="77777777" w:rsidR="00D83862" w:rsidRPr="008E5F61" w:rsidRDefault="00D83862" w:rsidP="00A961DE">
            <w:pPr>
              <w:widowControl w:val="0"/>
              <w:autoSpaceDE w:val="0"/>
              <w:autoSpaceDN w:val="0"/>
              <w:adjustRightInd w:val="0"/>
              <w:spacing w:line="200" w:lineRule="exact"/>
              <w:rPr>
                <w:rFonts w:ascii="Arial Nova" w:hAnsi="Arial Nova" w:cs="Nirmala UI"/>
                <w:sz w:val="20"/>
                <w:szCs w:val="20"/>
                <w:rPrChange w:id="1476" w:author="Jasmin Saad" w:date="2018-02-07T08:37:00Z">
                  <w:rPr>
                    <w:rFonts w:ascii="Nirmala UI" w:hAnsi="Nirmala UI" w:cs="Nirmala UI"/>
                    <w:sz w:val="18"/>
                    <w:szCs w:val="18"/>
                  </w:rPr>
                </w:rPrChange>
              </w:rPr>
            </w:pPr>
            <w:r w:rsidRPr="008E5F61">
              <w:rPr>
                <w:rFonts w:ascii="Arial Nova" w:hAnsi="Arial Nova" w:cs="Nirmala UI"/>
                <w:sz w:val="20"/>
                <w:szCs w:val="20"/>
                <w:rPrChange w:id="1477" w:author="Jasmin Saad" w:date="2018-02-07T08:37:00Z">
                  <w:rPr>
                    <w:rFonts w:ascii="Nirmala UI" w:hAnsi="Nirmala UI" w:cs="Nirmala UI"/>
                    <w:sz w:val="18"/>
                    <w:szCs w:val="18"/>
                  </w:rPr>
                </w:rPrChange>
              </w:rPr>
              <w:t>Daily Allowance</w:t>
            </w:r>
          </w:p>
        </w:tc>
        <w:tc>
          <w:tcPr>
            <w:tcW w:w="1640" w:type="dxa"/>
            <w:vAlign w:val="center"/>
          </w:tcPr>
          <w:p w14:paraId="1C48944B"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78" w:author="Jasmin Saad" w:date="2018-02-07T08:37:00Z">
                  <w:rPr>
                    <w:rFonts w:ascii="Nirmala UI" w:hAnsi="Nirmala UI" w:cs="Nirmala UI"/>
                    <w:sz w:val="18"/>
                    <w:szCs w:val="18"/>
                  </w:rPr>
                </w:rPrChange>
              </w:rPr>
            </w:pPr>
          </w:p>
        </w:tc>
        <w:tc>
          <w:tcPr>
            <w:tcW w:w="1640" w:type="dxa"/>
            <w:vAlign w:val="center"/>
          </w:tcPr>
          <w:p w14:paraId="1C48944C"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79" w:author="Jasmin Saad" w:date="2018-02-07T08:37:00Z">
                  <w:rPr>
                    <w:rFonts w:ascii="Nirmala UI" w:hAnsi="Nirmala UI" w:cs="Nirmala UI"/>
                    <w:sz w:val="18"/>
                    <w:szCs w:val="18"/>
                  </w:rPr>
                </w:rPrChange>
              </w:rPr>
            </w:pPr>
          </w:p>
        </w:tc>
        <w:tc>
          <w:tcPr>
            <w:tcW w:w="1640" w:type="dxa"/>
            <w:vAlign w:val="center"/>
          </w:tcPr>
          <w:p w14:paraId="1C48944D"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80" w:author="Jasmin Saad" w:date="2018-02-07T08:37:00Z">
                  <w:rPr>
                    <w:rFonts w:ascii="Nirmala UI" w:hAnsi="Nirmala UI" w:cs="Nirmala UI"/>
                    <w:sz w:val="18"/>
                    <w:szCs w:val="18"/>
                  </w:rPr>
                </w:rPrChange>
              </w:rPr>
            </w:pPr>
          </w:p>
        </w:tc>
        <w:tc>
          <w:tcPr>
            <w:tcW w:w="1640" w:type="dxa"/>
            <w:vAlign w:val="center"/>
          </w:tcPr>
          <w:p w14:paraId="1C48944E"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81" w:author="Jasmin Saad" w:date="2018-02-07T08:37:00Z">
                  <w:rPr>
                    <w:rFonts w:ascii="Nirmala UI" w:hAnsi="Nirmala UI" w:cs="Nirmala UI"/>
                    <w:sz w:val="18"/>
                    <w:szCs w:val="18"/>
                  </w:rPr>
                </w:rPrChange>
              </w:rPr>
            </w:pPr>
          </w:p>
        </w:tc>
      </w:tr>
      <w:tr w:rsidR="008E5F61" w:rsidRPr="008E5F61" w14:paraId="1C489456" w14:textId="77777777" w:rsidTr="00CE7B20">
        <w:trPr>
          <w:trHeight w:val="284"/>
        </w:trPr>
        <w:tc>
          <w:tcPr>
            <w:tcW w:w="704" w:type="dxa"/>
            <w:vAlign w:val="center"/>
          </w:tcPr>
          <w:p w14:paraId="1C489450"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sz w:val="20"/>
                <w:szCs w:val="20"/>
                <w:rPrChange w:id="1482" w:author="Jasmin Saad" w:date="2018-02-07T08:37:00Z">
                  <w:rPr>
                    <w:rFonts w:ascii="Nirmala UI" w:hAnsi="Nirmala UI" w:cs="Nirmala UI"/>
                    <w:sz w:val="18"/>
                    <w:szCs w:val="18"/>
                  </w:rPr>
                </w:rPrChange>
              </w:rPr>
            </w:pPr>
            <w:r w:rsidRPr="008E5F61">
              <w:rPr>
                <w:rFonts w:ascii="Arial Nova" w:hAnsi="Arial Nova" w:cs="Nirmala UI"/>
                <w:sz w:val="20"/>
                <w:szCs w:val="20"/>
                <w:rPrChange w:id="1483" w:author="Jasmin Saad" w:date="2018-02-07T08:37:00Z">
                  <w:rPr>
                    <w:rFonts w:ascii="Nirmala UI" w:hAnsi="Nirmala UI" w:cs="Nirmala UI"/>
                    <w:sz w:val="18"/>
                    <w:szCs w:val="18"/>
                  </w:rPr>
                </w:rPrChange>
              </w:rPr>
              <w:t>2.3</w:t>
            </w:r>
          </w:p>
        </w:tc>
        <w:tc>
          <w:tcPr>
            <w:tcW w:w="2693" w:type="dxa"/>
            <w:vAlign w:val="center"/>
          </w:tcPr>
          <w:p w14:paraId="1C489451" w14:textId="77777777" w:rsidR="00D83862" w:rsidRPr="008E5F61" w:rsidRDefault="00D83862" w:rsidP="00A961DE">
            <w:pPr>
              <w:widowControl w:val="0"/>
              <w:autoSpaceDE w:val="0"/>
              <w:autoSpaceDN w:val="0"/>
              <w:adjustRightInd w:val="0"/>
              <w:spacing w:line="200" w:lineRule="exact"/>
              <w:rPr>
                <w:rFonts w:ascii="Arial Nova" w:hAnsi="Arial Nova" w:cs="Nirmala UI"/>
                <w:sz w:val="20"/>
                <w:szCs w:val="20"/>
                <w:rPrChange w:id="1484" w:author="Jasmin Saad" w:date="2018-02-07T08:37:00Z">
                  <w:rPr>
                    <w:rFonts w:ascii="Nirmala UI" w:hAnsi="Nirmala UI" w:cs="Nirmala UI"/>
                    <w:sz w:val="18"/>
                    <w:szCs w:val="18"/>
                  </w:rPr>
                </w:rPrChange>
              </w:rPr>
            </w:pPr>
            <w:r w:rsidRPr="008E5F61">
              <w:rPr>
                <w:rFonts w:ascii="Arial Nova" w:hAnsi="Arial Nova" w:cs="Nirmala UI"/>
                <w:sz w:val="20"/>
                <w:szCs w:val="20"/>
                <w:rPrChange w:id="1485" w:author="Jasmin Saad" w:date="2018-02-07T08:37:00Z">
                  <w:rPr>
                    <w:rFonts w:ascii="Nirmala UI" w:hAnsi="Nirmala UI" w:cs="Nirmala UI"/>
                    <w:sz w:val="18"/>
                    <w:szCs w:val="18"/>
                  </w:rPr>
                </w:rPrChange>
              </w:rPr>
              <w:t>Communications</w:t>
            </w:r>
          </w:p>
        </w:tc>
        <w:tc>
          <w:tcPr>
            <w:tcW w:w="1640" w:type="dxa"/>
            <w:vAlign w:val="center"/>
          </w:tcPr>
          <w:p w14:paraId="1C489452"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86" w:author="Jasmin Saad" w:date="2018-02-07T08:37:00Z">
                  <w:rPr>
                    <w:rFonts w:ascii="Nirmala UI" w:hAnsi="Nirmala UI" w:cs="Nirmala UI"/>
                    <w:sz w:val="18"/>
                    <w:szCs w:val="18"/>
                  </w:rPr>
                </w:rPrChange>
              </w:rPr>
            </w:pPr>
          </w:p>
        </w:tc>
        <w:tc>
          <w:tcPr>
            <w:tcW w:w="1640" w:type="dxa"/>
            <w:vAlign w:val="center"/>
          </w:tcPr>
          <w:p w14:paraId="1C489453"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87" w:author="Jasmin Saad" w:date="2018-02-07T08:37:00Z">
                  <w:rPr>
                    <w:rFonts w:ascii="Nirmala UI" w:hAnsi="Nirmala UI" w:cs="Nirmala UI"/>
                    <w:sz w:val="18"/>
                    <w:szCs w:val="18"/>
                  </w:rPr>
                </w:rPrChange>
              </w:rPr>
            </w:pPr>
          </w:p>
        </w:tc>
        <w:tc>
          <w:tcPr>
            <w:tcW w:w="1640" w:type="dxa"/>
            <w:vAlign w:val="center"/>
          </w:tcPr>
          <w:p w14:paraId="1C489454"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88" w:author="Jasmin Saad" w:date="2018-02-07T08:37:00Z">
                  <w:rPr>
                    <w:rFonts w:ascii="Nirmala UI" w:hAnsi="Nirmala UI" w:cs="Nirmala UI"/>
                    <w:sz w:val="18"/>
                    <w:szCs w:val="18"/>
                  </w:rPr>
                </w:rPrChange>
              </w:rPr>
            </w:pPr>
          </w:p>
        </w:tc>
        <w:tc>
          <w:tcPr>
            <w:tcW w:w="1640" w:type="dxa"/>
            <w:vAlign w:val="center"/>
          </w:tcPr>
          <w:p w14:paraId="1C489455"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89" w:author="Jasmin Saad" w:date="2018-02-07T08:37:00Z">
                  <w:rPr>
                    <w:rFonts w:ascii="Nirmala UI" w:hAnsi="Nirmala UI" w:cs="Nirmala UI"/>
                    <w:sz w:val="18"/>
                    <w:szCs w:val="18"/>
                  </w:rPr>
                </w:rPrChange>
              </w:rPr>
            </w:pPr>
          </w:p>
        </w:tc>
      </w:tr>
      <w:tr w:rsidR="008E5F61" w:rsidRPr="008E5F61" w14:paraId="1C48945D" w14:textId="77777777" w:rsidTr="00CE7B20">
        <w:trPr>
          <w:trHeight w:val="284"/>
        </w:trPr>
        <w:tc>
          <w:tcPr>
            <w:tcW w:w="704" w:type="dxa"/>
            <w:vAlign w:val="center"/>
          </w:tcPr>
          <w:p w14:paraId="1C489457"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sz w:val="20"/>
                <w:szCs w:val="20"/>
                <w:rPrChange w:id="1490" w:author="Jasmin Saad" w:date="2018-02-07T08:37:00Z">
                  <w:rPr>
                    <w:rFonts w:ascii="Nirmala UI" w:hAnsi="Nirmala UI" w:cs="Nirmala UI"/>
                    <w:sz w:val="18"/>
                    <w:szCs w:val="18"/>
                  </w:rPr>
                </w:rPrChange>
              </w:rPr>
            </w:pPr>
            <w:r w:rsidRPr="008E5F61">
              <w:rPr>
                <w:rFonts w:ascii="Arial Nova" w:hAnsi="Arial Nova" w:cs="Nirmala UI"/>
                <w:sz w:val="20"/>
                <w:szCs w:val="20"/>
                <w:rPrChange w:id="1491" w:author="Jasmin Saad" w:date="2018-02-07T08:37:00Z">
                  <w:rPr>
                    <w:rFonts w:ascii="Nirmala UI" w:hAnsi="Nirmala UI" w:cs="Nirmala UI"/>
                    <w:sz w:val="18"/>
                    <w:szCs w:val="18"/>
                  </w:rPr>
                </w:rPrChange>
              </w:rPr>
              <w:t>2.4</w:t>
            </w:r>
          </w:p>
        </w:tc>
        <w:tc>
          <w:tcPr>
            <w:tcW w:w="2693" w:type="dxa"/>
            <w:vAlign w:val="center"/>
          </w:tcPr>
          <w:p w14:paraId="1C489458" w14:textId="77777777" w:rsidR="00D83862" w:rsidRPr="008E5F61" w:rsidRDefault="00D83862" w:rsidP="00A961DE">
            <w:pPr>
              <w:widowControl w:val="0"/>
              <w:autoSpaceDE w:val="0"/>
              <w:autoSpaceDN w:val="0"/>
              <w:adjustRightInd w:val="0"/>
              <w:spacing w:line="200" w:lineRule="exact"/>
              <w:rPr>
                <w:rFonts w:ascii="Arial Nova" w:hAnsi="Arial Nova" w:cs="Nirmala UI"/>
                <w:sz w:val="20"/>
                <w:szCs w:val="20"/>
                <w:rPrChange w:id="1492" w:author="Jasmin Saad" w:date="2018-02-07T08:37:00Z">
                  <w:rPr>
                    <w:rFonts w:ascii="Nirmala UI" w:hAnsi="Nirmala UI" w:cs="Nirmala UI"/>
                    <w:sz w:val="18"/>
                    <w:szCs w:val="18"/>
                  </w:rPr>
                </w:rPrChange>
              </w:rPr>
            </w:pPr>
            <w:r w:rsidRPr="008E5F61">
              <w:rPr>
                <w:rFonts w:ascii="Arial Nova" w:hAnsi="Arial Nova" w:cs="Nirmala UI"/>
                <w:sz w:val="20"/>
                <w:szCs w:val="20"/>
                <w:rPrChange w:id="1493" w:author="Jasmin Saad" w:date="2018-02-07T08:37:00Z">
                  <w:rPr>
                    <w:rFonts w:ascii="Nirmala UI" w:hAnsi="Nirmala UI" w:cs="Nirmala UI"/>
                    <w:sz w:val="18"/>
                    <w:szCs w:val="18"/>
                  </w:rPr>
                </w:rPrChange>
              </w:rPr>
              <w:t>Reproduction</w:t>
            </w:r>
          </w:p>
        </w:tc>
        <w:tc>
          <w:tcPr>
            <w:tcW w:w="1640" w:type="dxa"/>
            <w:vAlign w:val="center"/>
          </w:tcPr>
          <w:p w14:paraId="1C489459"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94" w:author="Jasmin Saad" w:date="2018-02-07T08:37:00Z">
                  <w:rPr>
                    <w:rFonts w:ascii="Nirmala UI" w:hAnsi="Nirmala UI" w:cs="Nirmala UI"/>
                    <w:sz w:val="18"/>
                    <w:szCs w:val="18"/>
                  </w:rPr>
                </w:rPrChange>
              </w:rPr>
            </w:pPr>
          </w:p>
        </w:tc>
        <w:tc>
          <w:tcPr>
            <w:tcW w:w="1640" w:type="dxa"/>
            <w:vAlign w:val="center"/>
          </w:tcPr>
          <w:p w14:paraId="1C48945A"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95" w:author="Jasmin Saad" w:date="2018-02-07T08:37:00Z">
                  <w:rPr>
                    <w:rFonts w:ascii="Nirmala UI" w:hAnsi="Nirmala UI" w:cs="Nirmala UI"/>
                    <w:sz w:val="18"/>
                    <w:szCs w:val="18"/>
                  </w:rPr>
                </w:rPrChange>
              </w:rPr>
            </w:pPr>
          </w:p>
        </w:tc>
        <w:tc>
          <w:tcPr>
            <w:tcW w:w="1640" w:type="dxa"/>
            <w:vAlign w:val="center"/>
          </w:tcPr>
          <w:p w14:paraId="1C48945B"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96" w:author="Jasmin Saad" w:date="2018-02-07T08:37:00Z">
                  <w:rPr>
                    <w:rFonts w:ascii="Nirmala UI" w:hAnsi="Nirmala UI" w:cs="Nirmala UI"/>
                    <w:sz w:val="18"/>
                    <w:szCs w:val="18"/>
                  </w:rPr>
                </w:rPrChange>
              </w:rPr>
            </w:pPr>
          </w:p>
        </w:tc>
        <w:tc>
          <w:tcPr>
            <w:tcW w:w="1640" w:type="dxa"/>
            <w:vAlign w:val="center"/>
          </w:tcPr>
          <w:p w14:paraId="1C48945C"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497" w:author="Jasmin Saad" w:date="2018-02-07T08:37:00Z">
                  <w:rPr>
                    <w:rFonts w:ascii="Nirmala UI" w:hAnsi="Nirmala UI" w:cs="Nirmala UI"/>
                    <w:sz w:val="18"/>
                    <w:szCs w:val="18"/>
                  </w:rPr>
                </w:rPrChange>
              </w:rPr>
            </w:pPr>
          </w:p>
        </w:tc>
      </w:tr>
      <w:tr w:rsidR="008E5F61" w:rsidRPr="008E5F61" w14:paraId="1C489464" w14:textId="77777777" w:rsidTr="00CE7B20">
        <w:trPr>
          <w:trHeight w:val="284"/>
        </w:trPr>
        <w:tc>
          <w:tcPr>
            <w:tcW w:w="704" w:type="dxa"/>
            <w:tcBorders>
              <w:bottom w:val="single" w:sz="12" w:space="0" w:color="A6A6A6" w:themeColor="background1" w:themeShade="A6"/>
            </w:tcBorders>
            <w:vAlign w:val="center"/>
          </w:tcPr>
          <w:p w14:paraId="1C48945E"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sz w:val="20"/>
                <w:szCs w:val="20"/>
                <w:rPrChange w:id="1498" w:author="Jasmin Saad" w:date="2018-02-07T08:37:00Z">
                  <w:rPr>
                    <w:rFonts w:ascii="Nirmala UI" w:hAnsi="Nirmala UI" w:cs="Nirmala UI"/>
                    <w:sz w:val="18"/>
                    <w:szCs w:val="18"/>
                  </w:rPr>
                </w:rPrChange>
              </w:rPr>
            </w:pPr>
            <w:r w:rsidRPr="008E5F61">
              <w:rPr>
                <w:rFonts w:ascii="Arial Nova" w:hAnsi="Arial Nova" w:cs="Nirmala UI"/>
                <w:sz w:val="20"/>
                <w:szCs w:val="20"/>
                <w:rPrChange w:id="1499" w:author="Jasmin Saad" w:date="2018-02-07T08:37:00Z">
                  <w:rPr>
                    <w:rFonts w:ascii="Nirmala UI" w:hAnsi="Nirmala UI" w:cs="Nirmala UI"/>
                    <w:sz w:val="18"/>
                    <w:szCs w:val="18"/>
                  </w:rPr>
                </w:rPrChange>
              </w:rPr>
              <w:t>2.5</w:t>
            </w:r>
          </w:p>
        </w:tc>
        <w:tc>
          <w:tcPr>
            <w:tcW w:w="2693" w:type="dxa"/>
            <w:tcBorders>
              <w:bottom w:val="single" w:sz="12" w:space="0" w:color="A6A6A6" w:themeColor="background1" w:themeShade="A6"/>
            </w:tcBorders>
            <w:vAlign w:val="center"/>
          </w:tcPr>
          <w:p w14:paraId="1C48945F" w14:textId="77777777" w:rsidR="00D83862" w:rsidRPr="008E5F61" w:rsidRDefault="00D83862" w:rsidP="00A961DE">
            <w:pPr>
              <w:widowControl w:val="0"/>
              <w:autoSpaceDE w:val="0"/>
              <w:autoSpaceDN w:val="0"/>
              <w:adjustRightInd w:val="0"/>
              <w:spacing w:line="200" w:lineRule="exact"/>
              <w:rPr>
                <w:rFonts w:ascii="Arial Nova" w:hAnsi="Arial Nova" w:cs="Nirmala UI"/>
                <w:sz w:val="20"/>
                <w:szCs w:val="20"/>
                <w:rPrChange w:id="1500" w:author="Jasmin Saad" w:date="2018-02-07T08:37:00Z">
                  <w:rPr>
                    <w:rFonts w:ascii="Nirmala UI" w:hAnsi="Nirmala UI" w:cs="Nirmala UI"/>
                    <w:sz w:val="18"/>
                    <w:szCs w:val="18"/>
                  </w:rPr>
                </w:rPrChange>
              </w:rPr>
            </w:pPr>
            <w:r w:rsidRPr="008E5F61">
              <w:rPr>
                <w:rFonts w:ascii="Arial Nova" w:hAnsi="Arial Nova" w:cs="Nirmala UI"/>
                <w:sz w:val="20"/>
                <w:szCs w:val="20"/>
                <w:rPrChange w:id="1501" w:author="Jasmin Saad" w:date="2018-02-07T08:37:00Z">
                  <w:rPr>
                    <w:rFonts w:ascii="Nirmala UI" w:hAnsi="Nirmala UI" w:cs="Nirmala UI"/>
                    <w:sz w:val="18"/>
                    <w:szCs w:val="18"/>
                  </w:rPr>
                </w:rPrChange>
              </w:rPr>
              <w:t>Others</w:t>
            </w:r>
          </w:p>
        </w:tc>
        <w:tc>
          <w:tcPr>
            <w:tcW w:w="1640" w:type="dxa"/>
            <w:tcBorders>
              <w:bottom w:val="single" w:sz="12" w:space="0" w:color="A6A6A6" w:themeColor="background1" w:themeShade="A6"/>
            </w:tcBorders>
            <w:vAlign w:val="center"/>
          </w:tcPr>
          <w:p w14:paraId="1C489460"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02" w:author="Jasmin Saad" w:date="2018-02-07T08:37:00Z">
                  <w:rPr>
                    <w:rFonts w:ascii="Nirmala UI" w:hAnsi="Nirmala UI" w:cs="Nirmala UI"/>
                    <w:sz w:val="18"/>
                    <w:szCs w:val="18"/>
                  </w:rPr>
                </w:rPrChange>
              </w:rPr>
            </w:pPr>
          </w:p>
        </w:tc>
        <w:tc>
          <w:tcPr>
            <w:tcW w:w="1640" w:type="dxa"/>
            <w:tcBorders>
              <w:bottom w:val="single" w:sz="12" w:space="0" w:color="A6A6A6" w:themeColor="background1" w:themeShade="A6"/>
            </w:tcBorders>
            <w:vAlign w:val="center"/>
          </w:tcPr>
          <w:p w14:paraId="1C489461"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03" w:author="Jasmin Saad" w:date="2018-02-07T08:37:00Z">
                  <w:rPr>
                    <w:rFonts w:ascii="Nirmala UI" w:hAnsi="Nirmala UI" w:cs="Nirmala UI"/>
                    <w:sz w:val="18"/>
                    <w:szCs w:val="18"/>
                  </w:rPr>
                </w:rPrChange>
              </w:rPr>
            </w:pPr>
          </w:p>
        </w:tc>
        <w:tc>
          <w:tcPr>
            <w:tcW w:w="1640" w:type="dxa"/>
            <w:tcBorders>
              <w:bottom w:val="single" w:sz="12" w:space="0" w:color="A6A6A6" w:themeColor="background1" w:themeShade="A6"/>
            </w:tcBorders>
            <w:vAlign w:val="center"/>
          </w:tcPr>
          <w:p w14:paraId="1C489462"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04" w:author="Jasmin Saad" w:date="2018-02-07T08:37:00Z">
                  <w:rPr>
                    <w:rFonts w:ascii="Nirmala UI" w:hAnsi="Nirmala UI" w:cs="Nirmala UI"/>
                    <w:sz w:val="18"/>
                    <w:szCs w:val="18"/>
                  </w:rPr>
                </w:rPrChange>
              </w:rPr>
            </w:pPr>
          </w:p>
        </w:tc>
        <w:tc>
          <w:tcPr>
            <w:tcW w:w="1640" w:type="dxa"/>
            <w:tcBorders>
              <w:bottom w:val="single" w:sz="12" w:space="0" w:color="A6A6A6" w:themeColor="background1" w:themeShade="A6"/>
            </w:tcBorders>
            <w:vAlign w:val="center"/>
          </w:tcPr>
          <w:p w14:paraId="1C489463"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05" w:author="Jasmin Saad" w:date="2018-02-07T08:37:00Z">
                  <w:rPr>
                    <w:rFonts w:ascii="Nirmala UI" w:hAnsi="Nirmala UI" w:cs="Nirmala UI"/>
                    <w:sz w:val="18"/>
                    <w:szCs w:val="18"/>
                  </w:rPr>
                </w:rPrChange>
              </w:rPr>
            </w:pPr>
          </w:p>
        </w:tc>
      </w:tr>
      <w:tr w:rsidR="008E5F61" w:rsidRPr="008E5F61" w14:paraId="1C48946B" w14:textId="77777777" w:rsidTr="00CE7B20">
        <w:trPr>
          <w:trHeight w:val="284"/>
        </w:trPr>
        <w:tc>
          <w:tcPr>
            <w:tcW w:w="7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65"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sz w:val="20"/>
                <w:szCs w:val="20"/>
                <w:rPrChange w:id="1506" w:author="Jasmin Saad" w:date="2018-02-07T08:37:00Z">
                  <w:rPr>
                    <w:rFonts w:ascii="Nirmala UI" w:hAnsi="Nirmala UI" w:cs="Nirmala UI"/>
                    <w:sz w:val="18"/>
                    <w:szCs w:val="18"/>
                  </w:rPr>
                </w:rPrChange>
              </w:rPr>
            </w:pPr>
          </w:p>
        </w:tc>
        <w:tc>
          <w:tcPr>
            <w:tcW w:w="2693"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66" w14:textId="77777777" w:rsidR="00D83862" w:rsidRPr="008E5F61" w:rsidRDefault="007E44AE" w:rsidP="007E44AE">
            <w:pPr>
              <w:widowControl w:val="0"/>
              <w:autoSpaceDE w:val="0"/>
              <w:autoSpaceDN w:val="0"/>
              <w:adjustRightInd w:val="0"/>
              <w:spacing w:line="200" w:lineRule="exact"/>
              <w:jc w:val="right"/>
              <w:rPr>
                <w:rFonts w:ascii="Arial Nova" w:hAnsi="Arial Nova" w:cs="Nirmala UI"/>
                <w:sz w:val="20"/>
                <w:szCs w:val="20"/>
                <w:rPrChange w:id="1507" w:author="Jasmin Saad" w:date="2018-02-07T08:37:00Z">
                  <w:rPr>
                    <w:rFonts w:ascii="Nirmala UI" w:hAnsi="Nirmala UI" w:cs="Nirmala UI"/>
                    <w:sz w:val="18"/>
                    <w:szCs w:val="18"/>
                  </w:rPr>
                </w:rPrChange>
              </w:rPr>
            </w:pPr>
            <w:r w:rsidRPr="008E5F61">
              <w:rPr>
                <w:rFonts w:ascii="Arial Nova" w:hAnsi="Arial Nova" w:cs="Nirmala UI"/>
                <w:b/>
                <w:sz w:val="20"/>
                <w:szCs w:val="20"/>
                <w:rPrChange w:id="1508" w:author="Jasmin Saad" w:date="2018-02-07T08:37:00Z">
                  <w:rPr>
                    <w:rFonts w:ascii="Nirmala UI" w:hAnsi="Nirmala UI" w:cs="Nirmala UI"/>
                    <w:b/>
                    <w:sz w:val="18"/>
                    <w:szCs w:val="18"/>
                  </w:rPr>
                </w:rPrChange>
              </w:rPr>
              <w:t>Sub-total</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67"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09"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68"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10"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69"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11"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6A"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12" w:author="Jasmin Saad" w:date="2018-02-07T08:37:00Z">
                  <w:rPr>
                    <w:rFonts w:ascii="Nirmala UI" w:hAnsi="Nirmala UI" w:cs="Nirmala UI"/>
                    <w:sz w:val="18"/>
                    <w:szCs w:val="18"/>
                  </w:rPr>
                </w:rPrChange>
              </w:rPr>
            </w:pPr>
          </w:p>
        </w:tc>
      </w:tr>
      <w:tr w:rsidR="008E5F61" w:rsidRPr="008E5F61" w14:paraId="1C489472" w14:textId="77777777" w:rsidTr="00CE7B20">
        <w:trPr>
          <w:trHeight w:val="284"/>
        </w:trPr>
        <w:tc>
          <w:tcPr>
            <w:tcW w:w="704" w:type="dxa"/>
            <w:tcBorders>
              <w:top w:val="single" w:sz="12" w:space="0" w:color="A6A6A6" w:themeColor="background1" w:themeShade="A6"/>
            </w:tcBorders>
            <w:vAlign w:val="center"/>
          </w:tcPr>
          <w:p w14:paraId="1C48946C"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sz w:val="20"/>
                <w:szCs w:val="20"/>
                <w:rPrChange w:id="1513" w:author="Jasmin Saad" w:date="2018-02-07T08:37:00Z">
                  <w:rPr>
                    <w:rFonts w:ascii="Nirmala UI" w:hAnsi="Nirmala UI" w:cs="Nirmala UI"/>
                    <w:sz w:val="18"/>
                    <w:szCs w:val="18"/>
                  </w:rPr>
                </w:rPrChange>
              </w:rPr>
            </w:pPr>
          </w:p>
        </w:tc>
        <w:tc>
          <w:tcPr>
            <w:tcW w:w="2693" w:type="dxa"/>
            <w:tcBorders>
              <w:top w:val="single" w:sz="12" w:space="0" w:color="A6A6A6" w:themeColor="background1" w:themeShade="A6"/>
            </w:tcBorders>
            <w:vAlign w:val="center"/>
          </w:tcPr>
          <w:p w14:paraId="1C48946D" w14:textId="77777777" w:rsidR="00D83862" w:rsidRPr="008E5F61" w:rsidRDefault="00D83862" w:rsidP="00A961DE">
            <w:pPr>
              <w:widowControl w:val="0"/>
              <w:autoSpaceDE w:val="0"/>
              <w:autoSpaceDN w:val="0"/>
              <w:adjustRightInd w:val="0"/>
              <w:spacing w:line="200" w:lineRule="exact"/>
              <w:rPr>
                <w:rFonts w:ascii="Arial Nova" w:hAnsi="Arial Nova" w:cs="Nirmala UI"/>
                <w:sz w:val="20"/>
                <w:szCs w:val="20"/>
                <w:rPrChange w:id="1514"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tcBorders>
            <w:vAlign w:val="center"/>
          </w:tcPr>
          <w:p w14:paraId="1C48946E"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15"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tcBorders>
            <w:vAlign w:val="center"/>
          </w:tcPr>
          <w:p w14:paraId="1C48946F"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16"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tcBorders>
            <w:vAlign w:val="center"/>
          </w:tcPr>
          <w:p w14:paraId="1C489470"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17"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tcBorders>
            <w:vAlign w:val="center"/>
          </w:tcPr>
          <w:p w14:paraId="1C489471"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18" w:author="Jasmin Saad" w:date="2018-02-07T08:37:00Z">
                  <w:rPr>
                    <w:rFonts w:ascii="Nirmala UI" w:hAnsi="Nirmala UI" w:cs="Nirmala UI"/>
                    <w:sz w:val="18"/>
                    <w:szCs w:val="18"/>
                  </w:rPr>
                </w:rPrChange>
              </w:rPr>
            </w:pPr>
          </w:p>
        </w:tc>
      </w:tr>
      <w:tr w:rsidR="008E5F61" w:rsidRPr="008E5F61" w14:paraId="1C48947B" w14:textId="77777777" w:rsidTr="00CE7B20">
        <w:trPr>
          <w:trHeight w:val="624"/>
        </w:trPr>
        <w:tc>
          <w:tcPr>
            <w:tcW w:w="704" w:type="dxa"/>
            <w:shd w:val="clear" w:color="auto" w:fill="000000" w:themeFill="text1"/>
            <w:vAlign w:val="center"/>
          </w:tcPr>
          <w:p w14:paraId="1C489473"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sz w:val="20"/>
                <w:szCs w:val="20"/>
                <w:rPrChange w:id="1519" w:author="Jasmin Saad" w:date="2018-02-07T08:37:00Z">
                  <w:rPr>
                    <w:rFonts w:ascii="Nirmala UI" w:hAnsi="Nirmala UI" w:cs="Nirmala UI"/>
                    <w:sz w:val="18"/>
                    <w:szCs w:val="18"/>
                  </w:rPr>
                </w:rPrChange>
              </w:rPr>
            </w:pPr>
            <w:r w:rsidRPr="008E5F61">
              <w:rPr>
                <w:rFonts w:ascii="Arial Nova" w:hAnsi="Arial Nova" w:cs="Nirmala UI"/>
                <w:sz w:val="20"/>
                <w:szCs w:val="20"/>
                <w:rPrChange w:id="1520" w:author="Jasmin Saad" w:date="2018-02-07T08:37:00Z">
                  <w:rPr>
                    <w:rFonts w:ascii="Nirmala UI" w:hAnsi="Nirmala UI" w:cs="Nirmala UI"/>
                    <w:sz w:val="18"/>
                    <w:szCs w:val="18"/>
                  </w:rPr>
                </w:rPrChange>
              </w:rPr>
              <w:lastRenderedPageBreak/>
              <w:t>No</w:t>
            </w:r>
          </w:p>
        </w:tc>
        <w:tc>
          <w:tcPr>
            <w:tcW w:w="2693" w:type="dxa"/>
            <w:shd w:val="clear" w:color="auto" w:fill="000000" w:themeFill="text1"/>
            <w:vAlign w:val="center"/>
          </w:tcPr>
          <w:p w14:paraId="1C489474" w14:textId="77777777" w:rsidR="00D83862" w:rsidRPr="008E5F61" w:rsidRDefault="00D83862" w:rsidP="00A961DE">
            <w:pPr>
              <w:widowControl w:val="0"/>
              <w:autoSpaceDE w:val="0"/>
              <w:autoSpaceDN w:val="0"/>
              <w:adjustRightInd w:val="0"/>
              <w:spacing w:line="200" w:lineRule="exact"/>
              <w:rPr>
                <w:rFonts w:ascii="Arial Nova" w:hAnsi="Arial Nova" w:cs="Nirmala UI"/>
                <w:sz w:val="20"/>
                <w:szCs w:val="20"/>
                <w:rPrChange w:id="1521" w:author="Jasmin Saad" w:date="2018-02-07T08:37:00Z">
                  <w:rPr>
                    <w:rFonts w:ascii="Nirmala UI" w:hAnsi="Nirmala UI" w:cs="Nirmala UI"/>
                    <w:sz w:val="18"/>
                    <w:szCs w:val="18"/>
                  </w:rPr>
                </w:rPrChange>
              </w:rPr>
            </w:pPr>
            <w:r w:rsidRPr="008E5F61">
              <w:rPr>
                <w:rFonts w:ascii="Arial Nova" w:hAnsi="Arial Nova" w:cs="Nirmala UI"/>
                <w:sz w:val="20"/>
                <w:szCs w:val="20"/>
                <w:rPrChange w:id="1522" w:author="Jasmin Saad" w:date="2018-02-07T08:37:00Z">
                  <w:rPr>
                    <w:rFonts w:ascii="Nirmala UI" w:hAnsi="Nirmala UI" w:cs="Nirmala UI"/>
                    <w:sz w:val="18"/>
                    <w:szCs w:val="18"/>
                  </w:rPr>
                </w:rPrChange>
              </w:rPr>
              <w:t>Description of Activity</w:t>
            </w:r>
          </w:p>
        </w:tc>
        <w:tc>
          <w:tcPr>
            <w:tcW w:w="1640" w:type="dxa"/>
            <w:shd w:val="clear" w:color="auto" w:fill="000000" w:themeFill="text1"/>
            <w:vAlign w:val="center"/>
          </w:tcPr>
          <w:p w14:paraId="1C489475"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23" w:author="Jasmin Saad" w:date="2018-02-07T08:37:00Z">
                  <w:rPr>
                    <w:rFonts w:ascii="Nirmala UI" w:hAnsi="Nirmala UI" w:cs="Nirmala UI"/>
                    <w:sz w:val="18"/>
                    <w:szCs w:val="18"/>
                  </w:rPr>
                </w:rPrChange>
              </w:rPr>
            </w:pPr>
            <w:r w:rsidRPr="008E5F61">
              <w:rPr>
                <w:rFonts w:ascii="Arial Nova" w:hAnsi="Arial Nova" w:cs="Nirmala UI"/>
                <w:sz w:val="20"/>
                <w:szCs w:val="20"/>
                <w:rPrChange w:id="1524" w:author="Jasmin Saad" w:date="2018-02-07T08:37:00Z">
                  <w:rPr>
                    <w:rFonts w:ascii="Nirmala UI" w:hAnsi="Nirmala UI" w:cs="Nirmala UI"/>
                    <w:sz w:val="18"/>
                    <w:szCs w:val="18"/>
                  </w:rPr>
                </w:rPrChange>
              </w:rPr>
              <w:t>Quantity</w:t>
            </w:r>
          </w:p>
        </w:tc>
        <w:tc>
          <w:tcPr>
            <w:tcW w:w="1640" w:type="dxa"/>
            <w:shd w:val="clear" w:color="auto" w:fill="000000" w:themeFill="text1"/>
            <w:vAlign w:val="center"/>
          </w:tcPr>
          <w:p w14:paraId="1C489476"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25" w:author="Jasmin Saad" w:date="2018-02-07T08:37:00Z">
                  <w:rPr>
                    <w:rFonts w:ascii="Nirmala UI" w:hAnsi="Nirmala UI" w:cs="Nirmala UI"/>
                    <w:sz w:val="18"/>
                    <w:szCs w:val="18"/>
                  </w:rPr>
                </w:rPrChange>
              </w:rPr>
            </w:pPr>
            <w:r w:rsidRPr="008E5F61">
              <w:rPr>
                <w:rFonts w:ascii="Arial Nova" w:hAnsi="Arial Nova" w:cs="Nirmala UI"/>
                <w:sz w:val="20"/>
                <w:szCs w:val="20"/>
                <w:rPrChange w:id="1526" w:author="Jasmin Saad" w:date="2018-02-07T08:37:00Z">
                  <w:rPr>
                    <w:rFonts w:ascii="Nirmala UI" w:hAnsi="Nirmala UI" w:cs="Nirmala UI"/>
                    <w:sz w:val="18"/>
                    <w:szCs w:val="18"/>
                  </w:rPr>
                </w:rPrChange>
              </w:rPr>
              <w:t>Unit Cost</w:t>
            </w:r>
          </w:p>
          <w:p w14:paraId="1C489477"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27" w:author="Jasmin Saad" w:date="2018-02-07T08:37:00Z">
                  <w:rPr>
                    <w:rFonts w:ascii="Nirmala UI" w:hAnsi="Nirmala UI" w:cs="Nirmala UI"/>
                    <w:sz w:val="18"/>
                    <w:szCs w:val="18"/>
                  </w:rPr>
                </w:rPrChange>
              </w:rPr>
            </w:pPr>
            <w:r w:rsidRPr="008E5F61">
              <w:rPr>
                <w:rFonts w:ascii="Arial Nova" w:hAnsi="Arial Nova" w:cs="Nirmala UI"/>
                <w:sz w:val="20"/>
                <w:szCs w:val="20"/>
                <w:rPrChange w:id="1528" w:author="Jasmin Saad" w:date="2018-02-07T08:37:00Z">
                  <w:rPr>
                    <w:rFonts w:ascii="Nirmala UI" w:hAnsi="Nirmala UI" w:cs="Nirmala UI"/>
                    <w:sz w:val="18"/>
                    <w:szCs w:val="18"/>
                  </w:rPr>
                </w:rPrChange>
              </w:rPr>
              <w:t>(USD)</w:t>
            </w:r>
          </w:p>
        </w:tc>
        <w:tc>
          <w:tcPr>
            <w:tcW w:w="1640" w:type="dxa"/>
            <w:shd w:val="clear" w:color="auto" w:fill="000000" w:themeFill="text1"/>
            <w:vAlign w:val="center"/>
          </w:tcPr>
          <w:p w14:paraId="1C489478"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29" w:author="Jasmin Saad" w:date="2018-02-07T08:37:00Z">
                  <w:rPr>
                    <w:rFonts w:ascii="Nirmala UI" w:hAnsi="Nirmala UI" w:cs="Nirmala UI"/>
                    <w:sz w:val="18"/>
                    <w:szCs w:val="18"/>
                  </w:rPr>
                </w:rPrChange>
              </w:rPr>
            </w:pPr>
          </w:p>
        </w:tc>
        <w:tc>
          <w:tcPr>
            <w:tcW w:w="1640" w:type="dxa"/>
            <w:shd w:val="clear" w:color="auto" w:fill="000000" w:themeFill="text1"/>
            <w:vAlign w:val="center"/>
          </w:tcPr>
          <w:p w14:paraId="1C489479"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30" w:author="Jasmin Saad" w:date="2018-02-07T08:37:00Z">
                  <w:rPr>
                    <w:rFonts w:ascii="Nirmala UI" w:hAnsi="Nirmala UI" w:cs="Nirmala UI"/>
                    <w:sz w:val="18"/>
                    <w:szCs w:val="18"/>
                  </w:rPr>
                </w:rPrChange>
              </w:rPr>
            </w:pPr>
            <w:r w:rsidRPr="008E5F61">
              <w:rPr>
                <w:rFonts w:ascii="Arial Nova" w:hAnsi="Arial Nova" w:cs="Nirmala UI"/>
                <w:sz w:val="20"/>
                <w:szCs w:val="20"/>
                <w:rPrChange w:id="1531" w:author="Jasmin Saad" w:date="2018-02-07T08:37:00Z">
                  <w:rPr>
                    <w:rFonts w:ascii="Nirmala UI" w:hAnsi="Nirmala UI" w:cs="Nirmala UI"/>
                    <w:sz w:val="18"/>
                    <w:szCs w:val="18"/>
                  </w:rPr>
                </w:rPrChange>
              </w:rPr>
              <w:t>Total</w:t>
            </w:r>
          </w:p>
          <w:p w14:paraId="1C48947A"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sz w:val="20"/>
                <w:szCs w:val="20"/>
                <w:rPrChange w:id="1532" w:author="Jasmin Saad" w:date="2018-02-07T08:37:00Z">
                  <w:rPr>
                    <w:rFonts w:ascii="Nirmala UI" w:hAnsi="Nirmala UI" w:cs="Nirmala UI"/>
                    <w:sz w:val="18"/>
                    <w:szCs w:val="18"/>
                  </w:rPr>
                </w:rPrChange>
              </w:rPr>
            </w:pPr>
            <w:r w:rsidRPr="008E5F61">
              <w:rPr>
                <w:rFonts w:ascii="Arial Nova" w:hAnsi="Arial Nova" w:cs="Nirmala UI"/>
                <w:sz w:val="20"/>
                <w:szCs w:val="20"/>
                <w:rPrChange w:id="1533" w:author="Jasmin Saad" w:date="2018-02-07T08:37:00Z">
                  <w:rPr>
                    <w:rFonts w:ascii="Nirmala UI" w:hAnsi="Nirmala UI" w:cs="Nirmala UI"/>
                    <w:sz w:val="18"/>
                    <w:szCs w:val="18"/>
                  </w:rPr>
                </w:rPrChange>
              </w:rPr>
              <w:t>(USD)</w:t>
            </w:r>
          </w:p>
        </w:tc>
      </w:tr>
      <w:tr w:rsidR="008E5F61" w:rsidRPr="008E5F61" w14:paraId="1C489482" w14:textId="77777777" w:rsidTr="00CE7B20">
        <w:trPr>
          <w:trHeight w:val="284"/>
        </w:trPr>
        <w:tc>
          <w:tcPr>
            <w:tcW w:w="704" w:type="dxa"/>
            <w:vAlign w:val="center"/>
          </w:tcPr>
          <w:p w14:paraId="1C48947C"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b/>
                <w:sz w:val="20"/>
                <w:szCs w:val="20"/>
                <w:rPrChange w:id="1534" w:author="Jasmin Saad" w:date="2018-02-07T08:37:00Z">
                  <w:rPr>
                    <w:rFonts w:ascii="Nirmala UI" w:hAnsi="Nirmala UI" w:cs="Nirmala UI"/>
                    <w:b/>
                    <w:sz w:val="18"/>
                    <w:szCs w:val="18"/>
                  </w:rPr>
                </w:rPrChange>
              </w:rPr>
            </w:pPr>
            <w:r w:rsidRPr="008E5F61">
              <w:rPr>
                <w:rFonts w:ascii="Arial Nova" w:hAnsi="Arial Nova" w:cs="Nirmala UI"/>
                <w:b/>
                <w:sz w:val="20"/>
                <w:szCs w:val="20"/>
                <w:rPrChange w:id="1535" w:author="Jasmin Saad" w:date="2018-02-07T08:37:00Z">
                  <w:rPr>
                    <w:rFonts w:ascii="Nirmala UI" w:hAnsi="Nirmala UI" w:cs="Nirmala UI"/>
                    <w:b/>
                    <w:sz w:val="18"/>
                    <w:szCs w:val="18"/>
                  </w:rPr>
                </w:rPrChange>
              </w:rPr>
              <w:t>3</w:t>
            </w:r>
          </w:p>
        </w:tc>
        <w:tc>
          <w:tcPr>
            <w:tcW w:w="2693" w:type="dxa"/>
            <w:vAlign w:val="center"/>
          </w:tcPr>
          <w:p w14:paraId="1C48947D" w14:textId="77777777" w:rsidR="00D83862" w:rsidRPr="008E5F61" w:rsidRDefault="00D83862" w:rsidP="00A961DE">
            <w:pPr>
              <w:widowControl w:val="0"/>
              <w:autoSpaceDE w:val="0"/>
              <w:autoSpaceDN w:val="0"/>
              <w:adjustRightInd w:val="0"/>
              <w:spacing w:line="200" w:lineRule="exact"/>
              <w:rPr>
                <w:rFonts w:ascii="Arial Nova" w:hAnsi="Arial Nova" w:cs="Nirmala UI"/>
                <w:b/>
                <w:sz w:val="20"/>
                <w:szCs w:val="20"/>
                <w:rPrChange w:id="1536" w:author="Jasmin Saad" w:date="2018-02-07T08:37:00Z">
                  <w:rPr>
                    <w:rFonts w:ascii="Nirmala UI" w:hAnsi="Nirmala UI" w:cs="Nirmala UI"/>
                    <w:b/>
                    <w:sz w:val="18"/>
                    <w:szCs w:val="18"/>
                  </w:rPr>
                </w:rPrChange>
              </w:rPr>
            </w:pPr>
            <w:r w:rsidRPr="008E5F61">
              <w:rPr>
                <w:rFonts w:ascii="Arial Nova" w:hAnsi="Arial Nova" w:cs="Nirmala UI"/>
                <w:b/>
                <w:sz w:val="20"/>
                <w:szCs w:val="20"/>
                <w:rPrChange w:id="1537" w:author="Jasmin Saad" w:date="2018-02-07T08:37:00Z">
                  <w:rPr>
                    <w:rFonts w:ascii="Nirmala UI" w:hAnsi="Nirmala UI" w:cs="Nirmala UI"/>
                    <w:b/>
                    <w:sz w:val="18"/>
                    <w:szCs w:val="18"/>
                  </w:rPr>
                </w:rPrChange>
              </w:rPr>
              <w:t>Other related Cost</w:t>
            </w:r>
          </w:p>
        </w:tc>
        <w:tc>
          <w:tcPr>
            <w:tcW w:w="1640" w:type="dxa"/>
            <w:vAlign w:val="center"/>
          </w:tcPr>
          <w:p w14:paraId="1C48947E"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538" w:author="Jasmin Saad" w:date="2018-02-07T08:37:00Z">
                  <w:rPr>
                    <w:rFonts w:ascii="Nirmala UI" w:hAnsi="Nirmala UI" w:cs="Nirmala UI"/>
                    <w:b/>
                    <w:sz w:val="18"/>
                    <w:szCs w:val="18"/>
                  </w:rPr>
                </w:rPrChange>
              </w:rPr>
            </w:pPr>
          </w:p>
        </w:tc>
        <w:tc>
          <w:tcPr>
            <w:tcW w:w="1640" w:type="dxa"/>
            <w:vAlign w:val="center"/>
          </w:tcPr>
          <w:p w14:paraId="1C48947F"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539" w:author="Jasmin Saad" w:date="2018-02-07T08:37:00Z">
                  <w:rPr>
                    <w:rFonts w:ascii="Nirmala UI" w:hAnsi="Nirmala UI" w:cs="Nirmala UI"/>
                    <w:b/>
                    <w:sz w:val="18"/>
                    <w:szCs w:val="18"/>
                  </w:rPr>
                </w:rPrChange>
              </w:rPr>
            </w:pPr>
          </w:p>
        </w:tc>
        <w:tc>
          <w:tcPr>
            <w:tcW w:w="1640" w:type="dxa"/>
            <w:vAlign w:val="center"/>
          </w:tcPr>
          <w:p w14:paraId="1C489480"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540" w:author="Jasmin Saad" w:date="2018-02-07T08:37:00Z">
                  <w:rPr>
                    <w:rFonts w:ascii="Nirmala UI" w:hAnsi="Nirmala UI" w:cs="Nirmala UI"/>
                    <w:b/>
                    <w:sz w:val="18"/>
                    <w:szCs w:val="18"/>
                  </w:rPr>
                </w:rPrChange>
              </w:rPr>
            </w:pPr>
          </w:p>
        </w:tc>
        <w:tc>
          <w:tcPr>
            <w:tcW w:w="1640" w:type="dxa"/>
            <w:vAlign w:val="center"/>
          </w:tcPr>
          <w:p w14:paraId="1C489481"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541" w:author="Jasmin Saad" w:date="2018-02-07T08:37:00Z">
                  <w:rPr>
                    <w:rFonts w:ascii="Nirmala UI" w:hAnsi="Nirmala UI" w:cs="Nirmala UI"/>
                    <w:b/>
                    <w:sz w:val="18"/>
                    <w:szCs w:val="18"/>
                  </w:rPr>
                </w:rPrChange>
              </w:rPr>
            </w:pPr>
          </w:p>
        </w:tc>
      </w:tr>
      <w:tr w:rsidR="008E5F61" w:rsidRPr="008E5F61" w:rsidDel="00225CA1" w14:paraId="1C489489" w14:textId="1D69E479" w:rsidTr="00CE7B20">
        <w:trPr>
          <w:trHeight w:val="284"/>
          <w:del w:id="1542" w:author="Jasmin Saad" w:date="2018-02-07T08:30:00Z"/>
        </w:trPr>
        <w:tc>
          <w:tcPr>
            <w:tcW w:w="704" w:type="dxa"/>
            <w:vAlign w:val="center"/>
          </w:tcPr>
          <w:p w14:paraId="1C489483" w14:textId="24291A24" w:rsidR="00D83862" w:rsidRPr="008E5F61" w:rsidDel="00225CA1" w:rsidRDefault="00D83862" w:rsidP="00D83862">
            <w:pPr>
              <w:widowControl w:val="0"/>
              <w:autoSpaceDE w:val="0"/>
              <w:autoSpaceDN w:val="0"/>
              <w:adjustRightInd w:val="0"/>
              <w:spacing w:line="200" w:lineRule="exact"/>
              <w:jc w:val="center"/>
              <w:rPr>
                <w:del w:id="1543" w:author="Jasmin Saad" w:date="2018-02-07T08:30:00Z"/>
                <w:rFonts w:ascii="Arial Nova" w:hAnsi="Arial Nova" w:cs="Nirmala UI"/>
                <w:sz w:val="20"/>
                <w:szCs w:val="20"/>
                <w:rPrChange w:id="1544" w:author="Jasmin Saad" w:date="2018-02-07T08:37:00Z">
                  <w:rPr>
                    <w:del w:id="1545" w:author="Jasmin Saad" w:date="2018-02-07T08:30:00Z"/>
                    <w:rFonts w:ascii="Nirmala UI" w:hAnsi="Nirmala UI" w:cs="Nirmala UI"/>
                    <w:sz w:val="18"/>
                    <w:szCs w:val="18"/>
                  </w:rPr>
                </w:rPrChange>
              </w:rPr>
            </w:pPr>
          </w:p>
        </w:tc>
        <w:tc>
          <w:tcPr>
            <w:tcW w:w="2693" w:type="dxa"/>
            <w:vAlign w:val="center"/>
          </w:tcPr>
          <w:p w14:paraId="1C489484" w14:textId="57DCA42E" w:rsidR="00D83862" w:rsidRPr="008E5F61" w:rsidDel="00225CA1" w:rsidRDefault="00D83862" w:rsidP="00A961DE">
            <w:pPr>
              <w:widowControl w:val="0"/>
              <w:autoSpaceDE w:val="0"/>
              <w:autoSpaceDN w:val="0"/>
              <w:adjustRightInd w:val="0"/>
              <w:spacing w:line="200" w:lineRule="exact"/>
              <w:rPr>
                <w:del w:id="1546" w:author="Jasmin Saad" w:date="2018-02-07T08:30:00Z"/>
                <w:rFonts w:ascii="Arial Nova" w:hAnsi="Arial Nova" w:cs="Nirmala UI"/>
                <w:sz w:val="20"/>
                <w:szCs w:val="20"/>
                <w:rPrChange w:id="1547" w:author="Jasmin Saad" w:date="2018-02-07T08:37:00Z">
                  <w:rPr>
                    <w:del w:id="1548" w:author="Jasmin Saad" w:date="2018-02-07T08:30:00Z"/>
                    <w:rFonts w:ascii="Nirmala UI" w:hAnsi="Nirmala UI" w:cs="Nirmala UI"/>
                    <w:sz w:val="18"/>
                    <w:szCs w:val="18"/>
                  </w:rPr>
                </w:rPrChange>
              </w:rPr>
            </w:pPr>
          </w:p>
        </w:tc>
        <w:tc>
          <w:tcPr>
            <w:tcW w:w="1640" w:type="dxa"/>
            <w:vAlign w:val="center"/>
          </w:tcPr>
          <w:p w14:paraId="1C489485" w14:textId="46934F07" w:rsidR="00D83862" w:rsidRPr="008E5F61" w:rsidDel="00225CA1" w:rsidRDefault="00D83862" w:rsidP="00A961DE">
            <w:pPr>
              <w:widowControl w:val="0"/>
              <w:autoSpaceDE w:val="0"/>
              <w:autoSpaceDN w:val="0"/>
              <w:adjustRightInd w:val="0"/>
              <w:spacing w:line="200" w:lineRule="exact"/>
              <w:jc w:val="center"/>
              <w:rPr>
                <w:del w:id="1549" w:author="Jasmin Saad" w:date="2018-02-07T08:30:00Z"/>
                <w:rFonts w:ascii="Arial Nova" w:hAnsi="Arial Nova" w:cs="Nirmala UI"/>
                <w:sz w:val="20"/>
                <w:szCs w:val="20"/>
                <w:rPrChange w:id="1550" w:author="Jasmin Saad" w:date="2018-02-07T08:37:00Z">
                  <w:rPr>
                    <w:del w:id="1551" w:author="Jasmin Saad" w:date="2018-02-07T08:30:00Z"/>
                    <w:rFonts w:ascii="Nirmala UI" w:hAnsi="Nirmala UI" w:cs="Nirmala UI"/>
                    <w:sz w:val="18"/>
                    <w:szCs w:val="18"/>
                  </w:rPr>
                </w:rPrChange>
              </w:rPr>
            </w:pPr>
          </w:p>
        </w:tc>
        <w:tc>
          <w:tcPr>
            <w:tcW w:w="1640" w:type="dxa"/>
            <w:vAlign w:val="center"/>
          </w:tcPr>
          <w:p w14:paraId="1C489486" w14:textId="1C4BA2FA" w:rsidR="00D83862" w:rsidRPr="008E5F61" w:rsidDel="00225CA1" w:rsidRDefault="00D83862" w:rsidP="00A961DE">
            <w:pPr>
              <w:widowControl w:val="0"/>
              <w:autoSpaceDE w:val="0"/>
              <w:autoSpaceDN w:val="0"/>
              <w:adjustRightInd w:val="0"/>
              <w:spacing w:line="200" w:lineRule="exact"/>
              <w:jc w:val="center"/>
              <w:rPr>
                <w:del w:id="1552" w:author="Jasmin Saad" w:date="2018-02-07T08:30:00Z"/>
                <w:rFonts w:ascii="Arial Nova" w:hAnsi="Arial Nova" w:cs="Nirmala UI"/>
                <w:sz w:val="20"/>
                <w:szCs w:val="20"/>
                <w:rPrChange w:id="1553" w:author="Jasmin Saad" w:date="2018-02-07T08:37:00Z">
                  <w:rPr>
                    <w:del w:id="1554" w:author="Jasmin Saad" w:date="2018-02-07T08:30:00Z"/>
                    <w:rFonts w:ascii="Nirmala UI" w:hAnsi="Nirmala UI" w:cs="Nirmala UI"/>
                    <w:sz w:val="18"/>
                    <w:szCs w:val="18"/>
                  </w:rPr>
                </w:rPrChange>
              </w:rPr>
            </w:pPr>
          </w:p>
        </w:tc>
        <w:tc>
          <w:tcPr>
            <w:tcW w:w="1640" w:type="dxa"/>
            <w:vAlign w:val="center"/>
          </w:tcPr>
          <w:p w14:paraId="1C489487" w14:textId="1CB805B9" w:rsidR="00D83862" w:rsidRPr="008E5F61" w:rsidDel="00225CA1" w:rsidRDefault="00D83862" w:rsidP="00A961DE">
            <w:pPr>
              <w:widowControl w:val="0"/>
              <w:autoSpaceDE w:val="0"/>
              <w:autoSpaceDN w:val="0"/>
              <w:adjustRightInd w:val="0"/>
              <w:spacing w:line="200" w:lineRule="exact"/>
              <w:jc w:val="center"/>
              <w:rPr>
                <w:del w:id="1555" w:author="Jasmin Saad" w:date="2018-02-07T08:30:00Z"/>
                <w:rFonts w:ascii="Arial Nova" w:hAnsi="Arial Nova" w:cs="Nirmala UI"/>
                <w:sz w:val="20"/>
                <w:szCs w:val="20"/>
                <w:rPrChange w:id="1556" w:author="Jasmin Saad" w:date="2018-02-07T08:37:00Z">
                  <w:rPr>
                    <w:del w:id="1557" w:author="Jasmin Saad" w:date="2018-02-07T08:30:00Z"/>
                    <w:rFonts w:ascii="Nirmala UI" w:hAnsi="Nirmala UI" w:cs="Nirmala UI"/>
                    <w:sz w:val="18"/>
                    <w:szCs w:val="18"/>
                  </w:rPr>
                </w:rPrChange>
              </w:rPr>
            </w:pPr>
          </w:p>
        </w:tc>
        <w:tc>
          <w:tcPr>
            <w:tcW w:w="1640" w:type="dxa"/>
            <w:vAlign w:val="center"/>
          </w:tcPr>
          <w:p w14:paraId="1C489488" w14:textId="5AC046D3" w:rsidR="00D83862" w:rsidRPr="008E5F61" w:rsidDel="00225CA1" w:rsidRDefault="00D83862" w:rsidP="00A961DE">
            <w:pPr>
              <w:widowControl w:val="0"/>
              <w:autoSpaceDE w:val="0"/>
              <w:autoSpaceDN w:val="0"/>
              <w:adjustRightInd w:val="0"/>
              <w:spacing w:line="200" w:lineRule="exact"/>
              <w:jc w:val="center"/>
              <w:rPr>
                <w:del w:id="1558" w:author="Jasmin Saad" w:date="2018-02-07T08:30:00Z"/>
                <w:rFonts w:ascii="Arial Nova" w:hAnsi="Arial Nova" w:cs="Nirmala UI"/>
                <w:sz w:val="20"/>
                <w:szCs w:val="20"/>
                <w:rPrChange w:id="1559" w:author="Jasmin Saad" w:date="2018-02-07T08:37:00Z">
                  <w:rPr>
                    <w:del w:id="1560" w:author="Jasmin Saad" w:date="2018-02-07T08:30:00Z"/>
                    <w:rFonts w:ascii="Nirmala UI" w:hAnsi="Nirmala UI" w:cs="Nirmala UI"/>
                    <w:sz w:val="18"/>
                    <w:szCs w:val="18"/>
                  </w:rPr>
                </w:rPrChange>
              </w:rPr>
            </w:pPr>
          </w:p>
        </w:tc>
      </w:tr>
      <w:tr w:rsidR="008E5F61" w:rsidRPr="008E5F61" w14:paraId="1C489490" w14:textId="77777777" w:rsidTr="00CE7B20">
        <w:trPr>
          <w:trHeight w:val="284"/>
        </w:trPr>
        <w:tc>
          <w:tcPr>
            <w:tcW w:w="704" w:type="dxa"/>
            <w:tcBorders>
              <w:bottom w:val="single" w:sz="12" w:space="0" w:color="A6A6A6" w:themeColor="background1" w:themeShade="A6"/>
            </w:tcBorders>
            <w:vAlign w:val="center"/>
          </w:tcPr>
          <w:p w14:paraId="1C48948A" w14:textId="77777777" w:rsidR="00856FC9" w:rsidRPr="008E5F61" w:rsidRDefault="00856FC9" w:rsidP="00D83862">
            <w:pPr>
              <w:widowControl w:val="0"/>
              <w:autoSpaceDE w:val="0"/>
              <w:autoSpaceDN w:val="0"/>
              <w:adjustRightInd w:val="0"/>
              <w:spacing w:line="200" w:lineRule="exact"/>
              <w:jc w:val="center"/>
              <w:rPr>
                <w:rFonts w:ascii="Arial Nova" w:hAnsi="Arial Nova" w:cs="Nirmala UI"/>
                <w:sz w:val="20"/>
                <w:szCs w:val="20"/>
                <w:rPrChange w:id="1561" w:author="Jasmin Saad" w:date="2018-02-07T08:37:00Z">
                  <w:rPr>
                    <w:rFonts w:ascii="Nirmala UI" w:hAnsi="Nirmala UI" w:cs="Nirmala UI"/>
                    <w:sz w:val="18"/>
                    <w:szCs w:val="18"/>
                  </w:rPr>
                </w:rPrChange>
              </w:rPr>
            </w:pPr>
          </w:p>
        </w:tc>
        <w:tc>
          <w:tcPr>
            <w:tcW w:w="2693" w:type="dxa"/>
            <w:tcBorders>
              <w:bottom w:val="single" w:sz="12" w:space="0" w:color="A6A6A6" w:themeColor="background1" w:themeShade="A6"/>
            </w:tcBorders>
            <w:vAlign w:val="center"/>
          </w:tcPr>
          <w:p w14:paraId="1C48948B" w14:textId="77777777" w:rsidR="00856FC9" w:rsidRPr="008E5F61" w:rsidRDefault="00856FC9" w:rsidP="00A961DE">
            <w:pPr>
              <w:widowControl w:val="0"/>
              <w:autoSpaceDE w:val="0"/>
              <w:autoSpaceDN w:val="0"/>
              <w:adjustRightInd w:val="0"/>
              <w:spacing w:line="200" w:lineRule="exact"/>
              <w:rPr>
                <w:rFonts w:ascii="Arial Nova" w:hAnsi="Arial Nova" w:cs="Nirmala UI"/>
                <w:sz w:val="20"/>
                <w:szCs w:val="20"/>
                <w:rPrChange w:id="1562" w:author="Jasmin Saad" w:date="2018-02-07T08:37:00Z">
                  <w:rPr>
                    <w:rFonts w:ascii="Nirmala UI" w:hAnsi="Nirmala UI" w:cs="Nirmala UI"/>
                    <w:sz w:val="18"/>
                    <w:szCs w:val="18"/>
                  </w:rPr>
                </w:rPrChange>
              </w:rPr>
            </w:pPr>
          </w:p>
        </w:tc>
        <w:tc>
          <w:tcPr>
            <w:tcW w:w="1640" w:type="dxa"/>
            <w:tcBorders>
              <w:bottom w:val="single" w:sz="12" w:space="0" w:color="A6A6A6" w:themeColor="background1" w:themeShade="A6"/>
            </w:tcBorders>
            <w:vAlign w:val="center"/>
          </w:tcPr>
          <w:p w14:paraId="1C48948C" w14:textId="77777777" w:rsidR="00856FC9" w:rsidRPr="008E5F61" w:rsidRDefault="00856FC9" w:rsidP="00A961DE">
            <w:pPr>
              <w:widowControl w:val="0"/>
              <w:autoSpaceDE w:val="0"/>
              <w:autoSpaceDN w:val="0"/>
              <w:adjustRightInd w:val="0"/>
              <w:spacing w:line="200" w:lineRule="exact"/>
              <w:jc w:val="center"/>
              <w:rPr>
                <w:rFonts w:ascii="Arial Nova" w:hAnsi="Arial Nova" w:cs="Nirmala UI"/>
                <w:sz w:val="20"/>
                <w:szCs w:val="20"/>
                <w:rPrChange w:id="1563" w:author="Jasmin Saad" w:date="2018-02-07T08:37:00Z">
                  <w:rPr>
                    <w:rFonts w:ascii="Nirmala UI" w:hAnsi="Nirmala UI" w:cs="Nirmala UI"/>
                    <w:sz w:val="18"/>
                    <w:szCs w:val="18"/>
                  </w:rPr>
                </w:rPrChange>
              </w:rPr>
            </w:pPr>
          </w:p>
        </w:tc>
        <w:tc>
          <w:tcPr>
            <w:tcW w:w="1640" w:type="dxa"/>
            <w:tcBorders>
              <w:bottom w:val="single" w:sz="12" w:space="0" w:color="A6A6A6" w:themeColor="background1" w:themeShade="A6"/>
            </w:tcBorders>
            <w:vAlign w:val="center"/>
          </w:tcPr>
          <w:p w14:paraId="1C48948D" w14:textId="77777777" w:rsidR="00856FC9" w:rsidRPr="008E5F61" w:rsidRDefault="00856FC9" w:rsidP="00A961DE">
            <w:pPr>
              <w:widowControl w:val="0"/>
              <w:autoSpaceDE w:val="0"/>
              <w:autoSpaceDN w:val="0"/>
              <w:adjustRightInd w:val="0"/>
              <w:spacing w:line="200" w:lineRule="exact"/>
              <w:jc w:val="center"/>
              <w:rPr>
                <w:rFonts w:ascii="Arial Nova" w:hAnsi="Arial Nova" w:cs="Nirmala UI"/>
                <w:sz w:val="20"/>
                <w:szCs w:val="20"/>
                <w:rPrChange w:id="1564" w:author="Jasmin Saad" w:date="2018-02-07T08:37:00Z">
                  <w:rPr>
                    <w:rFonts w:ascii="Nirmala UI" w:hAnsi="Nirmala UI" w:cs="Nirmala UI"/>
                    <w:sz w:val="18"/>
                    <w:szCs w:val="18"/>
                  </w:rPr>
                </w:rPrChange>
              </w:rPr>
            </w:pPr>
          </w:p>
        </w:tc>
        <w:tc>
          <w:tcPr>
            <w:tcW w:w="1640" w:type="dxa"/>
            <w:tcBorders>
              <w:bottom w:val="single" w:sz="12" w:space="0" w:color="A6A6A6" w:themeColor="background1" w:themeShade="A6"/>
            </w:tcBorders>
            <w:vAlign w:val="center"/>
          </w:tcPr>
          <w:p w14:paraId="1C48948E" w14:textId="77777777" w:rsidR="00856FC9" w:rsidRPr="008E5F61" w:rsidRDefault="00856FC9" w:rsidP="00A961DE">
            <w:pPr>
              <w:widowControl w:val="0"/>
              <w:autoSpaceDE w:val="0"/>
              <w:autoSpaceDN w:val="0"/>
              <w:adjustRightInd w:val="0"/>
              <w:spacing w:line="200" w:lineRule="exact"/>
              <w:jc w:val="center"/>
              <w:rPr>
                <w:rFonts w:ascii="Arial Nova" w:hAnsi="Arial Nova" w:cs="Nirmala UI"/>
                <w:sz w:val="20"/>
                <w:szCs w:val="20"/>
                <w:rPrChange w:id="1565" w:author="Jasmin Saad" w:date="2018-02-07T08:37:00Z">
                  <w:rPr>
                    <w:rFonts w:ascii="Nirmala UI" w:hAnsi="Nirmala UI" w:cs="Nirmala UI"/>
                    <w:sz w:val="18"/>
                    <w:szCs w:val="18"/>
                  </w:rPr>
                </w:rPrChange>
              </w:rPr>
            </w:pPr>
          </w:p>
        </w:tc>
        <w:tc>
          <w:tcPr>
            <w:tcW w:w="1640" w:type="dxa"/>
            <w:tcBorders>
              <w:bottom w:val="single" w:sz="12" w:space="0" w:color="A6A6A6" w:themeColor="background1" w:themeShade="A6"/>
            </w:tcBorders>
            <w:vAlign w:val="center"/>
          </w:tcPr>
          <w:p w14:paraId="1C48948F" w14:textId="77777777" w:rsidR="00856FC9" w:rsidRPr="008E5F61" w:rsidRDefault="00856FC9" w:rsidP="00A961DE">
            <w:pPr>
              <w:widowControl w:val="0"/>
              <w:autoSpaceDE w:val="0"/>
              <w:autoSpaceDN w:val="0"/>
              <w:adjustRightInd w:val="0"/>
              <w:spacing w:line="200" w:lineRule="exact"/>
              <w:jc w:val="center"/>
              <w:rPr>
                <w:rFonts w:ascii="Arial Nova" w:hAnsi="Arial Nova" w:cs="Nirmala UI"/>
                <w:sz w:val="20"/>
                <w:szCs w:val="20"/>
                <w:rPrChange w:id="1566" w:author="Jasmin Saad" w:date="2018-02-07T08:37:00Z">
                  <w:rPr>
                    <w:rFonts w:ascii="Nirmala UI" w:hAnsi="Nirmala UI" w:cs="Nirmala UI"/>
                    <w:sz w:val="18"/>
                    <w:szCs w:val="18"/>
                  </w:rPr>
                </w:rPrChange>
              </w:rPr>
            </w:pPr>
          </w:p>
        </w:tc>
      </w:tr>
      <w:tr w:rsidR="008E5F61" w:rsidRPr="008E5F61" w14:paraId="1C489497" w14:textId="77777777" w:rsidTr="00CE7B20">
        <w:trPr>
          <w:trHeight w:val="284"/>
        </w:trPr>
        <w:tc>
          <w:tcPr>
            <w:tcW w:w="7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91" w14:textId="77777777" w:rsidR="00856FC9" w:rsidRPr="008E5F61" w:rsidRDefault="00856FC9" w:rsidP="00D83862">
            <w:pPr>
              <w:widowControl w:val="0"/>
              <w:autoSpaceDE w:val="0"/>
              <w:autoSpaceDN w:val="0"/>
              <w:adjustRightInd w:val="0"/>
              <w:spacing w:line="200" w:lineRule="exact"/>
              <w:jc w:val="center"/>
              <w:rPr>
                <w:rFonts w:ascii="Arial Nova" w:hAnsi="Arial Nova" w:cs="Nirmala UI"/>
                <w:sz w:val="20"/>
                <w:szCs w:val="20"/>
                <w:rPrChange w:id="1567" w:author="Jasmin Saad" w:date="2018-02-07T08:37:00Z">
                  <w:rPr>
                    <w:rFonts w:ascii="Nirmala UI" w:hAnsi="Nirmala UI" w:cs="Nirmala UI"/>
                    <w:sz w:val="18"/>
                    <w:szCs w:val="18"/>
                  </w:rPr>
                </w:rPrChange>
              </w:rPr>
            </w:pPr>
          </w:p>
        </w:tc>
        <w:tc>
          <w:tcPr>
            <w:tcW w:w="2693"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92" w14:textId="77777777" w:rsidR="00856FC9" w:rsidRPr="008E5F61" w:rsidRDefault="007E44AE" w:rsidP="007E44AE">
            <w:pPr>
              <w:widowControl w:val="0"/>
              <w:autoSpaceDE w:val="0"/>
              <w:autoSpaceDN w:val="0"/>
              <w:adjustRightInd w:val="0"/>
              <w:spacing w:line="200" w:lineRule="exact"/>
              <w:jc w:val="right"/>
              <w:rPr>
                <w:rFonts w:ascii="Arial Nova" w:hAnsi="Arial Nova" w:cs="Nirmala UI"/>
                <w:sz w:val="20"/>
                <w:szCs w:val="20"/>
                <w:rPrChange w:id="1568" w:author="Jasmin Saad" w:date="2018-02-07T08:37:00Z">
                  <w:rPr>
                    <w:rFonts w:ascii="Nirmala UI" w:hAnsi="Nirmala UI" w:cs="Nirmala UI"/>
                    <w:sz w:val="18"/>
                    <w:szCs w:val="18"/>
                  </w:rPr>
                </w:rPrChange>
              </w:rPr>
            </w:pPr>
            <w:r w:rsidRPr="008E5F61">
              <w:rPr>
                <w:rFonts w:ascii="Arial Nova" w:hAnsi="Arial Nova" w:cs="Nirmala UI"/>
                <w:b/>
                <w:sz w:val="20"/>
                <w:szCs w:val="20"/>
                <w:rPrChange w:id="1569" w:author="Jasmin Saad" w:date="2018-02-07T08:37:00Z">
                  <w:rPr>
                    <w:rFonts w:ascii="Nirmala UI" w:hAnsi="Nirmala UI" w:cs="Nirmala UI"/>
                    <w:b/>
                    <w:sz w:val="18"/>
                    <w:szCs w:val="18"/>
                  </w:rPr>
                </w:rPrChange>
              </w:rPr>
              <w:t>Sub-total</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93" w14:textId="77777777" w:rsidR="00856FC9" w:rsidRPr="008E5F61" w:rsidRDefault="00856FC9" w:rsidP="00A961DE">
            <w:pPr>
              <w:widowControl w:val="0"/>
              <w:autoSpaceDE w:val="0"/>
              <w:autoSpaceDN w:val="0"/>
              <w:adjustRightInd w:val="0"/>
              <w:spacing w:line="200" w:lineRule="exact"/>
              <w:jc w:val="center"/>
              <w:rPr>
                <w:rFonts w:ascii="Arial Nova" w:hAnsi="Arial Nova" w:cs="Nirmala UI"/>
                <w:sz w:val="20"/>
                <w:szCs w:val="20"/>
                <w:rPrChange w:id="1570"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94" w14:textId="77777777" w:rsidR="00856FC9" w:rsidRPr="008E5F61" w:rsidRDefault="00856FC9" w:rsidP="00A961DE">
            <w:pPr>
              <w:widowControl w:val="0"/>
              <w:autoSpaceDE w:val="0"/>
              <w:autoSpaceDN w:val="0"/>
              <w:adjustRightInd w:val="0"/>
              <w:spacing w:line="200" w:lineRule="exact"/>
              <w:jc w:val="center"/>
              <w:rPr>
                <w:rFonts w:ascii="Arial Nova" w:hAnsi="Arial Nova" w:cs="Nirmala UI"/>
                <w:sz w:val="20"/>
                <w:szCs w:val="20"/>
                <w:rPrChange w:id="1571"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95" w14:textId="77777777" w:rsidR="00856FC9" w:rsidRPr="008E5F61" w:rsidRDefault="00856FC9" w:rsidP="00A961DE">
            <w:pPr>
              <w:widowControl w:val="0"/>
              <w:autoSpaceDE w:val="0"/>
              <w:autoSpaceDN w:val="0"/>
              <w:adjustRightInd w:val="0"/>
              <w:spacing w:line="200" w:lineRule="exact"/>
              <w:jc w:val="center"/>
              <w:rPr>
                <w:rFonts w:ascii="Arial Nova" w:hAnsi="Arial Nova" w:cs="Nirmala UI"/>
                <w:sz w:val="20"/>
                <w:szCs w:val="20"/>
                <w:rPrChange w:id="1572"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1C489496" w14:textId="77777777" w:rsidR="00856FC9" w:rsidRPr="008E5F61" w:rsidRDefault="00856FC9" w:rsidP="00A961DE">
            <w:pPr>
              <w:widowControl w:val="0"/>
              <w:autoSpaceDE w:val="0"/>
              <w:autoSpaceDN w:val="0"/>
              <w:adjustRightInd w:val="0"/>
              <w:spacing w:line="200" w:lineRule="exact"/>
              <w:jc w:val="center"/>
              <w:rPr>
                <w:rFonts w:ascii="Arial Nova" w:hAnsi="Arial Nova" w:cs="Nirmala UI"/>
                <w:sz w:val="20"/>
                <w:szCs w:val="20"/>
                <w:rPrChange w:id="1573" w:author="Jasmin Saad" w:date="2018-02-07T08:37:00Z">
                  <w:rPr>
                    <w:rFonts w:ascii="Nirmala UI" w:hAnsi="Nirmala UI" w:cs="Nirmala UI"/>
                    <w:sz w:val="18"/>
                    <w:szCs w:val="18"/>
                  </w:rPr>
                </w:rPrChange>
              </w:rPr>
            </w:pPr>
          </w:p>
        </w:tc>
      </w:tr>
      <w:tr w:rsidR="008E5F61" w:rsidRPr="008E5F61" w14:paraId="1C48949E" w14:textId="77777777" w:rsidTr="00CE7B20">
        <w:trPr>
          <w:trHeight w:val="284"/>
        </w:trPr>
        <w:tc>
          <w:tcPr>
            <w:tcW w:w="704" w:type="dxa"/>
            <w:tcBorders>
              <w:top w:val="single" w:sz="12" w:space="0" w:color="A6A6A6" w:themeColor="background1" w:themeShade="A6"/>
              <w:bottom w:val="single" w:sz="12" w:space="0" w:color="A6A6A6" w:themeColor="background1" w:themeShade="A6"/>
            </w:tcBorders>
            <w:vAlign w:val="center"/>
          </w:tcPr>
          <w:p w14:paraId="1C489498" w14:textId="77777777" w:rsidR="00856FC9" w:rsidRPr="008E5F61" w:rsidRDefault="00856FC9" w:rsidP="00D83862">
            <w:pPr>
              <w:widowControl w:val="0"/>
              <w:autoSpaceDE w:val="0"/>
              <w:autoSpaceDN w:val="0"/>
              <w:adjustRightInd w:val="0"/>
              <w:spacing w:line="200" w:lineRule="exact"/>
              <w:jc w:val="center"/>
              <w:rPr>
                <w:rFonts w:ascii="Arial Nova" w:hAnsi="Arial Nova" w:cs="Nirmala UI"/>
                <w:sz w:val="20"/>
                <w:szCs w:val="20"/>
                <w:rPrChange w:id="1574" w:author="Jasmin Saad" w:date="2018-02-07T08:37:00Z">
                  <w:rPr>
                    <w:rFonts w:ascii="Nirmala UI" w:hAnsi="Nirmala UI" w:cs="Nirmala UI"/>
                    <w:sz w:val="18"/>
                    <w:szCs w:val="18"/>
                  </w:rPr>
                </w:rPrChange>
              </w:rPr>
            </w:pPr>
          </w:p>
        </w:tc>
        <w:tc>
          <w:tcPr>
            <w:tcW w:w="2693" w:type="dxa"/>
            <w:tcBorders>
              <w:top w:val="single" w:sz="12" w:space="0" w:color="A6A6A6" w:themeColor="background1" w:themeShade="A6"/>
              <w:bottom w:val="single" w:sz="12" w:space="0" w:color="A6A6A6" w:themeColor="background1" w:themeShade="A6"/>
            </w:tcBorders>
            <w:vAlign w:val="center"/>
          </w:tcPr>
          <w:p w14:paraId="1C489499" w14:textId="77777777" w:rsidR="00856FC9" w:rsidRPr="008E5F61" w:rsidRDefault="00856FC9" w:rsidP="00A961DE">
            <w:pPr>
              <w:widowControl w:val="0"/>
              <w:autoSpaceDE w:val="0"/>
              <w:autoSpaceDN w:val="0"/>
              <w:adjustRightInd w:val="0"/>
              <w:spacing w:line="200" w:lineRule="exact"/>
              <w:rPr>
                <w:rFonts w:ascii="Arial Nova" w:hAnsi="Arial Nova" w:cs="Nirmala UI"/>
                <w:sz w:val="20"/>
                <w:szCs w:val="20"/>
                <w:rPrChange w:id="1575"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bottom w:val="single" w:sz="12" w:space="0" w:color="A6A6A6" w:themeColor="background1" w:themeShade="A6"/>
            </w:tcBorders>
            <w:vAlign w:val="center"/>
          </w:tcPr>
          <w:p w14:paraId="1C48949A" w14:textId="77777777" w:rsidR="00856FC9" w:rsidRPr="008E5F61" w:rsidRDefault="00856FC9" w:rsidP="00A961DE">
            <w:pPr>
              <w:widowControl w:val="0"/>
              <w:autoSpaceDE w:val="0"/>
              <w:autoSpaceDN w:val="0"/>
              <w:adjustRightInd w:val="0"/>
              <w:spacing w:line="200" w:lineRule="exact"/>
              <w:jc w:val="center"/>
              <w:rPr>
                <w:rFonts w:ascii="Arial Nova" w:hAnsi="Arial Nova" w:cs="Nirmala UI"/>
                <w:sz w:val="20"/>
                <w:szCs w:val="20"/>
                <w:rPrChange w:id="1576"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bottom w:val="single" w:sz="12" w:space="0" w:color="A6A6A6" w:themeColor="background1" w:themeShade="A6"/>
            </w:tcBorders>
            <w:vAlign w:val="center"/>
          </w:tcPr>
          <w:p w14:paraId="1C48949B" w14:textId="77777777" w:rsidR="00856FC9" w:rsidRPr="008E5F61" w:rsidRDefault="00856FC9" w:rsidP="00A961DE">
            <w:pPr>
              <w:widowControl w:val="0"/>
              <w:autoSpaceDE w:val="0"/>
              <w:autoSpaceDN w:val="0"/>
              <w:adjustRightInd w:val="0"/>
              <w:spacing w:line="200" w:lineRule="exact"/>
              <w:jc w:val="center"/>
              <w:rPr>
                <w:rFonts w:ascii="Arial Nova" w:hAnsi="Arial Nova" w:cs="Nirmala UI"/>
                <w:sz w:val="20"/>
                <w:szCs w:val="20"/>
                <w:rPrChange w:id="1577"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bottom w:val="single" w:sz="12" w:space="0" w:color="A6A6A6" w:themeColor="background1" w:themeShade="A6"/>
            </w:tcBorders>
            <w:vAlign w:val="center"/>
          </w:tcPr>
          <w:p w14:paraId="1C48949C" w14:textId="77777777" w:rsidR="00856FC9" w:rsidRPr="008E5F61" w:rsidRDefault="00856FC9" w:rsidP="00A961DE">
            <w:pPr>
              <w:widowControl w:val="0"/>
              <w:autoSpaceDE w:val="0"/>
              <w:autoSpaceDN w:val="0"/>
              <w:adjustRightInd w:val="0"/>
              <w:spacing w:line="200" w:lineRule="exact"/>
              <w:jc w:val="center"/>
              <w:rPr>
                <w:rFonts w:ascii="Arial Nova" w:hAnsi="Arial Nova" w:cs="Nirmala UI"/>
                <w:sz w:val="20"/>
                <w:szCs w:val="20"/>
                <w:rPrChange w:id="1578" w:author="Jasmin Saad" w:date="2018-02-07T08:37:00Z">
                  <w:rPr>
                    <w:rFonts w:ascii="Nirmala UI" w:hAnsi="Nirmala UI" w:cs="Nirmala UI"/>
                    <w:sz w:val="18"/>
                    <w:szCs w:val="18"/>
                  </w:rPr>
                </w:rPrChange>
              </w:rPr>
            </w:pPr>
          </w:p>
        </w:tc>
        <w:tc>
          <w:tcPr>
            <w:tcW w:w="1640" w:type="dxa"/>
            <w:tcBorders>
              <w:top w:val="single" w:sz="12" w:space="0" w:color="A6A6A6" w:themeColor="background1" w:themeShade="A6"/>
              <w:bottom w:val="single" w:sz="12" w:space="0" w:color="A6A6A6" w:themeColor="background1" w:themeShade="A6"/>
            </w:tcBorders>
            <w:vAlign w:val="center"/>
          </w:tcPr>
          <w:p w14:paraId="1C48949D" w14:textId="77777777" w:rsidR="00856FC9" w:rsidRPr="008E5F61" w:rsidRDefault="00856FC9" w:rsidP="00A961DE">
            <w:pPr>
              <w:widowControl w:val="0"/>
              <w:autoSpaceDE w:val="0"/>
              <w:autoSpaceDN w:val="0"/>
              <w:adjustRightInd w:val="0"/>
              <w:spacing w:line="200" w:lineRule="exact"/>
              <w:jc w:val="center"/>
              <w:rPr>
                <w:rFonts w:ascii="Arial Nova" w:hAnsi="Arial Nova" w:cs="Nirmala UI"/>
                <w:sz w:val="20"/>
                <w:szCs w:val="20"/>
                <w:rPrChange w:id="1579" w:author="Jasmin Saad" w:date="2018-02-07T08:37:00Z">
                  <w:rPr>
                    <w:rFonts w:ascii="Nirmala UI" w:hAnsi="Nirmala UI" w:cs="Nirmala UI"/>
                    <w:sz w:val="18"/>
                    <w:szCs w:val="18"/>
                  </w:rPr>
                </w:rPrChange>
              </w:rPr>
            </w:pPr>
          </w:p>
        </w:tc>
      </w:tr>
      <w:tr w:rsidR="008E5F61" w:rsidRPr="008E5F61" w14:paraId="1C4894A5" w14:textId="77777777" w:rsidTr="00CE7B20">
        <w:trPr>
          <w:trHeight w:val="284"/>
        </w:trPr>
        <w:tc>
          <w:tcPr>
            <w:tcW w:w="7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vAlign w:val="center"/>
          </w:tcPr>
          <w:p w14:paraId="1C48949F" w14:textId="77777777" w:rsidR="00D83862" w:rsidRPr="008E5F61" w:rsidRDefault="00D83862" w:rsidP="00D83862">
            <w:pPr>
              <w:widowControl w:val="0"/>
              <w:autoSpaceDE w:val="0"/>
              <w:autoSpaceDN w:val="0"/>
              <w:adjustRightInd w:val="0"/>
              <w:spacing w:line="200" w:lineRule="exact"/>
              <w:jc w:val="center"/>
              <w:rPr>
                <w:rFonts w:ascii="Arial Nova" w:hAnsi="Arial Nova" w:cs="Nirmala UI"/>
                <w:b/>
                <w:sz w:val="20"/>
                <w:szCs w:val="20"/>
                <w:rPrChange w:id="1580" w:author="Jasmin Saad" w:date="2018-02-07T08:37:00Z">
                  <w:rPr>
                    <w:rFonts w:ascii="Nirmala UI" w:hAnsi="Nirmala UI" w:cs="Nirmala UI"/>
                    <w:b/>
                    <w:sz w:val="18"/>
                    <w:szCs w:val="18"/>
                  </w:rPr>
                </w:rPrChange>
              </w:rPr>
            </w:pPr>
          </w:p>
        </w:tc>
        <w:tc>
          <w:tcPr>
            <w:tcW w:w="2693"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vAlign w:val="center"/>
          </w:tcPr>
          <w:p w14:paraId="1C4894A0" w14:textId="77777777" w:rsidR="00D83862" w:rsidRPr="008E5F61" w:rsidRDefault="00856FC9" w:rsidP="00A961DE">
            <w:pPr>
              <w:widowControl w:val="0"/>
              <w:autoSpaceDE w:val="0"/>
              <w:autoSpaceDN w:val="0"/>
              <w:adjustRightInd w:val="0"/>
              <w:spacing w:line="200" w:lineRule="exact"/>
              <w:rPr>
                <w:rFonts w:ascii="Arial Nova" w:hAnsi="Arial Nova" w:cs="Nirmala UI"/>
                <w:b/>
                <w:sz w:val="20"/>
                <w:szCs w:val="20"/>
                <w:rPrChange w:id="1581" w:author="Jasmin Saad" w:date="2018-02-07T08:37:00Z">
                  <w:rPr>
                    <w:rFonts w:ascii="Nirmala UI" w:hAnsi="Nirmala UI" w:cs="Nirmala UI"/>
                    <w:b/>
                    <w:sz w:val="18"/>
                    <w:szCs w:val="18"/>
                  </w:rPr>
                </w:rPrChange>
              </w:rPr>
            </w:pPr>
            <w:r w:rsidRPr="008E5F61">
              <w:rPr>
                <w:rFonts w:ascii="Arial Nova" w:hAnsi="Arial Nova" w:cs="Nirmala UI"/>
                <w:b/>
                <w:sz w:val="20"/>
                <w:szCs w:val="20"/>
                <w:rPrChange w:id="1582" w:author="Jasmin Saad" w:date="2018-02-07T08:37:00Z">
                  <w:rPr>
                    <w:rFonts w:ascii="Nirmala UI" w:hAnsi="Nirmala UI" w:cs="Nirmala UI"/>
                    <w:b/>
                    <w:sz w:val="18"/>
                    <w:szCs w:val="18"/>
                  </w:rPr>
                </w:rPrChange>
              </w:rPr>
              <w:t>TOTAL COST</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vAlign w:val="center"/>
          </w:tcPr>
          <w:p w14:paraId="1C4894A1"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583" w:author="Jasmin Saad" w:date="2018-02-07T08:37:00Z">
                  <w:rPr>
                    <w:rFonts w:ascii="Nirmala UI" w:hAnsi="Nirmala UI" w:cs="Nirmala UI"/>
                    <w:b/>
                    <w:sz w:val="18"/>
                    <w:szCs w:val="18"/>
                  </w:rPr>
                </w:rPrChange>
              </w:rPr>
            </w:pP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vAlign w:val="center"/>
          </w:tcPr>
          <w:p w14:paraId="1C4894A2"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584" w:author="Jasmin Saad" w:date="2018-02-07T08:37:00Z">
                  <w:rPr>
                    <w:rFonts w:ascii="Nirmala UI" w:hAnsi="Nirmala UI" w:cs="Nirmala UI"/>
                    <w:b/>
                    <w:sz w:val="18"/>
                    <w:szCs w:val="18"/>
                  </w:rPr>
                </w:rPrChange>
              </w:rPr>
            </w:pP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vAlign w:val="center"/>
          </w:tcPr>
          <w:p w14:paraId="1C4894A3" w14:textId="77777777" w:rsidR="00D83862" w:rsidRPr="008E5F61" w:rsidRDefault="00D83862" w:rsidP="00A961DE">
            <w:pPr>
              <w:widowControl w:val="0"/>
              <w:autoSpaceDE w:val="0"/>
              <w:autoSpaceDN w:val="0"/>
              <w:adjustRightInd w:val="0"/>
              <w:spacing w:line="200" w:lineRule="exact"/>
              <w:jc w:val="center"/>
              <w:rPr>
                <w:rFonts w:ascii="Arial Nova" w:hAnsi="Arial Nova" w:cs="Nirmala UI"/>
                <w:b/>
                <w:sz w:val="20"/>
                <w:szCs w:val="20"/>
                <w:rPrChange w:id="1585" w:author="Jasmin Saad" w:date="2018-02-07T08:37:00Z">
                  <w:rPr>
                    <w:rFonts w:ascii="Nirmala UI" w:hAnsi="Nirmala UI" w:cs="Nirmala UI"/>
                    <w:b/>
                    <w:sz w:val="18"/>
                    <w:szCs w:val="18"/>
                  </w:rPr>
                </w:rPrChange>
              </w:rPr>
            </w:pP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vAlign w:val="center"/>
          </w:tcPr>
          <w:p w14:paraId="1C4894A4" w14:textId="77777777" w:rsidR="00D83862" w:rsidRPr="008E5F61" w:rsidRDefault="00856FC9" w:rsidP="00A961DE">
            <w:pPr>
              <w:widowControl w:val="0"/>
              <w:autoSpaceDE w:val="0"/>
              <w:autoSpaceDN w:val="0"/>
              <w:adjustRightInd w:val="0"/>
              <w:spacing w:line="200" w:lineRule="exact"/>
              <w:jc w:val="center"/>
              <w:rPr>
                <w:rFonts w:ascii="Arial Nova" w:hAnsi="Arial Nova" w:cs="Nirmala UI"/>
                <w:b/>
                <w:sz w:val="20"/>
                <w:szCs w:val="20"/>
                <w:rPrChange w:id="1586" w:author="Jasmin Saad" w:date="2018-02-07T08:37:00Z">
                  <w:rPr>
                    <w:rFonts w:ascii="Nirmala UI" w:hAnsi="Nirmala UI" w:cs="Nirmala UI"/>
                    <w:b/>
                    <w:sz w:val="18"/>
                    <w:szCs w:val="18"/>
                  </w:rPr>
                </w:rPrChange>
              </w:rPr>
            </w:pPr>
            <w:r w:rsidRPr="008E5F61">
              <w:rPr>
                <w:rFonts w:ascii="Arial Nova" w:hAnsi="Arial Nova" w:cs="Nirmala UI"/>
                <w:b/>
                <w:sz w:val="20"/>
                <w:szCs w:val="20"/>
                <w:rPrChange w:id="1587" w:author="Jasmin Saad" w:date="2018-02-07T08:37:00Z">
                  <w:rPr>
                    <w:rFonts w:ascii="Nirmala UI" w:hAnsi="Nirmala UI" w:cs="Nirmala UI"/>
                    <w:b/>
                    <w:sz w:val="18"/>
                    <w:szCs w:val="18"/>
                  </w:rPr>
                </w:rPrChange>
              </w:rPr>
              <w:t>25,000.00</w:t>
            </w:r>
          </w:p>
        </w:tc>
      </w:tr>
    </w:tbl>
    <w:p w14:paraId="1C4894A6" w14:textId="77777777" w:rsidR="00337A7C" w:rsidRPr="008E5F61" w:rsidRDefault="00337A7C" w:rsidP="00492753">
      <w:pPr>
        <w:pStyle w:val="Judul1"/>
        <w:ind w:left="0"/>
        <w:jc w:val="center"/>
        <w:rPr>
          <w:rFonts w:ascii="Arial Nova" w:hAnsi="Arial Nova" w:cs="Segoe UI Semibold"/>
          <w:b w:val="0"/>
          <w:sz w:val="20"/>
          <w:szCs w:val="20"/>
          <w:rPrChange w:id="1588" w:author="Jasmin Saad" w:date="2018-02-07T08:37:00Z">
            <w:rPr>
              <w:rFonts w:ascii="Segoe UI Semibold" w:hAnsi="Segoe UI Semibold" w:cs="Segoe UI Semibold"/>
              <w:b w:val="0"/>
            </w:rPr>
          </w:rPrChange>
        </w:rPr>
      </w:pPr>
    </w:p>
    <w:p w14:paraId="1C4894A7" w14:textId="763A11F9" w:rsidR="00AB4A90" w:rsidRPr="008E5F61" w:rsidDel="00225CA1" w:rsidRDefault="00AB4A90" w:rsidP="00492753">
      <w:pPr>
        <w:pStyle w:val="Judul1"/>
        <w:ind w:left="0"/>
        <w:jc w:val="center"/>
        <w:rPr>
          <w:del w:id="1589" w:author="Jasmin Saad" w:date="2018-02-07T08:30:00Z"/>
          <w:rFonts w:ascii="Arial Nova" w:hAnsi="Arial Nova" w:cs="Segoe UI Semibold"/>
          <w:b w:val="0"/>
          <w:sz w:val="20"/>
          <w:szCs w:val="20"/>
          <w:rPrChange w:id="1590" w:author="Jasmin Saad" w:date="2018-02-07T08:37:00Z">
            <w:rPr>
              <w:del w:id="1591" w:author="Jasmin Saad" w:date="2018-02-07T08:30:00Z"/>
              <w:rFonts w:ascii="Segoe UI Semibold" w:hAnsi="Segoe UI Semibold" w:cs="Segoe UI Semibold"/>
              <w:b w:val="0"/>
            </w:rPr>
          </w:rPrChange>
        </w:rPr>
      </w:pPr>
    </w:p>
    <w:p w14:paraId="1C4894A8" w14:textId="0F766A67" w:rsidR="00AB4A90" w:rsidRPr="008E5F61" w:rsidDel="00225CA1" w:rsidRDefault="00AB4A90" w:rsidP="00492753">
      <w:pPr>
        <w:pStyle w:val="Judul1"/>
        <w:ind w:left="0"/>
        <w:jc w:val="center"/>
        <w:rPr>
          <w:del w:id="1592" w:author="Jasmin Saad" w:date="2018-02-07T08:30:00Z"/>
          <w:rFonts w:ascii="Arial Nova" w:hAnsi="Arial Nova" w:cs="Segoe UI Semibold"/>
          <w:b w:val="0"/>
          <w:sz w:val="20"/>
          <w:szCs w:val="20"/>
          <w:rPrChange w:id="1593" w:author="Jasmin Saad" w:date="2018-02-07T08:37:00Z">
            <w:rPr>
              <w:del w:id="1594" w:author="Jasmin Saad" w:date="2018-02-07T08:30:00Z"/>
              <w:rFonts w:ascii="Segoe UI Semibold" w:hAnsi="Segoe UI Semibold" w:cs="Segoe UI Semibold"/>
              <w:b w:val="0"/>
            </w:rPr>
          </w:rPrChange>
        </w:rPr>
      </w:pPr>
    </w:p>
    <w:p w14:paraId="1C4894A9" w14:textId="12C22AF5" w:rsidR="00AB4A90" w:rsidRPr="008E5F61" w:rsidDel="00225CA1" w:rsidRDefault="00AB4A90" w:rsidP="00492753">
      <w:pPr>
        <w:pStyle w:val="Judul1"/>
        <w:ind w:left="0"/>
        <w:jc w:val="center"/>
        <w:rPr>
          <w:del w:id="1595" w:author="Jasmin Saad" w:date="2018-02-07T08:30:00Z"/>
          <w:rFonts w:ascii="Arial Nova" w:hAnsi="Arial Nova" w:cs="Segoe UI Semibold"/>
          <w:b w:val="0"/>
          <w:sz w:val="20"/>
          <w:szCs w:val="20"/>
          <w:rPrChange w:id="1596" w:author="Jasmin Saad" w:date="2018-02-07T08:37:00Z">
            <w:rPr>
              <w:del w:id="1597" w:author="Jasmin Saad" w:date="2018-02-07T08:30:00Z"/>
              <w:rFonts w:ascii="Segoe UI Semibold" w:hAnsi="Segoe UI Semibold" w:cs="Segoe UI Semibold"/>
              <w:b w:val="0"/>
            </w:rPr>
          </w:rPrChange>
        </w:rPr>
      </w:pPr>
    </w:p>
    <w:p w14:paraId="1C4894AA" w14:textId="4143AA1D" w:rsidR="00AB4A90" w:rsidRPr="008E5F61" w:rsidDel="00225CA1" w:rsidRDefault="00AB4A90" w:rsidP="00492753">
      <w:pPr>
        <w:pStyle w:val="Judul1"/>
        <w:ind w:left="0"/>
        <w:jc w:val="center"/>
        <w:rPr>
          <w:del w:id="1598" w:author="Jasmin Saad" w:date="2018-02-07T08:30:00Z"/>
          <w:rFonts w:ascii="Arial Nova" w:hAnsi="Arial Nova" w:cs="Segoe UI Semibold"/>
          <w:b w:val="0"/>
          <w:sz w:val="20"/>
          <w:szCs w:val="20"/>
          <w:rPrChange w:id="1599" w:author="Jasmin Saad" w:date="2018-02-07T08:37:00Z">
            <w:rPr>
              <w:del w:id="1600" w:author="Jasmin Saad" w:date="2018-02-07T08:30:00Z"/>
              <w:rFonts w:ascii="Segoe UI Semibold" w:hAnsi="Segoe UI Semibold" w:cs="Segoe UI Semibold"/>
              <w:b w:val="0"/>
            </w:rPr>
          </w:rPrChange>
        </w:rPr>
      </w:pPr>
    </w:p>
    <w:p w14:paraId="1C4894AB" w14:textId="621853DC" w:rsidR="00AB4A90" w:rsidRPr="008E5F61" w:rsidDel="00225CA1" w:rsidRDefault="00AB4A90" w:rsidP="00492753">
      <w:pPr>
        <w:pStyle w:val="Judul1"/>
        <w:ind w:left="0"/>
        <w:jc w:val="center"/>
        <w:rPr>
          <w:del w:id="1601" w:author="Jasmin Saad" w:date="2018-02-07T08:30:00Z"/>
          <w:rFonts w:ascii="Arial Nova" w:hAnsi="Arial Nova" w:cs="Segoe UI Semibold"/>
          <w:b w:val="0"/>
          <w:sz w:val="20"/>
          <w:szCs w:val="20"/>
          <w:rPrChange w:id="1602" w:author="Jasmin Saad" w:date="2018-02-07T08:37:00Z">
            <w:rPr>
              <w:del w:id="1603" w:author="Jasmin Saad" w:date="2018-02-07T08:30:00Z"/>
              <w:rFonts w:ascii="Segoe UI Semibold" w:hAnsi="Segoe UI Semibold" w:cs="Segoe UI Semibold"/>
              <w:b w:val="0"/>
            </w:rPr>
          </w:rPrChange>
        </w:rPr>
      </w:pPr>
    </w:p>
    <w:p w14:paraId="1C4894AC" w14:textId="29851433" w:rsidR="00AB4A90" w:rsidRPr="008E5F61" w:rsidDel="00225CA1" w:rsidRDefault="00AB4A90" w:rsidP="00492753">
      <w:pPr>
        <w:pStyle w:val="Judul1"/>
        <w:ind w:left="0"/>
        <w:jc w:val="center"/>
        <w:rPr>
          <w:del w:id="1604" w:author="Jasmin Saad" w:date="2018-02-07T08:30:00Z"/>
          <w:rFonts w:ascii="Arial Nova" w:hAnsi="Arial Nova" w:cs="Segoe UI Semibold"/>
          <w:b w:val="0"/>
          <w:sz w:val="20"/>
          <w:szCs w:val="20"/>
          <w:rPrChange w:id="1605" w:author="Jasmin Saad" w:date="2018-02-07T08:37:00Z">
            <w:rPr>
              <w:del w:id="1606" w:author="Jasmin Saad" w:date="2018-02-07T08:30:00Z"/>
              <w:rFonts w:ascii="Segoe UI Semibold" w:hAnsi="Segoe UI Semibold" w:cs="Segoe UI Semibold"/>
              <w:b w:val="0"/>
            </w:rPr>
          </w:rPrChange>
        </w:rPr>
      </w:pPr>
    </w:p>
    <w:p w14:paraId="1C4894AD" w14:textId="77777777" w:rsidR="00374090" w:rsidRPr="008E5F61" w:rsidRDefault="00374090" w:rsidP="00492753">
      <w:pPr>
        <w:pStyle w:val="Judul1"/>
        <w:ind w:left="0"/>
        <w:jc w:val="center"/>
        <w:rPr>
          <w:rFonts w:ascii="Arial Nova" w:hAnsi="Arial Nova" w:cs="Segoe UI Semibold"/>
          <w:b w:val="0"/>
          <w:sz w:val="20"/>
          <w:szCs w:val="20"/>
          <w:rPrChange w:id="1607" w:author="Jasmin Saad" w:date="2018-02-07T08:37:00Z">
            <w:rPr>
              <w:rFonts w:ascii="Segoe UI Semibold" w:hAnsi="Segoe UI Semibold" w:cs="Segoe UI Semibold"/>
              <w:b w:val="0"/>
            </w:rPr>
          </w:rPrChange>
        </w:rPr>
      </w:pPr>
      <w:bookmarkStart w:id="1608" w:name="_Toc505754786"/>
      <w:r w:rsidRPr="008E5F61">
        <w:rPr>
          <w:rFonts w:ascii="Arial Nova" w:hAnsi="Arial Nova" w:cs="Segoe UI Semibold"/>
          <w:b w:val="0"/>
          <w:sz w:val="20"/>
          <w:szCs w:val="20"/>
          <w:rPrChange w:id="1609" w:author="Jasmin Saad" w:date="2018-02-07T08:37:00Z">
            <w:rPr>
              <w:rFonts w:ascii="Segoe UI Semibold" w:hAnsi="Segoe UI Semibold" w:cs="Segoe UI Semibold"/>
              <w:b w:val="0"/>
            </w:rPr>
          </w:rPrChange>
        </w:rPr>
        <w:t>Section 7: Contract for Professional Services, including General Terms an</w:t>
      </w:r>
      <w:r w:rsidR="00C231CF" w:rsidRPr="008E5F61">
        <w:rPr>
          <w:rFonts w:ascii="Arial Nova" w:hAnsi="Arial Nova" w:cs="Segoe UI Semibold"/>
          <w:b w:val="0"/>
          <w:sz w:val="20"/>
          <w:szCs w:val="20"/>
          <w:rPrChange w:id="1610" w:author="Jasmin Saad" w:date="2018-02-07T08:37:00Z">
            <w:rPr>
              <w:rFonts w:ascii="Segoe UI Semibold" w:hAnsi="Segoe UI Semibold" w:cs="Segoe UI Semibold"/>
              <w:b w:val="0"/>
            </w:rPr>
          </w:rPrChange>
        </w:rPr>
        <w:t xml:space="preserve">d </w:t>
      </w:r>
      <w:r w:rsidRPr="008E5F61">
        <w:rPr>
          <w:rFonts w:ascii="Arial Nova" w:hAnsi="Arial Nova" w:cs="Segoe UI Semibold"/>
          <w:b w:val="0"/>
          <w:sz w:val="20"/>
          <w:szCs w:val="20"/>
          <w:rPrChange w:id="1611" w:author="Jasmin Saad" w:date="2018-02-07T08:37:00Z">
            <w:rPr>
              <w:rFonts w:ascii="Segoe UI Semibold" w:hAnsi="Segoe UI Semibold" w:cs="Segoe UI Semibold"/>
              <w:b w:val="0"/>
            </w:rPr>
          </w:rPrChange>
        </w:rPr>
        <w:t>Conditions</w:t>
      </w:r>
      <w:bookmarkEnd w:id="1608"/>
    </w:p>
    <w:p w14:paraId="1C4894AE" w14:textId="77777777" w:rsidR="00374090" w:rsidRPr="008E5F61" w:rsidRDefault="00374090" w:rsidP="00374090">
      <w:pPr>
        <w:spacing w:after="0" w:line="240" w:lineRule="auto"/>
        <w:ind w:left="2160" w:firstLine="720"/>
        <w:jc w:val="center"/>
        <w:rPr>
          <w:rFonts w:ascii="Arial Nova" w:hAnsi="Arial Nova" w:cs="Segoe UI Semibold"/>
          <w:sz w:val="20"/>
          <w:szCs w:val="20"/>
          <w:rPrChange w:id="1612" w:author="Jasmin Saad" w:date="2018-02-07T08:37:00Z">
            <w:rPr>
              <w:rFonts w:ascii="Segoe UI Semibold" w:hAnsi="Segoe UI Semibold" w:cs="Segoe UI Semibold"/>
              <w:sz w:val="24"/>
              <w:szCs w:val="24"/>
            </w:rPr>
          </w:rPrChange>
        </w:rPr>
      </w:pPr>
    </w:p>
    <w:p w14:paraId="1C4894AF" w14:textId="77777777" w:rsidR="00374090" w:rsidRPr="008E5F61" w:rsidRDefault="00374090" w:rsidP="00374090">
      <w:pPr>
        <w:spacing w:after="0" w:line="240" w:lineRule="auto"/>
        <w:ind w:left="2160" w:firstLine="720"/>
        <w:jc w:val="center"/>
        <w:rPr>
          <w:rFonts w:ascii="Arial Nova" w:hAnsi="Arial Nova" w:cs="Segoe UI Semibold"/>
          <w:sz w:val="20"/>
          <w:szCs w:val="20"/>
          <w:rPrChange w:id="1613" w:author="Jasmin Saad" w:date="2018-02-07T08:37:00Z">
            <w:rPr>
              <w:rFonts w:ascii="Segoe UI Semibold" w:hAnsi="Segoe UI Semibold" w:cs="Segoe UI Semibold"/>
              <w:sz w:val="24"/>
              <w:szCs w:val="24"/>
            </w:rPr>
          </w:rPrChange>
        </w:rPr>
      </w:pPr>
    </w:p>
    <w:p w14:paraId="1C4894B0" w14:textId="77777777" w:rsidR="00374090" w:rsidRPr="008E5F61" w:rsidRDefault="00374090" w:rsidP="00625F6F">
      <w:pPr>
        <w:spacing w:after="0" w:line="240" w:lineRule="auto"/>
        <w:ind w:left="720"/>
        <w:jc w:val="center"/>
        <w:rPr>
          <w:rFonts w:ascii="Arial Nova" w:hAnsi="Arial Nova" w:cs="Segoe UI Semibold"/>
          <w:sz w:val="20"/>
          <w:szCs w:val="20"/>
          <w:rPrChange w:id="1614" w:author="Jasmin Saad" w:date="2018-02-07T08:37:00Z">
            <w:rPr>
              <w:rFonts w:ascii="Segoe UI Semibold" w:hAnsi="Segoe UI Semibold" w:cs="Segoe UI Semibold"/>
              <w:sz w:val="24"/>
              <w:szCs w:val="24"/>
            </w:rPr>
          </w:rPrChange>
        </w:rPr>
      </w:pPr>
    </w:p>
    <w:p w14:paraId="56CFB900" w14:textId="77777777" w:rsidR="00281A8F" w:rsidRDefault="00281A8F">
      <w:pPr>
        <w:rPr>
          <w:ins w:id="1615" w:author="Jasmin Saad" w:date="2018-03-08T17:23:00Z"/>
          <w:rFonts w:ascii="Arial Nova" w:hAnsi="Arial Nova" w:cs="Nirmala UI"/>
          <w:sz w:val="20"/>
          <w:szCs w:val="20"/>
        </w:rPr>
      </w:pPr>
      <w:ins w:id="1616" w:author="Jasmin Saad" w:date="2018-03-08T17:23:00Z">
        <w:r>
          <w:rPr>
            <w:rFonts w:ascii="Arial Nova" w:hAnsi="Arial Nova" w:cs="Nirmala UI"/>
            <w:sz w:val="20"/>
            <w:szCs w:val="20"/>
          </w:rPr>
          <w:br w:type="page"/>
        </w:r>
      </w:ins>
    </w:p>
    <w:p w14:paraId="1C4894B1" w14:textId="5FC9ABC6" w:rsidR="00374090" w:rsidRPr="008E5F61" w:rsidRDefault="00374090" w:rsidP="00492753">
      <w:pPr>
        <w:jc w:val="center"/>
        <w:rPr>
          <w:rFonts w:ascii="Arial Nova" w:hAnsi="Arial Nova" w:cs="Nirmala UI"/>
          <w:sz w:val="20"/>
          <w:szCs w:val="20"/>
          <w:rPrChange w:id="1617" w:author="Jasmin Saad" w:date="2018-02-07T08:37:00Z">
            <w:rPr>
              <w:rFonts w:ascii="Nirmala UI" w:hAnsi="Nirmala UI" w:cs="Nirmala UI"/>
              <w:sz w:val="20"/>
              <w:szCs w:val="20"/>
            </w:rPr>
          </w:rPrChange>
        </w:rPr>
      </w:pPr>
      <w:r w:rsidRPr="008E5F61">
        <w:rPr>
          <w:rFonts w:ascii="Arial Nova" w:hAnsi="Arial Nova" w:cs="Nirmala UI"/>
          <w:sz w:val="20"/>
          <w:szCs w:val="20"/>
          <w:rPrChange w:id="1618" w:author="Jasmin Saad" w:date="2018-02-07T08:37:00Z">
            <w:rPr>
              <w:rFonts w:ascii="Nirmala UI" w:hAnsi="Nirmala UI" w:cs="Nirmala UI"/>
              <w:sz w:val="20"/>
              <w:szCs w:val="20"/>
            </w:rPr>
          </w:rPrChange>
        </w:rPr>
        <w:lastRenderedPageBreak/>
        <w:t>SERVICE CONTRACT</w:t>
      </w:r>
    </w:p>
    <w:p w14:paraId="1C4894B2" w14:textId="77777777" w:rsidR="00374090" w:rsidRPr="008E5F61" w:rsidRDefault="00374090" w:rsidP="00492753">
      <w:pPr>
        <w:jc w:val="center"/>
        <w:rPr>
          <w:rFonts w:ascii="Arial Nova" w:hAnsi="Arial Nova" w:cs="Nirmala UI"/>
          <w:b/>
          <w:sz w:val="20"/>
          <w:szCs w:val="20"/>
          <w:rPrChange w:id="1619" w:author="Jasmin Saad" w:date="2018-02-07T08:37:00Z">
            <w:rPr>
              <w:rFonts w:ascii="Nirmala UI" w:hAnsi="Nirmala UI" w:cs="Nirmala UI"/>
              <w:b/>
              <w:sz w:val="20"/>
              <w:szCs w:val="20"/>
            </w:rPr>
          </w:rPrChange>
        </w:rPr>
      </w:pPr>
      <w:r w:rsidRPr="008E5F61">
        <w:rPr>
          <w:rFonts w:ascii="Arial Nova" w:hAnsi="Arial Nova" w:cs="Nirmala UI"/>
          <w:b/>
          <w:sz w:val="20"/>
          <w:szCs w:val="20"/>
          <w:rPrChange w:id="1620" w:author="Jasmin Saad" w:date="2018-02-07T08:37:00Z">
            <w:rPr>
              <w:rFonts w:ascii="Nirmala UI" w:hAnsi="Nirmala UI" w:cs="Nirmala UI"/>
              <w:b/>
              <w:sz w:val="20"/>
              <w:szCs w:val="20"/>
            </w:rPr>
          </w:rPrChange>
        </w:rPr>
        <w:t>(General Services)</w:t>
      </w:r>
    </w:p>
    <w:p w14:paraId="1C4894B3" w14:textId="77777777" w:rsidR="00374090" w:rsidRPr="006E343D" w:rsidRDefault="00374090" w:rsidP="00E22567">
      <w:pPr>
        <w:jc w:val="center"/>
        <w:rPr>
          <w:rFonts w:ascii="Arial Nova" w:hAnsi="Arial Nova" w:cs="Nirmala UI"/>
          <w:b/>
          <w:sz w:val="20"/>
          <w:szCs w:val="20"/>
          <w:rPrChange w:id="1621" w:author="CTI CFF" w:date="2018-03-09T16:42:00Z">
            <w:rPr>
              <w:rFonts w:ascii="Nirmala UI" w:hAnsi="Nirmala UI" w:cs="Nirmala UI"/>
              <w:b/>
              <w:sz w:val="20"/>
              <w:szCs w:val="20"/>
            </w:rPr>
          </w:rPrChange>
        </w:rPr>
      </w:pPr>
      <w:r w:rsidRPr="006E343D">
        <w:rPr>
          <w:rFonts w:ascii="Arial Nova" w:hAnsi="Arial Nova" w:cs="Nirmala UI"/>
          <w:b/>
          <w:sz w:val="20"/>
          <w:szCs w:val="20"/>
          <w:shd w:val="clear" w:color="auto" w:fill="FFFF00"/>
          <w:rPrChange w:id="1622" w:author="CTI CFF" w:date="2018-03-09T16:43:00Z">
            <w:rPr>
              <w:rFonts w:ascii="Nirmala UI" w:hAnsi="Nirmala UI" w:cs="Nirmala UI"/>
              <w:b/>
              <w:sz w:val="20"/>
              <w:szCs w:val="20"/>
              <w:shd w:val="clear" w:color="auto" w:fill="FFFF00"/>
            </w:rPr>
          </w:rPrChange>
        </w:rPr>
        <w:t>[Object of the Contract]</w:t>
      </w:r>
    </w:p>
    <w:p w14:paraId="1C4894B4" w14:textId="77777777" w:rsidR="00374090" w:rsidRPr="006E343D" w:rsidRDefault="00374090" w:rsidP="008E7E15">
      <w:pPr>
        <w:rPr>
          <w:rFonts w:ascii="Arial Nova" w:hAnsi="Arial Nova" w:cs="Nirmala UI"/>
          <w:b/>
          <w:sz w:val="20"/>
          <w:szCs w:val="20"/>
          <w:rPrChange w:id="1623" w:author="CTI CFF" w:date="2018-03-09T16:42:00Z">
            <w:rPr>
              <w:rFonts w:ascii="Nirmala UI" w:hAnsi="Nirmala UI" w:cs="Nirmala UI"/>
              <w:b/>
              <w:sz w:val="20"/>
              <w:szCs w:val="20"/>
            </w:rPr>
          </w:rPrChange>
        </w:rPr>
      </w:pPr>
    </w:p>
    <w:p w14:paraId="1C4894B5" w14:textId="77777777" w:rsidR="00374090" w:rsidRPr="006E343D" w:rsidRDefault="00374090" w:rsidP="008E7E15">
      <w:pPr>
        <w:rPr>
          <w:rFonts w:ascii="Arial Nova" w:hAnsi="Arial Nova" w:cs="Nirmala UI"/>
          <w:sz w:val="20"/>
          <w:szCs w:val="20"/>
          <w:rPrChange w:id="1624" w:author="CTI CFF" w:date="2018-03-09T16:42:00Z">
            <w:rPr>
              <w:rFonts w:ascii="Nirmala UI" w:hAnsi="Nirmala UI" w:cs="Nirmala UI"/>
              <w:sz w:val="20"/>
              <w:szCs w:val="20"/>
            </w:rPr>
          </w:rPrChange>
        </w:rPr>
      </w:pPr>
      <w:r w:rsidRPr="006E343D">
        <w:rPr>
          <w:rFonts w:ascii="Arial Nova" w:hAnsi="Arial Nova" w:cs="Nirmala UI"/>
          <w:sz w:val="20"/>
          <w:szCs w:val="20"/>
          <w:rPrChange w:id="1625" w:author="CTI CFF" w:date="2018-03-09T16:42:00Z">
            <w:rPr>
              <w:rFonts w:ascii="Nirmala UI" w:hAnsi="Nirmala UI" w:cs="Nirmala UI"/>
              <w:sz w:val="20"/>
              <w:szCs w:val="20"/>
            </w:rPr>
          </w:rPrChange>
        </w:rPr>
        <w:t>Between</w:t>
      </w:r>
      <w:r w:rsidR="00794D9E" w:rsidRPr="006E343D">
        <w:rPr>
          <w:rFonts w:ascii="Arial Nova" w:hAnsi="Arial Nova" w:cs="Nirmala UI"/>
          <w:sz w:val="20"/>
          <w:szCs w:val="20"/>
          <w:rPrChange w:id="1626" w:author="CTI CFF" w:date="2018-03-09T16:42:00Z">
            <w:rPr>
              <w:rFonts w:ascii="Nirmala UI" w:hAnsi="Nirmala UI" w:cs="Nirmala UI"/>
              <w:sz w:val="20"/>
              <w:szCs w:val="20"/>
            </w:rPr>
          </w:rPrChange>
        </w:rPr>
        <w:t xml:space="preserve"> </w:t>
      </w:r>
      <w:r w:rsidRPr="006E343D">
        <w:rPr>
          <w:rFonts w:ascii="Arial Nova" w:hAnsi="Arial Nova" w:cs="Nirmala UI"/>
          <w:sz w:val="20"/>
          <w:szCs w:val="20"/>
          <w:rPrChange w:id="1627" w:author="CTI CFF" w:date="2018-03-09T16:42:00Z">
            <w:rPr>
              <w:rFonts w:ascii="Nirmala UI" w:hAnsi="Nirmala UI" w:cs="Nirmala UI"/>
              <w:sz w:val="20"/>
              <w:szCs w:val="20"/>
            </w:rPr>
          </w:rPrChange>
        </w:rPr>
        <w:t xml:space="preserve">the </w:t>
      </w:r>
      <w:r w:rsidR="006D2E30" w:rsidRPr="006E343D">
        <w:rPr>
          <w:rFonts w:ascii="Arial Nova" w:hAnsi="Arial Nova" w:cs="Nirmala UI"/>
          <w:sz w:val="20"/>
          <w:szCs w:val="20"/>
          <w:rPrChange w:id="1628"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1629" w:author="CTI CFF" w:date="2018-03-09T16:42:00Z">
            <w:rPr>
              <w:rFonts w:ascii="Nirmala UI" w:hAnsi="Nirmala UI" w:cs="Nirmala UI"/>
              <w:sz w:val="20"/>
              <w:szCs w:val="20"/>
            </w:rPr>
          </w:rPrChange>
        </w:rPr>
        <w:t>,</w:t>
      </w:r>
    </w:p>
    <w:p w14:paraId="1C4894B6" w14:textId="77777777" w:rsidR="00374090" w:rsidRPr="006E343D" w:rsidRDefault="00374090" w:rsidP="008E7E15">
      <w:pPr>
        <w:rPr>
          <w:rFonts w:ascii="Arial Nova" w:hAnsi="Arial Nova" w:cs="Nirmala UI"/>
          <w:sz w:val="20"/>
          <w:szCs w:val="20"/>
          <w:rPrChange w:id="1630" w:author="CTI CFF" w:date="2018-03-09T16:42:00Z">
            <w:rPr>
              <w:rFonts w:ascii="Nirmala UI" w:hAnsi="Nirmala UI" w:cs="Nirmala UI"/>
              <w:sz w:val="20"/>
              <w:szCs w:val="20"/>
            </w:rPr>
          </w:rPrChange>
        </w:rPr>
      </w:pPr>
      <w:r w:rsidRPr="006E343D">
        <w:rPr>
          <w:rFonts w:ascii="Arial Nova" w:hAnsi="Arial Nova" w:cs="Nirmala UI"/>
          <w:sz w:val="20"/>
          <w:szCs w:val="20"/>
          <w:rPrChange w:id="1631" w:author="CTI CFF" w:date="2018-03-09T16:43:00Z">
            <w:rPr>
              <w:rFonts w:ascii="Nirmala UI" w:hAnsi="Nirmala UI" w:cs="Nirmala UI"/>
              <w:sz w:val="20"/>
              <w:szCs w:val="20"/>
            </w:rPr>
          </w:rPrChange>
        </w:rPr>
        <w:t xml:space="preserve">represented by </w:t>
      </w:r>
      <w:r w:rsidRPr="006E343D">
        <w:rPr>
          <w:rFonts w:ascii="Arial Nova" w:hAnsi="Arial Nova" w:cs="Nirmala UI"/>
          <w:i/>
          <w:sz w:val="20"/>
          <w:szCs w:val="20"/>
          <w:rPrChange w:id="1632" w:author="CTI CFF" w:date="2018-03-09T16:43:00Z">
            <w:rPr>
              <w:rFonts w:ascii="Nirmala UI" w:hAnsi="Nirmala UI" w:cs="Nirmala UI"/>
              <w:i/>
              <w:sz w:val="20"/>
              <w:szCs w:val="20"/>
            </w:rPr>
          </w:rPrChange>
        </w:rPr>
        <w:t>[</w:t>
      </w:r>
      <w:r w:rsidRPr="006E343D">
        <w:rPr>
          <w:rFonts w:ascii="Arial Nova" w:hAnsi="Arial Nova" w:cs="Nirmala UI"/>
          <w:i/>
          <w:sz w:val="20"/>
          <w:szCs w:val="20"/>
          <w:shd w:val="clear" w:color="auto" w:fill="FFFF00"/>
          <w:rPrChange w:id="1633" w:author="CTI CFF" w:date="2018-03-09T16:43:00Z">
            <w:rPr>
              <w:rFonts w:ascii="Nirmala UI" w:hAnsi="Nirmala UI" w:cs="Nirmala UI"/>
              <w:i/>
              <w:sz w:val="20"/>
              <w:szCs w:val="20"/>
              <w:shd w:val="clear" w:color="auto" w:fill="FFFF00"/>
            </w:rPr>
          </w:rPrChange>
        </w:rPr>
        <w:t>indicate name]</w:t>
      </w:r>
      <w:r w:rsidRPr="006E343D">
        <w:rPr>
          <w:rFonts w:ascii="Arial Nova" w:hAnsi="Arial Nova" w:cs="Nirmala UI"/>
          <w:sz w:val="20"/>
          <w:szCs w:val="20"/>
          <w:shd w:val="clear" w:color="auto" w:fill="FFFF00"/>
          <w:rPrChange w:id="1634" w:author="CTI CFF" w:date="2018-03-09T16:43:00Z">
            <w:rPr>
              <w:rFonts w:ascii="Nirmala UI" w:hAnsi="Nirmala UI" w:cs="Nirmala UI"/>
              <w:sz w:val="20"/>
              <w:szCs w:val="20"/>
              <w:shd w:val="clear" w:color="auto" w:fill="FFFF00"/>
            </w:rPr>
          </w:rPrChange>
        </w:rPr>
        <w:t>,</w:t>
      </w:r>
      <w:r w:rsidRPr="006E343D">
        <w:rPr>
          <w:rFonts w:ascii="Arial Nova" w:hAnsi="Arial Nova" w:cs="Nirmala UI"/>
          <w:sz w:val="20"/>
          <w:szCs w:val="20"/>
          <w:rPrChange w:id="1635" w:author="CTI CFF" w:date="2018-03-09T16:43:00Z">
            <w:rPr>
              <w:rFonts w:ascii="Nirmala UI" w:hAnsi="Nirmala UI" w:cs="Nirmala UI"/>
              <w:sz w:val="20"/>
              <w:szCs w:val="20"/>
            </w:rPr>
          </w:rPrChange>
        </w:rPr>
        <w:t xml:space="preserve"> </w:t>
      </w:r>
      <w:r w:rsidRPr="006E343D">
        <w:rPr>
          <w:rFonts w:ascii="Arial Nova" w:hAnsi="Arial Nova" w:cs="Nirmala UI"/>
          <w:i/>
          <w:sz w:val="20"/>
          <w:szCs w:val="20"/>
          <w:rPrChange w:id="1636" w:author="CTI CFF" w:date="2018-03-09T16:43:00Z">
            <w:rPr>
              <w:rFonts w:ascii="Nirmala UI" w:hAnsi="Nirmala UI" w:cs="Nirmala UI"/>
              <w:i/>
              <w:sz w:val="20"/>
              <w:szCs w:val="20"/>
            </w:rPr>
          </w:rPrChange>
        </w:rPr>
        <w:t>[i</w:t>
      </w:r>
      <w:r w:rsidRPr="006E343D">
        <w:rPr>
          <w:rFonts w:ascii="Arial Nova" w:hAnsi="Arial Nova" w:cs="Nirmala UI"/>
          <w:i/>
          <w:sz w:val="20"/>
          <w:szCs w:val="20"/>
          <w:shd w:val="clear" w:color="auto" w:fill="FFFF00"/>
          <w:rPrChange w:id="1637" w:author="CTI CFF" w:date="2018-03-09T16:43:00Z">
            <w:rPr>
              <w:rFonts w:ascii="Nirmala UI" w:hAnsi="Nirmala UI" w:cs="Nirmala UI"/>
              <w:i/>
              <w:sz w:val="20"/>
              <w:szCs w:val="20"/>
              <w:shd w:val="clear" w:color="auto" w:fill="FFFF00"/>
            </w:rPr>
          </w:rPrChange>
        </w:rPr>
        <w:t>ndicate function]</w:t>
      </w:r>
      <w:r w:rsidRPr="006E343D">
        <w:rPr>
          <w:rFonts w:ascii="Arial Nova" w:hAnsi="Arial Nova" w:cs="Nirmala UI"/>
          <w:sz w:val="20"/>
          <w:szCs w:val="20"/>
          <w:shd w:val="clear" w:color="auto" w:fill="FFFF00"/>
          <w:rPrChange w:id="1638" w:author="CTI CFF" w:date="2018-03-09T16:43:00Z">
            <w:rPr>
              <w:rFonts w:ascii="Nirmala UI" w:hAnsi="Nirmala UI" w:cs="Nirmala UI"/>
              <w:sz w:val="20"/>
              <w:szCs w:val="20"/>
              <w:shd w:val="clear" w:color="auto" w:fill="FFFF00"/>
            </w:rPr>
          </w:rPrChange>
        </w:rPr>
        <w:t>,</w:t>
      </w:r>
      <w:r w:rsidRPr="006E343D">
        <w:rPr>
          <w:rFonts w:ascii="Arial Nova" w:hAnsi="Arial Nova" w:cs="Nirmala UI"/>
          <w:sz w:val="20"/>
          <w:szCs w:val="20"/>
          <w:rPrChange w:id="1639" w:author="CTI CFF" w:date="2018-03-09T16:43:00Z">
            <w:rPr>
              <w:rFonts w:ascii="Nirmala UI" w:hAnsi="Nirmala UI" w:cs="Nirmala UI"/>
              <w:sz w:val="20"/>
              <w:szCs w:val="20"/>
            </w:rPr>
          </w:rPrChange>
        </w:rPr>
        <w:t xml:space="preserve"> acting on behalf</w:t>
      </w:r>
      <w:r w:rsidRPr="006E343D">
        <w:rPr>
          <w:rFonts w:ascii="Arial Nova" w:hAnsi="Arial Nova" w:cs="Nirmala UI"/>
          <w:sz w:val="20"/>
          <w:szCs w:val="20"/>
          <w:rPrChange w:id="1640" w:author="CTI CFF" w:date="2018-03-09T16:42:00Z">
            <w:rPr>
              <w:rFonts w:ascii="Nirmala UI" w:hAnsi="Nirmala UI" w:cs="Nirmala UI"/>
              <w:sz w:val="20"/>
              <w:szCs w:val="20"/>
            </w:rPr>
          </w:rPrChange>
        </w:rPr>
        <w:t xml:space="preserve"> of the </w:t>
      </w:r>
      <w:r w:rsidR="006D2E30" w:rsidRPr="006E343D">
        <w:rPr>
          <w:rFonts w:ascii="Arial Nova" w:hAnsi="Arial Nova" w:cs="Nirmala UI"/>
          <w:sz w:val="20"/>
          <w:szCs w:val="20"/>
          <w:rPrChange w:id="1641" w:author="CTI CFF" w:date="2018-03-09T16:42:00Z">
            <w:rPr>
              <w:rFonts w:ascii="Nirmala UI" w:hAnsi="Nirmala UI" w:cs="Nirmala UI"/>
              <w:sz w:val="20"/>
              <w:szCs w:val="20"/>
            </w:rPr>
          </w:rPrChange>
        </w:rPr>
        <w:t>Executive Director of the Coral Triangle Initiative on Coral Reefs, Fisheries and Food Security</w:t>
      </w:r>
      <w:r w:rsidR="00905E57" w:rsidRPr="006E343D">
        <w:rPr>
          <w:rFonts w:ascii="Arial Nova" w:hAnsi="Arial Nova" w:cs="Nirmala UI"/>
          <w:sz w:val="20"/>
          <w:szCs w:val="20"/>
          <w:rPrChange w:id="1642" w:author="CTI CFF" w:date="2018-03-09T16:42:00Z">
            <w:rPr>
              <w:rFonts w:ascii="Nirmala UI" w:hAnsi="Nirmala UI" w:cs="Nirmala UI"/>
              <w:sz w:val="20"/>
              <w:szCs w:val="20"/>
            </w:rPr>
          </w:rPrChange>
        </w:rPr>
        <w:t xml:space="preserve"> Regional Secretariat</w:t>
      </w:r>
      <w:r w:rsidRPr="006E343D">
        <w:rPr>
          <w:rFonts w:ascii="Arial Nova" w:hAnsi="Arial Nova" w:cs="Nirmala UI"/>
          <w:sz w:val="20"/>
          <w:szCs w:val="20"/>
          <w:rPrChange w:id="1643" w:author="CTI CFF" w:date="2018-03-09T16:42:00Z">
            <w:rPr>
              <w:rFonts w:ascii="Nirmala UI" w:hAnsi="Nirmala UI" w:cs="Nirmala UI"/>
              <w:sz w:val="20"/>
              <w:szCs w:val="20"/>
            </w:rPr>
          </w:rPrChange>
        </w:rPr>
        <w:t xml:space="preserve">, hereinafter referred to as “the </w:t>
      </w:r>
      <w:r w:rsidR="00905E57" w:rsidRPr="006E343D">
        <w:rPr>
          <w:rFonts w:ascii="Arial Nova" w:hAnsi="Arial Nova" w:cs="Nirmala UI"/>
          <w:sz w:val="20"/>
          <w:szCs w:val="20"/>
          <w:rPrChange w:id="1644"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1645" w:author="CTI CFF" w:date="2018-03-09T16:42:00Z">
            <w:rPr>
              <w:rFonts w:ascii="Nirmala UI" w:hAnsi="Nirmala UI" w:cs="Nirmala UI"/>
              <w:sz w:val="20"/>
              <w:szCs w:val="20"/>
            </w:rPr>
          </w:rPrChange>
        </w:rPr>
        <w:t>”,</w:t>
      </w:r>
    </w:p>
    <w:p w14:paraId="1C4894B7" w14:textId="77777777" w:rsidR="00492753" w:rsidRPr="006E343D" w:rsidRDefault="00492753" w:rsidP="008E7E15">
      <w:pPr>
        <w:rPr>
          <w:rFonts w:ascii="Arial Nova" w:hAnsi="Arial Nova" w:cs="Nirmala UI"/>
          <w:sz w:val="20"/>
          <w:szCs w:val="20"/>
          <w:rPrChange w:id="1646" w:author="CTI CFF" w:date="2018-03-09T16:42:00Z">
            <w:rPr>
              <w:rFonts w:ascii="Nirmala UI" w:hAnsi="Nirmala UI" w:cs="Nirmala UI"/>
              <w:sz w:val="20"/>
              <w:szCs w:val="20"/>
            </w:rPr>
          </w:rPrChange>
        </w:rPr>
      </w:pPr>
    </w:p>
    <w:p w14:paraId="1C4894B8" w14:textId="77777777" w:rsidR="00374090" w:rsidRPr="006E343D" w:rsidRDefault="00374090" w:rsidP="008E7E15">
      <w:pPr>
        <w:rPr>
          <w:rFonts w:ascii="Arial Nova" w:hAnsi="Arial Nova" w:cs="Nirmala UI"/>
          <w:i/>
          <w:sz w:val="20"/>
          <w:szCs w:val="20"/>
          <w:rPrChange w:id="1647" w:author="CTI CFF" w:date="2018-03-09T16:42:00Z">
            <w:rPr>
              <w:rFonts w:ascii="Nirmala UI" w:hAnsi="Nirmala UI" w:cs="Nirmala UI"/>
              <w:i/>
              <w:sz w:val="20"/>
              <w:szCs w:val="20"/>
            </w:rPr>
          </w:rPrChange>
        </w:rPr>
      </w:pPr>
      <w:r w:rsidRPr="006E343D">
        <w:rPr>
          <w:rFonts w:ascii="Arial Nova" w:hAnsi="Arial Nova" w:cs="Nirmala UI"/>
          <w:sz w:val="20"/>
          <w:szCs w:val="20"/>
          <w:rPrChange w:id="1648" w:author="CTI CFF" w:date="2018-03-09T16:42:00Z">
            <w:rPr>
              <w:rFonts w:ascii="Nirmala UI" w:hAnsi="Nirmala UI" w:cs="Nirmala UI"/>
              <w:sz w:val="20"/>
              <w:szCs w:val="20"/>
            </w:rPr>
          </w:rPrChange>
        </w:rPr>
        <w:t>And</w:t>
      </w:r>
      <w:r w:rsidR="00905E57" w:rsidRPr="006E343D">
        <w:rPr>
          <w:rFonts w:ascii="Arial Nova" w:hAnsi="Arial Nova" w:cs="Nirmala UI"/>
          <w:sz w:val="20"/>
          <w:szCs w:val="20"/>
          <w:rPrChange w:id="1649" w:author="CTI CFF" w:date="2018-03-09T16:42:00Z">
            <w:rPr>
              <w:rFonts w:ascii="Nirmala UI" w:hAnsi="Nirmala UI" w:cs="Nirmala UI"/>
              <w:sz w:val="20"/>
              <w:szCs w:val="20"/>
            </w:rPr>
          </w:rPrChange>
        </w:rPr>
        <w:t xml:space="preserve"> [</w:t>
      </w:r>
      <w:r w:rsidRPr="006E343D">
        <w:rPr>
          <w:rFonts w:ascii="Arial Nova" w:hAnsi="Arial Nova" w:cs="Nirmala UI"/>
          <w:i/>
          <w:sz w:val="20"/>
          <w:szCs w:val="20"/>
          <w:rPrChange w:id="1650" w:author="CTI CFF" w:date="2018-03-09T16:42:00Z">
            <w:rPr>
              <w:rFonts w:ascii="Nirmala UI" w:hAnsi="Nirmala UI" w:cs="Nirmala UI"/>
              <w:i/>
              <w:sz w:val="20"/>
              <w:szCs w:val="20"/>
            </w:rPr>
          </w:rPrChange>
        </w:rPr>
        <w:t>Indicate nam</w:t>
      </w:r>
      <w:r w:rsidRPr="006E343D">
        <w:rPr>
          <w:rFonts w:ascii="Arial Nova" w:hAnsi="Arial Nova" w:cs="Nirmala UI"/>
          <w:i/>
          <w:sz w:val="20"/>
          <w:szCs w:val="20"/>
          <w:shd w:val="clear" w:color="auto" w:fill="FFFF00"/>
          <w:rPrChange w:id="1651" w:author="CTI CFF" w:date="2018-03-09T16:42:00Z">
            <w:rPr>
              <w:rFonts w:ascii="Nirmala UI" w:hAnsi="Nirmala UI" w:cs="Nirmala UI"/>
              <w:i/>
              <w:sz w:val="20"/>
              <w:szCs w:val="20"/>
              <w:shd w:val="clear" w:color="auto" w:fill="FFFF00"/>
            </w:rPr>
          </w:rPrChange>
        </w:rPr>
        <w:t>e of the Service</w:t>
      </w:r>
      <w:r w:rsidRPr="006E343D">
        <w:rPr>
          <w:rFonts w:ascii="Arial Nova" w:hAnsi="Arial Nova" w:cs="Nirmala UI"/>
          <w:i/>
          <w:spacing w:val="-15"/>
          <w:sz w:val="20"/>
          <w:szCs w:val="20"/>
          <w:shd w:val="clear" w:color="auto" w:fill="FFFF00"/>
          <w:rPrChange w:id="1652" w:author="CTI CFF" w:date="2018-03-09T16:42:00Z">
            <w:rPr>
              <w:rFonts w:ascii="Nirmala UI" w:hAnsi="Nirmala UI" w:cs="Nirmala UI"/>
              <w:i/>
              <w:spacing w:val="-15"/>
              <w:sz w:val="20"/>
              <w:szCs w:val="20"/>
              <w:shd w:val="clear" w:color="auto" w:fill="FFFF00"/>
            </w:rPr>
          </w:rPrChange>
        </w:rPr>
        <w:t xml:space="preserve"> </w:t>
      </w:r>
      <w:r w:rsidRPr="006E343D">
        <w:rPr>
          <w:rFonts w:ascii="Arial Nova" w:hAnsi="Arial Nova" w:cs="Nirmala UI"/>
          <w:i/>
          <w:sz w:val="20"/>
          <w:szCs w:val="20"/>
          <w:shd w:val="clear" w:color="auto" w:fill="FFFF00"/>
          <w:rPrChange w:id="1653" w:author="CTI CFF" w:date="2018-03-09T16:42:00Z">
            <w:rPr>
              <w:rFonts w:ascii="Nirmala UI" w:hAnsi="Nirmala UI" w:cs="Nirmala UI"/>
              <w:i/>
              <w:sz w:val="20"/>
              <w:szCs w:val="20"/>
              <w:shd w:val="clear" w:color="auto" w:fill="FFFF00"/>
            </w:rPr>
          </w:rPrChange>
        </w:rPr>
        <w:t>Provider]</w:t>
      </w:r>
      <w:r w:rsidRPr="006E343D">
        <w:rPr>
          <w:rFonts w:ascii="Arial Nova" w:hAnsi="Arial Nova" w:cs="Nirmala UI"/>
          <w:i/>
          <w:sz w:val="20"/>
          <w:szCs w:val="20"/>
          <w:shd w:val="clear" w:color="auto" w:fill="FFFF00"/>
          <w:rPrChange w:id="1654" w:author="CTI CFF" w:date="2018-03-09T16:42:00Z">
            <w:rPr>
              <w:rFonts w:ascii="Nirmala UI" w:hAnsi="Nirmala UI" w:cs="Nirmala UI"/>
              <w:i/>
              <w:sz w:val="20"/>
              <w:szCs w:val="20"/>
              <w:shd w:val="clear" w:color="auto" w:fill="FFFF00"/>
            </w:rPr>
          </w:rPrChange>
        </w:rPr>
        <w:tab/>
      </w:r>
    </w:p>
    <w:p w14:paraId="1C4894B9" w14:textId="77777777" w:rsidR="00374090" w:rsidRPr="006E343D" w:rsidRDefault="00374090" w:rsidP="008E7E15">
      <w:pPr>
        <w:rPr>
          <w:rFonts w:ascii="Arial Nova" w:hAnsi="Arial Nova" w:cs="Nirmala UI"/>
          <w:sz w:val="20"/>
          <w:szCs w:val="20"/>
          <w:rPrChange w:id="1655" w:author="CTI CFF" w:date="2018-03-09T16:42:00Z">
            <w:rPr>
              <w:rFonts w:ascii="Nirmala UI" w:hAnsi="Nirmala UI" w:cs="Nirmala UI"/>
              <w:sz w:val="20"/>
              <w:szCs w:val="20"/>
            </w:rPr>
          </w:rPrChange>
        </w:rPr>
      </w:pPr>
      <w:r w:rsidRPr="006E343D">
        <w:rPr>
          <w:rFonts w:ascii="Arial Nova" w:hAnsi="Arial Nova" w:cs="Nirmala UI"/>
          <w:i/>
          <w:sz w:val="20"/>
          <w:szCs w:val="20"/>
          <w:shd w:val="clear" w:color="auto" w:fill="FFFF00"/>
          <w:rPrChange w:id="1656" w:author="CTI CFF" w:date="2018-03-09T16:42:00Z">
            <w:rPr>
              <w:rFonts w:ascii="Nirmala UI" w:hAnsi="Nirmala UI" w:cs="Nirmala UI"/>
              <w:i/>
              <w:sz w:val="20"/>
              <w:szCs w:val="20"/>
              <w:shd w:val="clear" w:color="auto" w:fill="FFFF00"/>
            </w:rPr>
          </w:rPrChange>
        </w:rPr>
        <w:t>[Indicate Address]</w:t>
      </w:r>
      <w:r w:rsidRPr="006E343D">
        <w:rPr>
          <w:rFonts w:ascii="Arial Nova" w:hAnsi="Arial Nova" w:cs="Nirmala UI"/>
          <w:i/>
          <w:sz w:val="20"/>
          <w:szCs w:val="20"/>
          <w:rPrChange w:id="1657" w:author="CTI CFF" w:date="2018-03-09T16:42:00Z">
            <w:rPr>
              <w:rFonts w:ascii="Nirmala UI" w:hAnsi="Nirmala UI" w:cs="Nirmala UI"/>
              <w:i/>
              <w:sz w:val="20"/>
              <w:szCs w:val="20"/>
            </w:rPr>
          </w:rPrChange>
        </w:rPr>
        <w:t xml:space="preserve"> </w:t>
      </w:r>
      <w:r w:rsidRPr="006E343D">
        <w:rPr>
          <w:rFonts w:ascii="Arial Nova" w:hAnsi="Arial Nova" w:cs="Nirmala UI"/>
          <w:sz w:val="20"/>
          <w:szCs w:val="20"/>
          <w:rPrChange w:id="1658" w:author="CTI CFF" w:date="2018-03-09T16:42:00Z">
            <w:rPr>
              <w:rFonts w:ascii="Nirmala UI" w:hAnsi="Nirmala UI" w:cs="Nirmala UI"/>
              <w:sz w:val="20"/>
              <w:szCs w:val="20"/>
            </w:rPr>
          </w:rPrChange>
        </w:rPr>
        <w:t xml:space="preserve">represented by </w:t>
      </w:r>
      <w:r w:rsidRPr="006E343D">
        <w:rPr>
          <w:rFonts w:ascii="Arial Nova" w:hAnsi="Arial Nova" w:cs="Nirmala UI"/>
          <w:i/>
          <w:sz w:val="20"/>
          <w:szCs w:val="20"/>
          <w:rPrChange w:id="1659" w:author="CTI CFF" w:date="2018-03-09T16:42:00Z">
            <w:rPr>
              <w:rFonts w:ascii="Nirmala UI" w:hAnsi="Nirmala UI" w:cs="Nirmala UI"/>
              <w:i/>
              <w:sz w:val="20"/>
              <w:szCs w:val="20"/>
            </w:rPr>
          </w:rPrChange>
        </w:rPr>
        <w:t>[</w:t>
      </w:r>
      <w:r w:rsidRPr="006E343D">
        <w:rPr>
          <w:rFonts w:ascii="Arial Nova" w:hAnsi="Arial Nova" w:cs="Nirmala UI"/>
          <w:i/>
          <w:sz w:val="20"/>
          <w:szCs w:val="20"/>
          <w:shd w:val="clear" w:color="auto" w:fill="FFFF00"/>
          <w:rPrChange w:id="1660" w:author="CTI CFF" w:date="2018-03-09T16:42:00Z">
            <w:rPr>
              <w:rFonts w:ascii="Nirmala UI" w:hAnsi="Nirmala UI" w:cs="Nirmala UI"/>
              <w:i/>
              <w:sz w:val="20"/>
              <w:szCs w:val="20"/>
              <w:shd w:val="clear" w:color="auto" w:fill="FFFF00"/>
            </w:rPr>
          </w:rPrChange>
        </w:rPr>
        <w:t>indicate name of the representative]</w:t>
      </w:r>
      <w:r w:rsidRPr="006E343D">
        <w:rPr>
          <w:rFonts w:ascii="Arial Nova" w:hAnsi="Arial Nova" w:cs="Nirmala UI"/>
          <w:sz w:val="20"/>
          <w:szCs w:val="20"/>
          <w:shd w:val="clear" w:color="auto" w:fill="FFFF00"/>
          <w:rPrChange w:id="1661" w:author="CTI CFF" w:date="2018-03-09T16:42:00Z">
            <w:rPr>
              <w:rFonts w:ascii="Nirmala UI" w:hAnsi="Nirmala UI" w:cs="Nirmala UI"/>
              <w:sz w:val="20"/>
              <w:szCs w:val="20"/>
              <w:shd w:val="clear" w:color="auto" w:fill="FFFF00"/>
            </w:rPr>
          </w:rPrChange>
        </w:rPr>
        <w:t>,</w:t>
      </w:r>
      <w:r w:rsidRPr="006E343D">
        <w:rPr>
          <w:rFonts w:ascii="Arial Nova" w:hAnsi="Arial Nova" w:cs="Nirmala UI"/>
          <w:sz w:val="20"/>
          <w:szCs w:val="20"/>
          <w:rPrChange w:id="1662" w:author="CTI CFF" w:date="2018-03-09T16:42:00Z">
            <w:rPr>
              <w:rFonts w:ascii="Nirmala UI" w:hAnsi="Nirmala UI" w:cs="Nirmala UI"/>
              <w:sz w:val="20"/>
              <w:szCs w:val="20"/>
            </w:rPr>
          </w:rPrChange>
        </w:rPr>
        <w:t xml:space="preserve"> </w:t>
      </w:r>
      <w:r w:rsidRPr="006E343D">
        <w:rPr>
          <w:rFonts w:ascii="Arial Nova" w:hAnsi="Arial Nova" w:cs="Nirmala UI"/>
          <w:i/>
          <w:sz w:val="20"/>
          <w:szCs w:val="20"/>
          <w:shd w:val="clear" w:color="auto" w:fill="FFFF00"/>
          <w:rPrChange w:id="1663" w:author="CTI CFF" w:date="2018-03-09T16:42:00Z">
            <w:rPr>
              <w:rFonts w:ascii="Nirmala UI" w:hAnsi="Nirmala UI" w:cs="Nirmala UI"/>
              <w:i/>
              <w:sz w:val="20"/>
              <w:szCs w:val="20"/>
              <w:shd w:val="clear" w:color="auto" w:fill="FFFF00"/>
            </w:rPr>
          </w:rPrChange>
        </w:rPr>
        <w:t>[indicate function of the representative]</w:t>
      </w:r>
      <w:r w:rsidRPr="006E343D">
        <w:rPr>
          <w:rFonts w:ascii="Arial Nova" w:hAnsi="Arial Nova" w:cs="Nirmala UI"/>
          <w:sz w:val="20"/>
          <w:szCs w:val="20"/>
          <w:rPrChange w:id="1664" w:author="CTI CFF" w:date="2018-03-09T16:42:00Z">
            <w:rPr>
              <w:rFonts w:ascii="Nirmala UI" w:hAnsi="Nirmala UI" w:cs="Nirmala UI"/>
              <w:sz w:val="20"/>
              <w:szCs w:val="20"/>
            </w:rPr>
          </w:rPrChange>
        </w:rPr>
        <w:t>, hereinafter referred to as “the Service Provider”.</w:t>
      </w:r>
    </w:p>
    <w:p w14:paraId="1C4894BA" w14:textId="77777777" w:rsidR="00374090" w:rsidRPr="006E343D" w:rsidRDefault="00374090" w:rsidP="008E7E15">
      <w:pPr>
        <w:rPr>
          <w:rFonts w:ascii="Arial Nova" w:hAnsi="Arial Nova" w:cs="Nirmala UI"/>
          <w:sz w:val="20"/>
          <w:szCs w:val="20"/>
          <w:rPrChange w:id="1665" w:author="CTI CFF" w:date="2018-03-09T16:42:00Z">
            <w:rPr>
              <w:rFonts w:ascii="Nirmala UI" w:hAnsi="Nirmala UI" w:cs="Nirmala UI"/>
              <w:sz w:val="20"/>
              <w:szCs w:val="20"/>
            </w:rPr>
          </w:rPrChange>
        </w:rPr>
      </w:pPr>
    </w:p>
    <w:p w14:paraId="1C4894BB" w14:textId="77777777" w:rsidR="00374090" w:rsidRPr="006E343D" w:rsidRDefault="00374090" w:rsidP="00492753">
      <w:pPr>
        <w:jc w:val="center"/>
        <w:rPr>
          <w:rFonts w:ascii="Arial Nova" w:hAnsi="Arial Nova" w:cs="Nirmala UI"/>
          <w:b/>
          <w:sz w:val="20"/>
          <w:szCs w:val="20"/>
          <w:rPrChange w:id="1666" w:author="CTI CFF" w:date="2018-03-09T16:42:00Z">
            <w:rPr>
              <w:rFonts w:ascii="Nirmala UI" w:hAnsi="Nirmala UI" w:cs="Nirmala UI"/>
              <w:b/>
              <w:sz w:val="20"/>
              <w:szCs w:val="20"/>
            </w:rPr>
          </w:rPrChange>
        </w:rPr>
      </w:pPr>
      <w:r w:rsidRPr="006E343D">
        <w:rPr>
          <w:rFonts w:ascii="Arial Nova" w:hAnsi="Arial Nova" w:cs="Nirmala UI"/>
          <w:b/>
          <w:sz w:val="20"/>
          <w:szCs w:val="20"/>
          <w:rPrChange w:id="1667" w:author="CTI CFF" w:date="2018-03-09T16:42:00Z">
            <w:rPr>
              <w:rFonts w:ascii="Nirmala UI" w:hAnsi="Nirmala UI" w:cs="Nirmala UI"/>
              <w:b/>
              <w:sz w:val="20"/>
              <w:szCs w:val="20"/>
            </w:rPr>
          </w:rPrChange>
        </w:rPr>
        <w:t>Article 1 - Nature of services</w:t>
      </w:r>
    </w:p>
    <w:p w14:paraId="1C4894BC" w14:textId="77777777" w:rsidR="00374090" w:rsidRPr="006E343D" w:rsidRDefault="00374090" w:rsidP="00492753">
      <w:pPr>
        <w:jc w:val="both"/>
        <w:rPr>
          <w:rFonts w:ascii="Arial Nova" w:hAnsi="Arial Nova" w:cs="Nirmala UI"/>
          <w:sz w:val="20"/>
          <w:szCs w:val="20"/>
          <w:rPrChange w:id="1668" w:author="CTI CFF" w:date="2018-03-09T16:42:00Z">
            <w:rPr>
              <w:rFonts w:ascii="Nirmala UI" w:hAnsi="Nirmala UI" w:cs="Nirmala UI"/>
              <w:sz w:val="20"/>
              <w:szCs w:val="20"/>
            </w:rPr>
          </w:rPrChange>
        </w:rPr>
      </w:pPr>
      <w:r w:rsidRPr="006E343D">
        <w:rPr>
          <w:rFonts w:ascii="Arial Nova" w:hAnsi="Arial Nova" w:cs="Nirmala UI"/>
          <w:sz w:val="20"/>
          <w:szCs w:val="20"/>
          <w:rPrChange w:id="1669" w:author="CTI CFF" w:date="2018-03-09T16:42:00Z">
            <w:rPr>
              <w:rFonts w:ascii="Nirmala UI" w:hAnsi="Nirmala UI" w:cs="Nirmala UI"/>
              <w:sz w:val="20"/>
              <w:szCs w:val="20"/>
            </w:rPr>
          </w:rPrChange>
        </w:rPr>
        <w:t xml:space="preserve">The Service Provider undertakes, on the conditions and in the manner laid down by common agreement hereafter excluding any accessory verbal agreement, to perform the list of services reproduced in </w:t>
      </w:r>
      <w:r w:rsidRPr="006E343D">
        <w:rPr>
          <w:rFonts w:ascii="Arial Nova" w:hAnsi="Arial Nova" w:cs="Nirmala UI"/>
          <w:sz w:val="20"/>
          <w:szCs w:val="20"/>
          <w:u w:val="single"/>
          <w:rPrChange w:id="1670" w:author="CTI CFF" w:date="2018-03-09T16:42:00Z">
            <w:rPr>
              <w:rFonts w:ascii="Nirmala UI" w:hAnsi="Nirmala UI" w:cs="Nirmala UI"/>
              <w:sz w:val="20"/>
              <w:szCs w:val="20"/>
              <w:u w:val="single"/>
            </w:rPr>
          </w:rPrChange>
        </w:rPr>
        <w:t>Appendix 1</w:t>
      </w:r>
      <w:r w:rsidRPr="006E343D">
        <w:rPr>
          <w:rFonts w:ascii="Arial Nova" w:hAnsi="Arial Nova" w:cs="Nirmala UI"/>
          <w:sz w:val="20"/>
          <w:szCs w:val="20"/>
          <w:rPrChange w:id="1671" w:author="CTI CFF" w:date="2018-03-09T16:42:00Z">
            <w:rPr>
              <w:rFonts w:ascii="Nirmala UI" w:hAnsi="Nirmala UI" w:cs="Nirmala UI"/>
              <w:sz w:val="20"/>
              <w:szCs w:val="20"/>
            </w:rPr>
          </w:rPrChange>
        </w:rPr>
        <w:t xml:space="preserve"> to the present</w:t>
      </w:r>
      <w:r w:rsidRPr="006E343D">
        <w:rPr>
          <w:rFonts w:ascii="Arial Nova" w:hAnsi="Arial Nova" w:cs="Nirmala UI"/>
          <w:spacing w:val="-18"/>
          <w:sz w:val="20"/>
          <w:szCs w:val="20"/>
          <w:rPrChange w:id="1672" w:author="CTI CFF" w:date="2018-03-09T16:42:00Z">
            <w:rPr>
              <w:rFonts w:ascii="Nirmala UI" w:hAnsi="Nirmala UI" w:cs="Nirmala UI"/>
              <w:spacing w:val="-18"/>
              <w:sz w:val="20"/>
              <w:szCs w:val="20"/>
            </w:rPr>
          </w:rPrChange>
        </w:rPr>
        <w:t xml:space="preserve"> </w:t>
      </w:r>
      <w:r w:rsidRPr="006E343D">
        <w:rPr>
          <w:rFonts w:ascii="Arial Nova" w:hAnsi="Arial Nova" w:cs="Nirmala UI"/>
          <w:sz w:val="20"/>
          <w:szCs w:val="20"/>
          <w:rPrChange w:id="1673" w:author="CTI CFF" w:date="2018-03-09T16:42:00Z">
            <w:rPr>
              <w:rFonts w:ascii="Nirmala UI" w:hAnsi="Nirmala UI" w:cs="Nirmala UI"/>
              <w:sz w:val="20"/>
              <w:szCs w:val="20"/>
            </w:rPr>
          </w:rPrChange>
        </w:rPr>
        <w:t>contract.</w:t>
      </w:r>
    </w:p>
    <w:p w14:paraId="1C4894BD" w14:textId="77777777" w:rsidR="00374090" w:rsidRPr="006E343D" w:rsidRDefault="00374090" w:rsidP="008E7E15">
      <w:pPr>
        <w:rPr>
          <w:rFonts w:ascii="Arial Nova" w:hAnsi="Arial Nova" w:cs="Nirmala UI"/>
          <w:sz w:val="20"/>
          <w:szCs w:val="20"/>
          <w:rPrChange w:id="1674" w:author="CTI CFF" w:date="2018-03-09T16:42:00Z">
            <w:rPr>
              <w:rFonts w:ascii="Nirmala UI" w:hAnsi="Nirmala UI" w:cs="Nirmala UI"/>
              <w:sz w:val="20"/>
              <w:szCs w:val="20"/>
            </w:rPr>
          </w:rPrChange>
        </w:rPr>
      </w:pPr>
      <w:r w:rsidRPr="006E343D">
        <w:rPr>
          <w:rFonts w:ascii="Arial Nova" w:hAnsi="Arial Nova" w:cs="Nirmala UI"/>
          <w:sz w:val="20"/>
          <w:szCs w:val="20"/>
          <w:rPrChange w:id="1675" w:author="CTI CFF" w:date="2018-03-09T16:42:00Z">
            <w:rPr>
              <w:rFonts w:ascii="Nirmala UI" w:hAnsi="Nirmala UI" w:cs="Nirmala UI"/>
              <w:sz w:val="20"/>
              <w:szCs w:val="20"/>
            </w:rPr>
          </w:rPrChange>
        </w:rPr>
        <w:t>Appendices to the present contract form an integral part of the said</w:t>
      </w:r>
      <w:r w:rsidRPr="006E343D">
        <w:rPr>
          <w:rFonts w:ascii="Arial Nova" w:hAnsi="Arial Nova" w:cs="Nirmala UI"/>
          <w:spacing w:val="-21"/>
          <w:sz w:val="20"/>
          <w:szCs w:val="20"/>
          <w:rPrChange w:id="1676" w:author="CTI CFF" w:date="2018-03-09T16:42:00Z">
            <w:rPr>
              <w:rFonts w:ascii="Nirmala UI" w:hAnsi="Nirmala UI" w:cs="Nirmala UI"/>
              <w:spacing w:val="-21"/>
              <w:sz w:val="20"/>
              <w:szCs w:val="20"/>
            </w:rPr>
          </w:rPrChange>
        </w:rPr>
        <w:t xml:space="preserve"> </w:t>
      </w:r>
      <w:r w:rsidRPr="006E343D">
        <w:rPr>
          <w:rFonts w:ascii="Arial Nova" w:hAnsi="Arial Nova" w:cs="Nirmala UI"/>
          <w:sz w:val="20"/>
          <w:szCs w:val="20"/>
          <w:rPrChange w:id="1677" w:author="CTI CFF" w:date="2018-03-09T16:42:00Z">
            <w:rPr>
              <w:rFonts w:ascii="Nirmala UI" w:hAnsi="Nirmala UI" w:cs="Nirmala UI"/>
              <w:sz w:val="20"/>
              <w:szCs w:val="20"/>
            </w:rPr>
          </w:rPrChange>
        </w:rPr>
        <w:t>contract.</w:t>
      </w:r>
    </w:p>
    <w:p w14:paraId="1C4894BE" w14:textId="77777777" w:rsidR="00374090" w:rsidRPr="006E343D" w:rsidRDefault="00374090" w:rsidP="008E7E15">
      <w:pPr>
        <w:rPr>
          <w:rFonts w:ascii="Arial Nova" w:hAnsi="Arial Nova" w:cs="Nirmala UI"/>
          <w:sz w:val="20"/>
          <w:szCs w:val="20"/>
          <w:rPrChange w:id="1678" w:author="CTI CFF" w:date="2018-03-09T16:42:00Z">
            <w:rPr>
              <w:rFonts w:ascii="Nirmala UI" w:hAnsi="Nirmala UI" w:cs="Nirmala UI"/>
              <w:sz w:val="20"/>
              <w:szCs w:val="20"/>
            </w:rPr>
          </w:rPrChange>
        </w:rPr>
      </w:pPr>
    </w:p>
    <w:p w14:paraId="1C4894BF" w14:textId="77777777" w:rsidR="00374090" w:rsidRPr="006E343D" w:rsidRDefault="00374090" w:rsidP="00492753">
      <w:pPr>
        <w:jc w:val="center"/>
        <w:rPr>
          <w:rFonts w:ascii="Arial Nova" w:hAnsi="Arial Nova" w:cs="Nirmala UI"/>
          <w:b/>
          <w:sz w:val="20"/>
          <w:szCs w:val="20"/>
          <w:rPrChange w:id="1679" w:author="CTI CFF" w:date="2018-03-09T16:42:00Z">
            <w:rPr>
              <w:rFonts w:ascii="Nirmala UI" w:hAnsi="Nirmala UI" w:cs="Nirmala UI"/>
              <w:b/>
              <w:sz w:val="20"/>
              <w:szCs w:val="20"/>
            </w:rPr>
          </w:rPrChange>
        </w:rPr>
      </w:pPr>
      <w:r w:rsidRPr="006E343D">
        <w:rPr>
          <w:rFonts w:ascii="Arial Nova" w:hAnsi="Arial Nova" w:cs="Nirmala UI"/>
          <w:b/>
          <w:sz w:val="20"/>
          <w:szCs w:val="20"/>
          <w:rPrChange w:id="1680" w:author="CTI CFF" w:date="2018-03-09T16:42:00Z">
            <w:rPr>
              <w:rFonts w:ascii="Nirmala UI" w:hAnsi="Nirmala UI" w:cs="Nirmala UI"/>
              <w:b/>
              <w:sz w:val="20"/>
              <w:szCs w:val="20"/>
            </w:rPr>
          </w:rPrChange>
        </w:rPr>
        <w:t>Article 2 – Duration</w:t>
      </w:r>
    </w:p>
    <w:p w14:paraId="1C4894C0" w14:textId="77777777" w:rsidR="00374090" w:rsidRPr="006E343D" w:rsidRDefault="00374090" w:rsidP="00492753">
      <w:pPr>
        <w:jc w:val="both"/>
        <w:rPr>
          <w:rFonts w:ascii="Arial Nova" w:hAnsi="Arial Nova" w:cs="Nirmala UI"/>
          <w:sz w:val="20"/>
          <w:szCs w:val="20"/>
          <w:rPrChange w:id="1681" w:author="CTI CFF" w:date="2018-03-09T16:42:00Z">
            <w:rPr>
              <w:rFonts w:ascii="Nirmala UI" w:hAnsi="Nirmala UI" w:cs="Nirmala UI"/>
              <w:sz w:val="20"/>
              <w:szCs w:val="20"/>
            </w:rPr>
          </w:rPrChange>
        </w:rPr>
      </w:pPr>
      <w:r w:rsidRPr="006E343D">
        <w:rPr>
          <w:rFonts w:ascii="Arial Nova" w:hAnsi="Arial Nova" w:cs="Nirmala UI"/>
          <w:sz w:val="20"/>
          <w:szCs w:val="20"/>
          <w:rPrChange w:id="1682" w:author="CTI CFF" w:date="2018-03-09T16:42:00Z">
            <w:rPr>
              <w:rFonts w:ascii="Nirmala UI" w:hAnsi="Nirmala UI" w:cs="Nirmala UI"/>
              <w:sz w:val="20"/>
              <w:szCs w:val="20"/>
            </w:rPr>
          </w:rPrChange>
        </w:rPr>
        <w:t>The Contract enters into force upon its signature by the last of the two parties. It remains valid until the obligations of both parties have been completed.</w:t>
      </w:r>
    </w:p>
    <w:p w14:paraId="1C4894C1" w14:textId="77777777" w:rsidR="00374090" w:rsidRPr="006E343D" w:rsidRDefault="00374090" w:rsidP="008E7E15">
      <w:pPr>
        <w:rPr>
          <w:rFonts w:ascii="Arial Nova" w:hAnsi="Arial Nova" w:cs="Nirmala UI"/>
          <w:sz w:val="20"/>
          <w:szCs w:val="20"/>
          <w:rPrChange w:id="1683" w:author="CTI CFF" w:date="2018-03-09T16:42:00Z">
            <w:rPr>
              <w:rFonts w:ascii="Nirmala UI" w:hAnsi="Nirmala UI" w:cs="Nirmala UI"/>
              <w:sz w:val="20"/>
              <w:szCs w:val="20"/>
            </w:rPr>
          </w:rPrChange>
        </w:rPr>
      </w:pPr>
    </w:p>
    <w:p w14:paraId="1C4894C2" w14:textId="77777777" w:rsidR="00374090" w:rsidRPr="006E343D" w:rsidRDefault="00374090" w:rsidP="00492753">
      <w:pPr>
        <w:jc w:val="center"/>
        <w:rPr>
          <w:rFonts w:ascii="Arial Nova" w:hAnsi="Arial Nova" w:cs="Nirmala UI"/>
          <w:b/>
          <w:sz w:val="20"/>
          <w:szCs w:val="20"/>
          <w:rPrChange w:id="1684" w:author="CTI CFF" w:date="2018-03-09T16:42:00Z">
            <w:rPr>
              <w:rFonts w:ascii="Nirmala UI" w:hAnsi="Nirmala UI" w:cs="Nirmala UI"/>
              <w:b/>
              <w:sz w:val="20"/>
              <w:szCs w:val="20"/>
            </w:rPr>
          </w:rPrChange>
        </w:rPr>
      </w:pPr>
      <w:r w:rsidRPr="006E343D">
        <w:rPr>
          <w:rFonts w:ascii="Arial Nova" w:hAnsi="Arial Nova" w:cs="Nirmala UI"/>
          <w:b/>
          <w:sz w:val="20"/>
          <w:szCs w:val="20"/>
          <w:rPrChange w:id="1685" w:author="CTI CFF" w:date="2018-03-09T16:42:00Z">
            <w:rPr>
              <w:rFonts w:ascii="Nirmala UI" w:hAnsi="Nirmala UI" w:cs="Nirmala UI"/>
              <w:b/>
              <w:sz w:val="20"/>
              <w:szCs w:val="20"/>
            </w:rPr>
          </w:rPrChange>
        </w:rPr>
        <w:t>Article 3 – Obligations of the Service Provider</w:t>
      </w:r>
    </w:p>
    <w:p w14:paraId="1C4894C3" w14:textId="70D8B850" w:rsidR="00374090" w:rsidRPr="006E343D" w:rsidRDefault="00374090" w:rsidP="006B6496">
      <w:pPr>
        <w:jc w:val="both"/>
        <w:rPr>
          <w:rFonts w:ascii="Arial Nova" w:hAnsi="Arial Nova" w:cs="Nirmala UI"/>
          <w:sz w:val="20"/>
          <w:szCs w:val="20"/>
          <w:rPrChange w:id="1686" w:author="CTI CFF" w:date="2018-03-09T16:42:00Z">
            <w:rPr>
              <w:rFonts w:ascii="Nirmala UI" w:hAnsi="Nirmala UI" w:cs="Nirmala UI"/>
              <w:sz w:val="20"/>
              <w:szCs w:val="20"/>
            </w:rPr>
          </w:rPrChange>
        </w:rPr>
      </w:pPr>
      <w:r w:rsidRPr="006E343D">
        <w:rPr>
          <w:rFonts w:ascii="Arial Nova" w:hAnsi="Arial Nova" w:cs="Nirmala UI"/>
          <w:sz w:val="20"/>
          <w:szCs w:val="20"/>
          <w:rPrChange w:id="1687" w:author="CTI CFF" w:date="2018-03-09T16:42:00Z">
            <w:rPr>
              <w:rFonts w:ascii="Nirmala UI" w:hAnsi="Nirmala UI" w:cs="Nirmala UI"/>
              <w:sz w:val="20"/>
              <w:szCs w:val="20"/>
            </w:rPr>
          </w:rPrChange>
        </w:rPr>
        <w:t xml:space="preserve">The Service Provider bears sole responsibility for all the decisions made and the human, technical, logistic and material resources used in the context of the Contract </w:t>
      </w:r>
      <w:del w:id="1688" w:author="Jasmin Saad" w:date="2018-02-07T08:36:00Z">
        <w:r w:rsidRPr="006E343D" w:rsidDel="00D55E20">
          <w:rPr>
            <w:rFonts w:ascii="Arial Nova" w:hAnsi="Arial Nova" w:cs="Nirmala UI"/>
            <w:sz w:val="20"/>
            <w:szCs w:val="20"/>
            <w:rPrChange w:id="1689" w:author="CTI CFF" w:date="2018-03-09T16:42:00Z">
              <w:rPr>
                <w:rFonts w:ascii="Nirmala UI" w:hAnsi="Nirmala UI" w:cs="Nirmala UI"/>
                <w:sz w:val="20"/>
                <w:szCs w:val="20"/>
              </w:rPr>
            </w:rPrChange>
          </w:rPr>
          <w:delText>in order to</w:delText>
        </w:r>
      </w:del>
      <w:ins w:id="1690" w:author="Jasmin Saad" w:date="2018-02-07T08:36:00Z">
        <w:r w:rsidR="00D55E20" w:rsidRPr="006E343D">
          <w:rPr>
            <w:rFonts w:ascii="Arial Nova" w:hAnsi="Arial Nova" w:cs="Nirmala UI"/>
            <w:sz w:val="20"/>
            <w:szCs w:val="20"/>
            <w:rPrChange w:id="1691" w:author="CTI CFF" w:date="2018-03-09T16:42:00Z">
              <w:rPr>
                <w:rFonts w:ascii="Arial Nova" w:hAnsi="Arial Nova" w:cs="Nirmala UI"/>
                <w:sz w:val="20"/>
                <w:szCs w:val="20"/>
              </w:rPr>
            </w:rPrChange>
          </w:rPr>
          <w:t>to</w:t>
        </w:r>
      </w:ins>
      <w:r w:rsidRPr="006E343D">
        <w:rPr>
          <w:rFonts w:ascii="Arial Nova" w:hAnsi="Arial Nova" w:cs="Nirmala UI"/>
          <w:sz w:val="20"/>
          <w:szCs w:val="20"/>
          <w:rPrChange w:id="1692" w:author="CTI CFF" w:date="2018-03-09T16:42:00Z">
            <w:rPr>
              <w:rFonts w:ascii="Nirmala UI" w:hAnsi="Nirmala UI" w:cs="Nirmala UI"/>
              <w:sz w:val="20"/>
              <w:szCs w:val="20"/>
            </w:rPr>
          </w:rPrChange>
        </w:rPr>
        <w:t xml:space="preserve"> supply the </w:t>
      </w:r>
      <w:r w:rsidR="00022C43" w:rsidRPr="006E343D">
        <w:rPr>
          <w:rFonts w:ascii="Arial Nova" w:hAnsi="Arial Nova" w:cs="Nirmala UI"/>
          <w:sz w:val="20"/>
          <w:szCs w:val="20"/>
          <w:rPrChange w:id="1693" w:author="CTI CFF" w:date="2018-03-09T16:42:00Z">
            <w:rPr>
              <w:rFonts w:ascii="Nirmala UI" w:hAnsi="Nirmala UI" w:cs="Nirmala UI"/>
              <w:sz w:val="20"/>
              <w:szCs w:val="20"/>
            </w:rPr>
          </w:rPrChange>
        </w:rPr>
        <w:t>d</w:t>
      </w:r>
      <w:r w:rsidRPr="006E343D">
        <w:rPr>
          <w:rFonts w:ascii="Arial Nova" w:hAnsi="Arial Nova" w:cs="Nirmala UI"/>
          <w:sz w:val="20"/>
          <w:szCs w:val="20"/>
          <w:rPrChange w:id="1694" w:author="CTI CFF" w:date="2018-03-09T16:42:00Z">
            <w:rPr>
              <w:rFonts w:ascii="Nirmala UI" w:hAnsi="Nirmala UI" w:cs="Nirmala UI"/>
              <w:sz w:val="20"/>
              <w:szCs w:val="20"/>
            </w:rPr>
          </w:rPrChange>
        </w:rPr>
        <w:t xml:space="preserve">eliverables, with due respect for the </w:t>
      </w:r>
      <w:r w:rsidR="00022C43" w:rsidRPr="006E343D">
        <w:rPr>
          <w:rFonts w:ascii="Arial Nova" w:hAnsi="Arial Nova" w:cs="Nirmala UI"/>
          <w:sz w:val="20"/>
          <w:szCs w:val="20"/>
          <w:rPrChange w:id="1695" w:author="CTI CFF" w:date="2018-03-09T16:42:00Z">
            <w:rPr>
              <w:rFonts w:ascii="Nirmala UI" w:hAnsi="Nirmala UI" w:cs="Nirmala UI"/>
              <w:sz w:val="20"/>
              <w:szCs w:val="20"/>
            </w:rPr>
          </w:rPrChange>
        </w:rPr>
        <w:t>CTI-CFF Regional Secretariat’s</w:t>
      </w:r>
      <w:r w:rsidRPr="006E343D">
        <w:rPr>
          <w:rFonts w:ascii="Arial Nova" w:hAnsi="Arial Nova" w:cs="Nirmala UI"/>
          <w:sz w:val="20"/>
          <w:szCs w:val="20"/>
          <w:rPrChange w:id="1696" w:author="CTI CFF" w:date="2018-03-09T16:42:00Z">
            <w:rPr>
              <w:rFonts w:ascii="Nirmala UI" w:hAnsi="Nirmala UI" w:cs="Nirmala UI"/>
              <w:sz w:val="20"/>
              <w:szCs w:val="20"/>
            </w:rPr>
          </w:rPrChange>
        </w:rPr>
        <w:t xml:space="preserve"> needs and constraints, as contractually</w:t>
      </w:r>
      <w:r w:rsidRPr="006E343D">
        <w:rPr>
          <w:rFonts w:ascii="Arial Nova" w:hAnsi="Arial Nova" w:cs="Nirmala UI"/>
          <w:spacing w:val="-6"/>
          <w:sz w:val="20"/>
          <w:szCs w:val="20"/>
          <w:rPrChange w:id="1697" w:author="CTI CFF" w:date="2018-03-09T16:42:00Z">
            <w:rPr>
              <w:rFonts w:ascii="Nirmala UI" w:hAnsi="Nirmala UI" w:cs="Nirmala UI"/>
              <w:spacing w:val="-6"/>
              <w:sz w:val="20"/>
              <w:szCs w:val="20"/>
            </w:rPr>
          </w:rPrChange>
        </w:rPr>
        <w:t xml:space="preserve"> </w:t>
      </w:r>
      <w:r w:rsidRPr="006E343D">
        <w:rPr>
          <w:rFonts w:ascii="Arial Nova" w:hAnsi="Arial Nova" w:cs="Nirmala UI"/>
          <w:sz w:val="20"/>
          <w:szCs w:val="20"/>
          <w:rPrChange w:id="1698" w:author="CTI CFF" w:date="2018-03-09T16:42:00Z">
            <w:rPr>
              <w:rFonts w:ascii="Nirmala UI" w:hAnsi="Nirmala UI" w:cs="Nirmala UI"/>
              <w:sz w:val="20"/>
              <w:szCs w:val="20"/>
            </w:rPr>
          </w:rPrChange>
        </w:rPr>
        <w:t>defined.</w:t>
      </w:r>
    </w:p>
    <w:p w14:paraId="1C4894C4" w14:textId="2AF51EB3" w:rsidR="00374090" w:rsidRPr="006E343D" w:rsidRDefault="00374090" w:rsidP="00022C43">
      <w:pPr>
        <w:jc w:val="both"/>
        <w:rPr>
          <w:rFonts w:ascii="Arial Nova" w:hAnsi="Arial Nova" w:cs="Nirmala UI"/>
          <w:sz w:val="20"/>
          <w:szCs w:val="20"/>
          <w:rPrChange w:id="1699" w:author="CTI CFF" w:date="2018-03-09T16:42:00Z">
            <w:rPr>
              <w:rFonts w:ascii="Nirmala UI" w:hAnsi="Nirmala UI" w:cs="Nirmala UI"/>
              <w:sz w:val="20"/>
              <w:szCs w:val="20"/>
            </w:rPr>
          </w:rPrChange>
        </w:rPr>
      </w:pPr>
      <w:r w:rsidRPr="006E343D">
        <w:rPr>
          <w:rFonts w:ascii="Arial Nova" w:hAnsi="Arial Nova" w:cs="Nirmala UI"/>
          <w:sz w:val="20"/>
          <w:szCs w:val="20"/>
          <w:rPrChange w:id="1700" w:author="CTI CFF" w:date="2018-03-09T16:42:00Z">
            <w:rPr>
              <w:rFonts w:ascii="Nirmala UI" w:hAnsi="Nirmala UI" w:cs="Nirmala UI"/>
              <w:sz w:val="20"/>
              <w:szCs w:val="20"/>
            </w:rPr>
          </w:rPrChange>
        </w:rPr>
        <w:t xml:space="preserve">The Service Provider shall supply to the </w:t>
      </w:r>
      <w:r w:rsidR="00022C43" w:rsidRPr="006E343D">
        <w:rPr>
          <w:rFonts w:ascii="Arial Nova" w:hAnsi="Arial Nova" w:cs="Nirmala UI"/>
          <w:sz w:val="20"/>
          <w:szCs w:val="20"/>
          <w:rPrChange w:id="1701" w:author="CTI CFF" w:date="2018-03-09T16:42:00Z">
            <w:rPr>
              <w:rFonts w:ascii="Nirmala UI" w:hAnsi="Nirmala UI" w:cs="Nirmala UI"/>
              <w:sz w:val="20"/>
              <w:szCs w:val="20"/>
            </w:rPr>
          </w:rPrChange>
        </w:rPr>
        <w:t xml:space="preserve">CTI-CFF Regional Secretariat </w:t>
      </w:r>
      <w:r w:rsidRPr="006E343D">
        <w:rPr>
          <w:rFonts w:ascii="Arial Nova" w:hAnsi="Arial Nova" w:cs="Nirmala UI"/>
          <w:sz w:val="20"/>
          <w:szCs w:val="20"/>
          <w:rPrChange w:id="1702" w:author="CTI CFF" w:date="2018-03-09T16:42:00Z">
            <w:rPr>
              <w:rFonts w:ascii="Nirmala UI" w:hAnsi="Nirmala UI" w:cs="Nirmala UI"/>
              <w:sz w:val="20"/>
              <w:szCs w:val="20"/>
            </w:rPr>
          </w:rPrChange>
        </w:rPr>
        <w:t xml:space="preserve">all the warnings and recommendations necessary particularly in terms of quality of services, security and compliance with professional standards. The Service Provider undertakes </w:t>
      </w:r>
      <w:del w:id="1703" w:author="Jasmin Saad" w:date="2018-02-07T08:37:00Z">
        <w:r w:rsidRPr="006E343D" w:rsidDel="00D55E20">
          <w:rPr>
            <w:rFonts w:ascii="Arial Nova" w:hAnsi="Arial Nova" w:cs="Nirmala UI"/>
            <w:sz w:val="20"/>
            <w:szCs w:val="20"/>
            <w:rPrChange w:id="1704" w:author="CTI CFF" w:date="2018-03-09T16:42:00Z">
              <w:rPr>
                <w:rFonts w:ascii="Nirmala UI" w:hAnsi="Nirmala UI" w:cs="Nirmala UI"/>
                <w:sz w:val="20"/>
                <w:szCs w:val="20"/>
              </w:rPr>
            </w:rPrChange>
          </w:rPr>
          <w:delText>in particular to</w:delText>
        </w:r>
      </w:del>
      <w:ins w:id="1705" w:author="Jasmin Saad" w:date="2018-02-07T08:37:00Z">
        <w:r w:rsidR="00D55E20" w:rsidRPr="006E343D">
          <w:rPr>
            <w:rFonts w:ascii="Arial Nova" w:hAnsi="Arial Nova" w:cs="Nirmala UI"/>
            <w:sz w:val="20"/>
            <w:szCs w:val="20"/>
            <w:rPrChange w:id="1706" w:author="CTI CFF" w:date="2018-03-09T16:42:00Z">
              <w:rPr>
                <w:rFonts w:ascii="Arial Nova" w:hAnsi="Arial Nova" w:cs="Nirmala UI"/>
                <w:sz w:val="20"/>
                <w:szCs w:val="20"/>
              </w:rPr>
            </w:rPrChange>
          </w:rPr>
          <w:t>to</w:t>
        </w:r>
      </w:ins>
      <w:r w:rsidRPr="006E343D">
        <w:rPr>
          <w:rFonts w:ascii="Arial Nova" w:hAnsi="Arial Nova" w:cs="Nirmala UI"/>
          <w:sz w:val="20"/>
          <w:szCs w:val="20"/>
          <w:rPrChange w:id="1707" w:author="CTI CFF" w:date="2018-03-09T16:42:00Z">
            <w:rPr>
              <w:rFonts w:ascii="Nirmala UI" w:hAnsi="Nirmala UI" w:cs="Nirmala UI"/>
              <w:sz w:val="20"/>
              <w:szCs w:val="20"/>
            </w:rPr>
          </w:rPrChange>
        </w:rPr>
        <w:t xml:space="preserve"> inform the </w:t>
      </w:r>
      <w:r w:rsidR="00022C43" w:rsidRPr="006E343D">
        <w:rPr>
          <w:rFonts w:ascii="Arial Nova" w:hAnsi="Arial Nova" w:cs="Nirmala UI"/>
          <w:sz w:val="20"/>
          <w:szCs w:val="20"/>
          <w:rPrChange w:id="1708" w:author="CTI CFF" w:date="2018-03-09T16:42:00Z">
            <w:rPr>
              <w:rFonts w:ascii="Nirmala UI" w:hAnsi="Nirmala UI" w:cs="Nirmala UI"/>
              <w:sz w:val="20"/>
              <w:szCs w:val="20"/>
            </w:rPr>
          </w:rPrChange>
        </w:rPr>
        <w:t xml:space="preserve">CTI-CFF Regional Secretariat </w:t>
      </w:r>
      <w:r w:rsidRPr="006E343D">
        <w:rPr>
          <w:rFonts w:ascii="Arial Nova" w:hAnsi="Arial Nova" w:cs="Nirmala UI"/>
          <w:sz w:val="20"/>
          <w:szCs w:val="20"/>
          <w:rPrChange w:id="1709" w:author="CTI CFF" w:date="2018-03-09T16:42:00Z">
            <w:rPr>
              <w:rFonts w:ascii="Nirmala UI" w:hAnsi="Nirmala UI" w:cs="Nirmala UI"/>
              <w:sz w:val="20"/>
              <w:szCs w:val="20"/>
            </w:rPr>
          </w:rPrChange>
        </w:rPr>
        <w:t>as soon as it becomes aware, during the execution of the Contract, of any difficulty that might affect the proper execution of the</w:t>
      </w:r>
      <w:r w:rsidRPr="006E343D">
        <w:rPr>
          <w:rFonts w:ascii="Arial Nova" w:hAnsi="Arial Nova" w:cs="Nirmala UI"/>
          <w:spacing w:val="-40"/>
          <w:sz w:val="20"/>
          <w:szCs w:val="20"/>
          <w:rPrChange w:id="1710" w:author="CTI CFF" w:date="2018-03-09T16:42:00Z">
            <w:rPr>
              <w:rFonts w:ascii="Nirmala UI" w:hAnsi="Nirmala UI" w:cs="Nirmala UI"/>
              <w:spacing w:val="-40"/>
              <w:sz w:val="20"/>
              <w:szCs w:val="20"/>
            </w:rPr>
          </w:rPrChange>
        </w:rPr>
        <w:t xml:space="preserve"> </w:t>
      </w:r>
      <w:r w:rsidR="00A6352A" w:rsidRPr="006E343D">
        <w:rPr>
          <w:rFonts w:ascii="Arial Nova" w:hAnsi="Arial Nova" w:cs="Nirmala UI"/>
          <w:spacing w:val="-40"/>
          <w:sz w:val="20"/>
          <w:szCs w:val="20"/>
          <w:rPrChange w:id="1711" w:author="CTI CFF" w:date="2018-03-09T16:42:00Z">
            <w:rPr>
              <w:rFonts w:ascii="Nirmala UI" w:hAnsi="Nirmala UI" w:cs="Nirmala UI"/>
              <w:spacing w:val="-40"/>
              <w:sz w:val="20"/>
              <w:szCs w:val="20"/>
            </w:rPr>
          </w:rPrChange>
        </w:rPr>
        <w:t xml:space="preserve">  </w:t>
      </w:r>
      <w:r w:rsidRPr="006E343D">
        <w:rPr>
          <w:rFonts w:ascii="Arial Nova" w:hAnsi="Arial Nova" w:cs="Nirmala UI"/>
          <w:sz w:val="20"/>
          <w:szCs w:val="20"/>
          <w:rPrChange w:id="1712" w:author="CTI CFF" w:date="2018-03-09T16:42:00Z">
            <w:rPr>
              <w:rFonts w:ascii="Nirmala UI" w:hAnsi="Nirmala UI" w:cs="Nirmala UI"/>
              <w:sz w:val="20"/>
              <w:szCs w:val="20"/>
            </w:rPr>
          </w:rPrChange>
        </w:rPr>
        <w:t>Contract.</w:t>
      </w:r>
    </w:p>
    <w:p w14:paraId="1C4894C5" w14:textId="77777777" w:rsidR="00597E8A" w:rsidRPr="006E343D" w:rsidRDefault="00597E8A" w:rsidP="00A6352A">
      <w:pPr>
        <w:jc w:val="center"/>
        <w:rPr>
          <w:ins w:id="1713" w:author="Lenovo" w:date="2018-02-06T15:41:00Z"/>
          <w:rFonts w:ascii="Arial Nova" w:hAnsi="Arial Nova" w:cs="Nirmala UI"/>
          <w:b/>
          <w:sz w:val="20"/>
          <w:szCs w:val="20"/>
          <w:lang w:val="id-ID"/>
          <w:rPrChange w:id="1714" w:author="CTI CFF" w:date="2018-03-09T16:42:00Z">
            <w:rPr>
              <w:ins w:id="1715" w:author="Lenovo" w:date="2018-02-06T15:41:00Z"/>
              <w:rFonts w:ascii="Nirmala UI" w:hAnsi="Nirmala UI" w:cs="Nirmala UI"/>
              <w:b/>
              <w:sz w:val="20"/>
              <w:szCs w:val="20"/>
              <w:lang w:val="id-ID"/>
            </w:rPr>
          </w:rPrChange>
        </w:rPr>
      </w:pPr>
    </w:p>
    <w:p w14:paraId="39F5E708" w14:textId="77777777" w:rsidR="00517B58" w:rsidRPr="006E343D" w:rsidRDefault="00517B58">
      <w:pPr>
        <w:rPr>
          <w:ins w:id="1716" w:author="Jasmin Saad" w:date="2018-02-07T08:31:00Z"/>
          <w:rFonts w:ascii="Arial Nova" w:hAnsi="Arial Nova" w:cs="Nirmala UI"/>
          <w:b/>
          <w:sz w:val="20"/>
          <w:szCs w:val="20"/>
          <w:rPrChange w:id="1717" w:author="CTI CFF" w:date="2018-03-09T16:42:00Z">
            <w:rPr>
              <w:ins w:id="1718" w:author="Jasmin Saad" w:date="2018-02-07T08:31:00Z"/>
              <w:rFonts w:ascii="Arial Nova" w:hAnsi="Arial Nova" w:cs="Nirmala UI"/>
              <w:b/>
              <w:sz w:val="20"/>
              <w:szCs w:val="20"/>
            </w:rPr>
          </w:rPrChange>
        </w:rPr>
      </w:pPr>
      <w:ins w:id="1719" w:author="Jasmin Saad" w:date="2018-02-07T08:31:00Z">
        <w:r w:rsidRPr="006E343D">
          <w:rPr>
            <w:rFonts w:ascii="Arial Nova" w:hAnsi="Arial Nova" w:cs="Nirmala UI"/>
            <w:b/>
            <w:sz w:val="20"/>
            <w:szCs w:val="20"/>
            <w:rPrChange w:id="1720" w:author="CTI CFF" w:date="2018-03-09T16:42:00Z">
              <w:rPr>
                <w:rFonts w:ascii="Arial Nova" w:hAnsi="Arial Nova" w:cs="Nirmala UI"/>
                <w:b/>
                <w:sz w:val="20"/>
                <w:szCs w:val="20"/>
              </w:rPr>
            </w:rPrChange>
          </w:rPr>
          <w:br w:type="page"/>
        </w:r>
      </w:ins>
    </w:p>
    <w:p w14:paraId="1C4894C6" w14:textId="77169F9B" w:rsidR="00A6352A" w:rsidRPr="006E343D" w:rsidRDefault="00A6352A" w:rsidP="00A6352A">
      <w:pPr>
        <w:jc w:val="center"/>
        <w:rPr>
          <w:rFonts w:ascii="Arial Nova" w:hAnsi="Arial Nova" w:cs="Nirmala UI"/>
          <w:b/>
          <w:sz w:val="20"/>
          <w:szCs w:val="20"/>
          <w:rPrChange w:id="1721" w:author="CTI CFF" w:date="2018-03-09T16:42:00Z">
            <w:rPr>
              <w:rFonts w:ascii="Nirmala UI" w:hAnsi="Nirmala UI" w:cs="Nirmala UI"/>
              <w:b/>
              <w:sz w:val="20"/>
              <w:szCs w:val="20"/>
            </w:rPr>
          </w:rPrChange>
        </w:rPr>
      </w:pPr>
      <w:r w:rsidRPr="006E343D">
        <w:rPr>
          <w:rFonts w:ascii="Arial Nova" w:hAnsi="Arial Nova" w:cs="Nirmala UI"/>
          <w:b/>
          <w:sz w:val="20"/>
          <w:szCs w:val="20"/>
          <w:rPrChange w:id="1722" w:author="CTI CFF" w:date="2018-03-09T16:42:00Z">
            <w:rPr>
              <w:rFonts w:ascii="Nirmala UI" w:hAnsi="Nirmala UI" w:cs="Nirmala UI"/>
              <w:b/>
              <w:sz w:val="20"/>
              <w:szCs w:val="20"/>
            </w:rPr>
          </w:rPrChange>
        </w:rPr>
        <w:lastRenderedPageBreak/>
        <w:t>Article 4 – Loyalty and confidentiality</w:t>
      </w:r>
    </w:p>
    <w:p w14:paraId="1C4894C7" w14:textId="77777777" w:rsidR="00A6352A" w:rsidRPr="006E343D" w:rsidRDefault="00A6352A" w:rsidP="00A6352A">
      <w:pPr>
        <w:jc w:val="both"/>
        <w:rPr>
          <w:rFonts w:ascii="Arial Nova" w:hAnsi="Arial Nova" w:cs="Nirmala UI"/>
          <w:sz w:val="20"/>
          <w:szCs w:val="20"/>
          <w:rPrChange w:id="1723" w:author="CTI CFF" w:date="2018-03-09T16:42:00Z">
            <w:rPr>
              <w:rFonts w:ascii="Nirmala UI" w:hAnsi="Nirmala UI" w:cs="Nirmala UI"/>
              <w:sz w:val="20"/>
              <w:szCs w:val="20"/>
            </w:rPr>
          </w:rPrChange>
        </w:rPr>
      </w:pPr>
      <w:r w:rsidRPr="006E343D">
        <w:rPr>
          <w:rFonts w:ascii="Arial Nova" w:hAnsi="Arial Nova" w:cs="Nirmala UI"/>
          <w:sz w:val="20"/>
          <w:szCs w:val="20"/>
          <w:rPrChange w:id="1724" w:author="CTI CFF" w:date="2018-03-09T16:42:00Z">
            <w:rPr>
              <w:rFonts w:ascii="Nirmala UI" w:hAnsi="Nirmala UI" w:cs="Nirmala UI"/>
              <w:sz w:val="20"/>
              <w:szCs w:val="20"/>
            </w:rPr>
          </w:rPrChange>
        </w:rPr>
        <w:t xml:space="preserve">In the performance of the present contract, the Service Provider will only seek or accept instructions from the </w:t>
      </w:r>
      <w:r w:rsidR="00BA5087" w:rsidRPr="006E343D">
        <w:rPr>
          <w:rFonts w:ascii="Arial Nova" w:hAnsi="Arial Nova" w:cs="Nirmala UI"/>
          <w:sz w:val="20"/>
          <w:szCs w:val="20"/>
          <w:rPrChange w:id="1725" w:author="CTI CFF" w:date="2018-03-09T16:42:00Z">
            <w:rPr>
              <w:rFonts w:ascii="Nirmala UI" w:hAnsi="Nirmala UI" w:cs="Nirmala UI"/>
              <w:sz w:val="20"/>
              <w:szCs w:val="20"/>
            </w:rPr>
          </w:rPrChange>
        </w:rPr>
        <w:t xml:space="preserve">CTI-CFF Regional Secretariat and </w:t>
      </w:r>
      <w:r w:rsidRPr="006E343D">
        <w:rPr>
          <w:rFonts w:ascii="Arial Nova" w:hAnsi="Arial Nova" w:cs="Nirmala UI"/>
          <w:sz w:val="20"/>
          <w:szCs w:val="20"/>
          <w:rPrChange w:id="1726" w:author="CTI CFF" w:date="2018-03-09T16:42:00Z">
            <w:rPr>
              <w:rFonts w:ascii="Nirmala UI" w:hAnsi="Nirmala UI" w:cs="Nirmala UI"/>
              <w:sz w:val="20"/>
              <w:szCs w:val="20"/>
            </w:rPr>
          </w:rPrChange>
        </w:rPr>
        <w:t xml:space="preserve">CTI-CFF Malaysia National Secretariat – Ministry of Science, Technology and Innovation (MOSTI) and not any other government or any authority. </w:t>
      </w:r>
    </w:p>
    <w:p w14:paraId="1C4894C8" w14:textId="77777777" w:rsidR="00F86B9D" w:rsidRPr="006E343D" w:rsidRDefault="00A6352A" w:rsidP="00A6352A">
      <w:pPr>
        <w:jc w:val="both"/>
        <w:rPr>
          <w:rFonts w:ascii="Arial Nova" w:hAnsi="Arial Nova" w:cs="Nirmala UI"/>
          <w:sz w:val="20"/>
          <w:szCs w:val="20"/>
          <w:lang w:val="id-ID"/>
          <w:rPrChange w:id="1727" w:author="CTI CFF" w:date="2018-03-09T16:42:00Z">
            <w:rPr>
              <w:rFonts w:ascii="Nirmala UI" w:hAnsi="Nirmala UI" w:cs="Nirmala UI"/>
              <w:sz w:val="20"/>
              <w:szCs w:val="20"/>
            </w:rPr>
          </w:rPrChange>
        </w:rPr>
      </w:pPr>
      <w:r w:rsidRPr="006E343D">
        <w:rPr>
          <w:rFonts w:ascii="Arial Nova" w:hAnsi="Arial Nova" w:cs="Nirmala UI"/>
          <w:sz w:val="20"/>
          <w:szCs w:val="20"/>
          <w:rPrChange w:id="1728" w:author="CTI CFF" w:date="2018-03-09T16:42:00Z">
            <w:rPr>
              <w:rFonts w:ascii="Nirmala UI" w:hAnsi="Nirmala UI" w:cs="Nirmala UI"/>
              <w:sz w:val="20"/>
              <w:szCs w:val="20"/>
            </w:rPr>
          </w:rPrChange>
        </w:rPr>
        <w:t xml:space="preserve">The Service Provider shall observe the utmost discretion in all matters concerning the </w:t>
      </w:r>
      <w:r w:rsidR="00BA5087" w:rsidRPr="006E343D">
        <w:rPr>
          <w:rFonts w:ascii="Arial Nova" w:hAnsi="Arial Nova" w:cs="Nirmala UI"/>
          <w:sz w:val="20"/>
          <w:szCs w:val="20"/>
          <w:rPrChange w:id="1729" w:author="CTI CFF" w:date="2018-03-09T16:42:00Z">
            <w:rPr>
              <w:rFonts w:ascii="Nirmala UI" w:hAnsi="Nirmala UI" w:cs="Nirmala UI"/>
              <w:sz w:val="20"/>
              <w:szCs w:val="20"/>
            </w:rPr>
          </w:rPrChange>
        </w:rPr>
        <w:t>C</w:t>
      </w:r>
      <w:r w:rsidRPr="006E343D">
        <w:rPr>
          <w:rFonts w:ascii="Arial Nova" w:hAnsi="Arial Nova" w:cs="Nirmala UI"/>
          <w:sz w:val="20"/>
          <w:szCs w:val="20"/>
          <w:rPrChange w:id="1730" w:author="CTI CFF" w:date="2018-03-09T16:42:00Z">
            <w:rPr>
              <w:rFonts w:ascii="Nirmala UI" w:hAnsi="Nirmala UI" w:cs="Nirmala UI"/>
              <w:sz w:val="20"/>
              <w:szCs w:val="20"/>
            </w:rPr>
          </w:rPrChange>
        </w:rPr>
        <w:t>ontract, and particularly any service matters or data that have been or are to be recorded that come to the Service Provider’s attention in the performance of the contract. Unless obliged to do so under the terms of the contract, or expressly authori</w:t>
      </w:r>
      <w:r w:rsidR="00BA5087" w:rsidRPr="006E343D">
        <w:rPr>
          <w:rFonts w:ascii="Arial Nova" w:hAnsi="Arial Nova" w:cs="Nirmala UI"/>
          <w:sz w:val="20"/>
          <w:szCs w:val="20"/>
          <w:rPrChange w:id="1731" w:author="CTI CFF" w:date="2018-03-09T16:42:00Z">
            <w:rPr>
              <w:rFonts w:ascii="Nirmala UI" w:hAnsi="Nirmala UI" w:cs="Nirmala UI"/>
              <w:sz w:val="20"/>
              <w:szCs w:val="20"/>
            </w:rPr>
          </w:rPrChange>
        </w:rPr>
        <w:t>z</w:t>
      </w:r>
      <w:r w:rsidRPr="006E343D">
        <w:rPr>
          <w:rFonts w:ascii="Arial Nova" w:hAnsi="Arial Nova" w:cs="Nirmala UI"/>
          <w:sz w:val="20"/>
          <w:szCs w:val="20"/>
          <w:rPrChange w:id="1732" w:author="CTI CFF" w:date="2018-03-09T16:42:00Z">
            <w:rPr>
              <w:rFonts w:ascii="Nirmala UI" w:hAnsi="Nirmala UI" w:cs="Nirmala UI"/>
              <w:sz w:val="20"/>
              <w:szCs w:val="20"/>
            </w:rPr>
          </w:rPrChange>
        </w:rPr>
        <w:t>ed to do so by the</w:t>
      </w:r>
      <w:r w:rsidR="00BA5087" w:rsidRPr="006E343D">
        <w:rPr>
          <w:rFonts w:ascii="Arial Nova" w:hAnsi="Arial Nova" w:cs="Nirmala UI"/>
          <w:sz w:val="20"/>
          <w:szCs w:val="20"/>
          <w:rPrChange w:id="1733" w:author="CTI CFF" w:date="2018-03-09T16:42:00Z">
            <w:rPr>
              <w:rFonts w:ascii="Nirmala UI" w:hAnsi="Nirmala UI" w:cs="Nirmala UI"/>
              <w:sz w:val="20"/>
              <w:szCs w:val="20"/>
            </w:rPr>
          </w:rPrChange>
        </w:rPr>
        <w:t xml:space="preserve"> Executive Director of the</w:t>
      </w:r>
      <w:r w:rsidRPr="006E343D">
        <w:rPr>
          <w:rFonts w:ascii="Arial Nova" w:hAnsi="Arial Nova" w:cs="Nirmala UI"/>
          <w:sz w:val="20"/>
          <w:szCs w:val="20"/>
          <w:rPrChange w:id="1734" w:author="CTI CFF" w:date="2018-03-09T16:42:00Z">
            <w:rPr>
              <w:rFonts w:ascii="Nirmala UI" w:hAnsi="Nirmala UI" w:cs="Nirmala UI"/>
              <w:sz w:val="20"/>
              <w:szCs w:val="20"/>
            </w:rPr>
          </w:rPrChange>
        </w:rPr>
        <w:t xml:space="preserve"> </w:t>
      </w:r>
      <w:r w:rsidR="00BA5087" w:rsidRPr="006E343D">
        <w:rPr>
          <w:rFonts w:ascii="Arial Nova" w:hAnsi="Arial Nova" w:cs="Nirmala UI"/>
          <w:sz w:val="20"/>
          <w:szCs w:val="20"/>
          <w:rPrChange w:id="1735"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1736" w:author="CTI CFF" w:date="2018-03-09T16:42:00Z">
            <w:rPr>
              <w:rFonts w:ascii="Nirmala UI" w:hAnsi="Nirmala UI" w:cs="Nirmala UI"/>
              <w:sz w:val="20"/>
              <w:szCs w:val="20"/>
            </w:rPr>
          </w:rPrChange>
        </w:rPr>
        <w:t xml:space="preserve">, the Service Provider shall refrain at all times from communicating to any person, legal entity, government or authority external to the </w:t>
      </w:r>
      <w:r w:rsidR="00BA5087" w:rsidRPr="006E343D">
        <w:rPr>
          <w:rFonts w:ascii="Arial Nova" w:hAnsi="Arial Nova" w:cs="Nirmala UI"/>
          <w:sz w:val="20"/>
          <w:szCs w:val="20"/>
          <w:rPrChange w:id="1737"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1738" w:author="CTI CFF" w:date="2018-03-09T16:42:00Z">
            <w:rPr>
              <w:rFonts w:ascii="Nirmala UI" w:hAnsi="Nirmala UI" w:cs="Nirmala UI"/>
              <w:sz w:val="20"/>
              <w:szCs w:val="20"/>
            </w:rPr>
          </w:rPrChange>
        </w:rPr>
        <w:t xml:space="preserve"> any information which has not been made public and which has come to the Service Provider’s notice as a result of dealings with the </w:t>
      </w:r>
      <w:r w:rsidR="00BA5087" w:rsidRPr="006E343D">
        <w:rPr>
          <w:rFonts w:ascii="Arial Nova" w:hAnsi="Arial Nova" w:cs="Nirmala UI"/>
          <w:sz w:val="20"/>
          <w:szCs w:val="20"/>
          <w:rPrChange w:id="1739"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1740" w:author="CTI CFF" w:date="2018-03-09T16:42:00Z">
            <w:rPr>
              <w:rFonts w:ascii="Nirmala UI" w:hAnsi="Nirmala UI" w:cs="Nirmala UI"/>
              <w:sz w:val="20"/>
              <w:szCs w:val="20"/>
            </w:rPr>
          </w:rPrChange>
        </w:rPr>
        <w:t xml:space="preserve"> Nor shall the Service Provider seek to gain private benefit from such information. Neither the expiry of the contract nor its termination by the Council shall lift these</w:t>
      </w:r>
      <w:r w:rsidRPr="006E343D">
        <w:rPr>
          <w:rFonts w:ascii="Arial Nova" w:hAnsi="Arial Nova" w:cs="Nirmala UI"/>
          <w:spacing w:val="-3"/>
          <w:sz w:val="20"/>
          <w:szCs w:val="20"/>
          <w:rPrChange w:id="1741"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1742" w:author="CTI CFF" w:date="2018-03-09T16:42:00Z">
            <w:rPr>
              <w:rFonts w:ascii="Nirmala UI" w:hAnsi="Nirmala UI" w:cs="Nirmala UI"/>
              <w:sz w:val="20"/>
              <w:szCs w:val="20"/>
            </w:rPr>
          </w:rPrChange>
        </w:rPr>
        <w:t>obligations.</w:t>
      </w:r>
    </w:p>
    <w:p w14:paraId="1C4894C9" w14:textId="77777777" w:rsidR="009903A9" w:rsidRPr="006E343D" w:rsidRDefault="009903A9" w:rsidP="00A6352A">
      <w:pPr>
        <w:jc w:val="both"/>
        <w:rPr>
          <w:rFonts w:ascii="Arial Nova" w:hAnsi="Arial Nova" w:cs="Nirmala UI"/>
          <w:sz w:val="20"/>
          <w:szCs w:val="20"/>
          <w:rPrChange w:id="1743" w:author="CTI CFF" w:date="2018-03-09T16:42:00Z">
            <w:rPr>
              <w:rFonts w:ascii="Nirmala UI" w:hAnsi="Nirmala UI" w:cs="Nirmala UI"/>
              <w:sz w:val="20"/>
              <w:szCs w:val="20"/>
            </w:rPr>
          </w:rPrChange>
        </w:rPr>
      </w:pPr>
    </w:p>
    <w:p w14:paraId="1C4894CA" w14:textId="77777777" w:rsidR="009903A9" w:rsidRPr="006E343D" w:rsidRDefault="009903A9" w:rsidP="009903A9">
      <w:pPr>
        <w:jc w:val="center"/>
        <w:rPr>
          <w:rFonts w:ascii="Arial Nova" w:hAnsi="Arial Nova" w:cs="Nirmala UI"/>
          <w:b/>
          <w:sz w:val="20"/>
          <w:szCs w:val="20"/>
          <w:rPrChange w:id="1744" w:author="CTI CFF" w:date="2018-03-09T16:42:00Z">
            <w:rPr>
              <w:rFonts w:ascii="Nirmala UI" w:hAnsi="Nirmala UI" w:cs="Nirmala UI"/>
              <w:b/>
              <w:sz w:val="20"/>
              <w:szCs w:val="20"/>
            </w:rPr>
          </w:rPrChange>
        </w:rPr>
      </w:pPr>
      <w:r w:rsidRPr="006E343D">
        <w:rPr>
          <w:rFonts w:ascii="Arial Nova" w:hAnsi="Arial Nova" w:cs="Nirmala UI"/>
          <w:b/>
          <w:sz w:val="20"/>
          <w:szCs w:val="20"/>
          <w:rPrChange w:id="1745" w:author="CTI CFF" w:date="2018-03-09T16:42:00Z">
            <w:rPr>
              <w:rFonts w:ascii="Nirmala UI" w:hAnsi="Nirmala UI" w:cs="Nirmala UI"/>
              <w:b/>
              <w:sz w:val="20"/>
              <w:szCs w:val="20"/>
            </w:rPr>
          </w:rPrChange>
        </w:rPr>
        <w:t>Article 5 – Health, social and travel insurance of the Provider’s staff</w:t>
      </w:r>
    </w:p>
    <w:p w14:paraId="1C4894CB" w14:textId="77777777" w:rsidR="009903A9" w:rsidRPr="006E343D" w:rsidRDefault="009903A9" w:rsidP="009903A9">
      <w:pPr>
        <w:jc w:val="both"/>
        <w:rPr>
          <w:rFonts w:ascii="Arial Nova" w:hAnsi="Arial Nova" w:cs="Nirmala UI"/>
          <w:sz w:val="20"/>
          <w:szCs w:val="20"/>
          <w:rPrChange w:id="1746" w:author="CTI CFF" w:date="2018-03-09T16:42:00Z">
            <w:rPr>
              <w:rFonts w:ascii="Nirmala UI" w:hAnsi="Nirmala UI" w:cs="Nirmala UI"/>
              <w:sz w:val="20"/>
              <w:szCs w:val="20"/>
            </w:rPr>
          </w:rPrChange>
        </w:rPr>
      </w:pPr>
      <w:r w:rsidRPr="006E343D">
        <w:rPr>
          <w:rFonts w:ascii="Arial Nova" w:hAnsi="Arial Nova" w:cs="Nirmala UI"/>
          <w:sz w:val="20"/>
          <w:szCs w:val="20"/>
          <w:rPrChange w:id="1747" w:author="CTI CFF" w:date="2018-03-09T16:42:00Z">
            <w:rPr>
              <w:rFonts w:ascii="Nirmala UI" w:hAnsi="Nirmala UI" w:cs="Nirmala UI"/>
              <w:sz w:val="20"/>
              <w:szCs w:val="20"/>
            </w:rPr>
          </w:rPrChange>
        </w:rPr>
        <w:t>The Service Provider shall undertake all necessary measures to arrange for health and social insurance during the entire period of the performance of work under the contract. The Service Provider acknowledges and accepts in this regard that the CTI-CFF Regional Secretariat shall not assume any responsibility for any health and social risks concerning illness, maternity or accident which might occur during the performance of work under the Contract.</w:t>
      </w:r>
    </w:p>
    <w:p w14:paraId="1C4894CC" w14:textId="77777777" w:rsidR="009903A9" w:rsidRPr="006E343D" w:rsidRDefault="009903A9" w:rsidP="009903A9">
      <w:pPr>
        <w:rPr>
          <w:rFonts w:ascii="Arial Nova" w:hAnsi="Arial Nova" w:cs="Nirmala UI"/>
          <w:sz w:val="20"/>
          <w:szCs w:val="20"/>
          <w:rPrChange w:id="1748" w:author="CTI CFF" w:date="2018-03-09T16:42:00Z">
            <w:rPr>
              <w:rFonts w:ascii="Nirmala UI" w:hAnsi="Nirmala UI" w:cs="Nirmala UI"/>
              <w:sz w:val="20"/>
              <w:szCs w:val="20"/>
            </w:rPr>
          </w:rPrChange>
        </w:rPr>
      </w:pPr>
    </w:p>
    <w:p w14:paraId="1C4894CD" w14:textId="77777777" w:rsidR="009903A9" w:rsidRPr="006E343D" w:rsidRDefault="009903A9" w:rsidP="009903A9">
      <w:pPr>
        <w:jc w:val="center"/>
        <w:rPr>
          <w:rFonts w:ascii="Arial Nova" w:hAnsi="Arial Nova" w:cs="Nirmala UI"/>
          <w:b/>
          <w:sz w:val="20"/>
          <w:szCs w:val="20"/>
          <w:rPrChange w:id="1749" w:author="CTI CFF" w:date="2018-03-09T16:42:00Z">
            <w:rPr>
              <w:rFonts w:ascii="Nirmala UI" w:hAnsi="Nirmala UI" w:cs="Nirmala UI"/>
              <w:b/>
              <w:sz w:val="20"/>
              <w:szCs w:val="20"/>
            </w:rPr>
          </w:rPrChange>
        </w:rPr>
      </w:pPr>
      <w:r w:rsidRPr="006E343D">
        <w:rPr>
          <w:rFonts w:ascii="Arial Nova" w:hAnsi="Arial Nova" w:cs="Nirmala UI"/>
          <w:b/>
          <w:sz w:val="20"/>
          <w:szCs w:val="20"/>
          <w:rPrChange w:id="1750" w:author="CTI CFF" w:date="2018-03-09T16:42:00Z">
            <w:rPr>
              <w:rFonts w:ascii="Nirmala UI" w:hAnsi="Nirmala UI" w:cs="Nirmala UI"/>
              <w:b/>
              <w:sz w:val="20"/>
              <w:szCs w:val="20"/>
            </w:rPr>
          </w:rPrChange>
        </w:rPr>
        <w:t>Article 6 – Disclosure of the terms of the contract</w:t>
      </w:r>
    </w:p>
    <w:p w14:paraId="1C4894CE" w14:textId="77777777" w:rsidR="009903A9" w:rsidRPr="006E343D" w:rsidRDefault="009903A9" w:rsidP="009903A9">
      <w:pPr>
        <w:jc w:val="both"/>
        <w:rPr>
          <w:rFonts w:ascii="Arial Nova" w:hAnsi="Arial Nova" w:cs="Nirmala UI"/>
          <w:sz w:val="20"/>
          <w:szCs w:val="20"/>
          <w:rPrChange w:id="1751" w:author="CTI CFF" w:date="2018-03-09T16:42:00Z">
            <w:rPr>
              <w:rFonts w:ascii="Nirmala UI" w:hAnsi="Nirmala UI" w:cs="Nirmala UI"/>
              <w:sz w:val="20"/>
              <w:szCs w:val="20"/>
            </w:rPr>
          </w:rPrChange>
        </w:rPr>
      </w:pPr>
      <w:r w:rsidRPr="006E343D">
        <w:rPr>
          <w:rFonts w:ascii="Arial Nova" w:hAnsi="Arial Nova" w:cs="Nirmala UI"/>
          <w:sz w:val="20"/>
          <w:szCs w:val="20"/>
          <w:rPrChange w:id="1752" w:author="CTI CFF" w:date="2018-03-09T16:42:00Z">
            <w:rPr>
              <w:rFonts w:ascii="Nirmala UI" w:hAnsi="Nirmala UI" w:cs="Nirmala UI"/>
              <w:sz w:val="20"/>
              <w:szCs w:val="20"/>
            </w:rPr>
          </w:rPrChange>
        </w:rPr>
        <w:t>The Service Provider is informed and gives an authori</w:t>
      </w:r>
      <w:r w:rsidR="00EB768E" w:rsidRPr="006E343D">
        <w:rPr>
          <w:rFonts w:ascii="Arial Nova" w:hAnsi="Arial Nova" w:cs="Nirmala UI"/>
          <w:sz w:val="20"/>
          <w:szCs w:val="20"/>
          <w:rPrChange w:id="1753" w:author="CTI CFF" w:date="2018-03-09T16:42:00Z">
            <w:rPr>
              <w:rFonts w:ascii="Nirmala UI" w:hAnsi="Nirmala UI" w:cs="Nirmala UI"/>
              <w:sz w:val="20"/>
              <w:szCs w:val="20"/>
            </w:rPr>
          </w:rPrChange>
        </w:rPr>
        <w:t>z</w:t>
      </w:r>
      <w:r w:rsidRPr="006E343D">
        <w:rPr>
          <w:rFonts w:ascii="Arial Nova" w:hAnsi="Arial Nova" w:cs="Nirmala UI"/>
          <w:sz w:val="20"/>
          <w:szCs w:val="20"/>
          <w:rPrChange w:id="1754" w:author="CTI CFF" w:date="2018-03-09T16:42:00Z">
            <w:rPr>
              <w:rFonts w:ascii="Nirmala UI" w:hAnsi="Nirmala UI" w:cs="Nirmala UI"/>
              <w:sz w:val="20"/>
              <w:szCs w:val="20"/>
            </w:rPr>
          </w:rPrChange>
        </w:rPr>
        <w:t xml:space="preserve">ation of disclosure of all relevant terms of the </w:t>
      </w:r>
      <w:r w:rsidR="00EB768E" w:rsidRPr="006E343D">
        <w:rPr>
          <w:rFonts w:ascii="Arial Nova" w:hAnsi="Arial Nova" w:cs="Nirmala UI"/>
          <w:sz w:val="20"/>
          <w:szCs w:val="20"/>
          <w:rPrChange w:id="1755" w:author="CTI CFF" w:date="2018-03-09T16:42:00Z">
            <w:rPr>
              <w:rFonts w:ascii="Nirmala UI" w:hAnsi="Nirmala UI" w:cs="Nirmala UI"/>
              <w:sz w:val="20"/>
              <w:szCs w:val="20"/>
            </w:rPr>
          </w:rPrChange>
        </w:rPr>
        <w:t>C</w:t>
      </w:r>
      <w:r w:rsidRPr="006E343D">
        <w:rPr>
          <w:rFonts w:ascii="Arial Nova" w:hAnsi="Arial Nova" w:cs="Nirmala UI"/>
          <w:sz w:val="20"/>
          <w:szCs w:val="20"/>
          <w:rPrChange w:id="1756" w:author="CTI CFF" w:date="2018-03-09T16:42:00Z">
            <w:rPr>
              <w:rFonts w:ascii="Nirmala UI" w:hAnsi="Nirmala UI" w:cs="Nirmala UI"/>
              <w:sz w:val="20"/>
              <w:szCs w:val="20"/>
            </w:rPr>
          </w:rPrChange>
        </w:rPr>
        <w:t xml:space="preserve">ontract, including identity and price, for the purposes of internal and external audit and to the </w:t>
      </w:r>
      <w:r w:rsidR="00EB768E" w:rsidRPr="006E343D">
        <w:rPr>
          <w:rFonts w:ascii="Arial Nova" w:hAnsi="Arial Nova" w:cs="Nirmala UI"/>
          <w:sz w:val="20"/>
          <w:szCs w:val="20"/>
          <w:rPrChange w:id="1757" w:author="CTI CFF" w:date="2018-03-09T16:42:00Z">
            <w:rPr>
              <w:rFonts w:ascii="Nirmala UI" w:hAnsi="Nirmala UI" w:cs="Nirmala UI"/>
              <w:sz w:val="20"/>
              <w:szCs w:val="20"/>
            </w:rPr>
          </w:rPrChange>
        </w:rPr>
        <w:t>CTI-CFF Council of Ministers (CTI COM) and Council of Senior Officers (CTI CSO)</w:t>
      </w:r>
      <w:r w:rsidR="006E2891" w:rsidRPr="006E343D">
        <w:rPr>
          <w:rFonts w:ascii="Arial Nova" w:hAnsi="Arial Nova" w:cs="Nirmala UI"/>
          <w:sz w:val="20"/>
          <w:szCs w:val="20"/>
          <w:rPrChange w:id="1758" w:author="CTI CFF" w:date="2018-03-09T16:42:00Z">
            <w:rPr>
              <w:rFonts w:ascii="Nirmala UI" w:hAnsi="Nirmala UI" w:cs="Nirmala UI"/>
              <w:sz w:val="20"/>
              <w:szCs w:val="20"/>
            </w:rPr>
          </w:rPrChange>
        </w:rPr>
        <w:t xml:space="preserve">. </w:t>
      </w:r>
    </w:p>
    <w:p w14:paraId="1C4894CF" w14:textId="77777777" w:rsidR="009903A9" w:rsidRPr="006E343D" w:rsidRDefault="009903A9" w:rsidP="009903A9">
      <w:pPr>
        <w:jc w:val="both"/>
        <w:rPr>
          <w:rFonts w:ascii="Arial Nova" w:hAnsi="Arial Nova" w:cs="Nirmala UI"/>
          <w:sz w:val="20"/>
          <w:szCs w:val="20"/>
          <w:rPrChange w:id="1759" w:author="CTI CFF" w:date="2018-03-09T16:42:00Z">
            <w:rPr>
              <w:rFonts w:ascii="Nirmala UI" w:hAnsi="Nirmala UI" w:cs="Nirmala UI"/>
              <w:sz w:val="20"/>
              <w:szCs w:val="20"/>
            </w:rPr>
          </w:rPrChange>
        </w:rPr>
      </w:pPr>
      <w:r w:rsidRPr="006E343D">
        <w:rPr>
          <w:rFonts w:ascii="Arial Nova" w:hAnsi="Arial Nova" w:cs="Nirmala UI"/>
          <w:sz w:val="20"/>
          <w:szCs w:val="20"/>
          <w:rPrChange w:id="1760" w:author="CTI CFF" w:date="2018-03-09T16:42:00Z">
            <w:rPr>
              <w:rFonts w:ascii="Nirmala UI" w:hAnsi="Nirmala UI" w:cs="Nirmala UI"/>
              <w:sz w:val="20"/>
              <w:szCs w:val="20"/>
            </w:rPr>
          </w:rPrChange>
        </w:rPr>
        <w:t xml:space="preserve">Whenever appropriate, specific confidentiality measures shall be taken by the </w:t>
      </w:r>
      <w:r w:rsidR="006E2891" w:rsidRPr="006E343D">
        <w:rPr>
          <w:rFonts w:ascii="Arial Nova" w:hAnsi="Arial Nova" w:cs="Nirmala UI"/>
          <w:sz w:val="20"/>
          <w:szCs w:val="20"/>
          <w:rPrChange w:id="1761"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1762" w:author="CTI CFF" w:date="2018-03-09T16:42:00Z">
            <w:rPr>
              <w:rFonts w:ascii="Nirmala UI" w:hAnsi="Nirmala UI" w:cs="Nirmala UI"/>
              <w:sz w:val="20"/>
              <w:szCs w:val="20"/>
            </w:rPr>
          </w:rPrChange>
        </w:rPr>
        <w:t xml:space="preserve"> to preserve the vital interests of the Service</w:t>
      </w:r>
      <w:r w:rsidRPr="006E343D">
        <w:rPr>
          <w:rFonts w:ascii="Arial Nova" w:hAnsi="Arial Nova" w:cs="Nirmala UI"/>
          <w:spacing w:val="-11"/>
          <w:sz w:val="20"/>
          <w:szCs w:val="20"/>
          <w:rPrChange w:id="1763" w:author="CTI CFF" w:date="2018-03-09T16:42:00Z">
            <w:rPr>
              <w:rFonts w:ascii="Nirmala UI" w:hAnsi="Nirmala UI" w:cs="Nirmala UI"/>
              <w:spacing w:val="-11"/>
              <w:sz w:val="20"/>
              <w:szCs w:val="20"/>
            </w:rPr>
          </w:rPrChange>
        </w:rPr>
        <w:t xml:space="preserve"> </w:t>
      </w:r>
      <w:r w:rsidRPr="006E343D">
        <w:rPr>
          <w:rFonts w:ascii="Arial Nova" w:hAnsi="Arial Nova" w:cs="Nirmala UI"/>
          <w:sz w:val="20"/>
          <w:szCs w:val="20"/>
          <w:rPrChange w:id="1764" w:author="CTI CFF" w:date="2018-03-09T16:42:00Z">
            <w:rPr>
              <w:rFonts w:ascii="Nirmala UI" w:hAnsi="Nirmala UI" w:cs="Nirmala UI"/>
              <w:sz w:val="20"/>
              <w:szCs w:val="20"/>
            </w:rPr>
          </w:rPrChange>
        </w:rPr>
        <w:t>Provider.</w:t>
      </w:r>
    </w:p>
    <w:p w14:paraId="1C4894D0" w14:textId="77777777" w:rsidR="006E2891" w:rsidRPr="006E343D" w:rsidRDefault="006E2891" w:rsidP="009903A9">
      <w:pPr>
        <w:jc w:val="both"/>
        <w:rPr>
          <w:rFonts w:ascii="Arial Nova" w:hAnsi="Arial Nova" w:cs="Nirmala UI"/>
          <w:sz w:val="20"/>
          <w:szCs w:val="20"/>
          <w:rPrChange w:id="1765" w:author="CTI CFF" w:date="2018-03-09T16:42:00Z">
            <w:rPr>
              <w:rFonts w:ascii="Nirmala UI" w:hAnsi="Nirmala UI" w:cs="Nirmala UI"/>
              <w:sz w:val="20"/>
              <w:szCs w:val="20"/>
            </w:rPr>
          </w:rPrChange>
        </w:rPr>
      </w:pPr>
    </w:p>
    <w:p w14:paraId="1C4894D1" w14:textId="77777777" w:rsidR="006E2891" w:rsidRPr="006E343D" w:rsidRDefault="006E2891" w:rsidP="006E2891">
      <w:pPr>
        <w:jc w:val="center"/>
        <w:rPr>
          <w:rFonts w:ascii="Arial Nova" w:hAnsi="Arial Nova" w:cs="Nirmala UI"/>
          <w:b/>
          <w:sz w:val="20"/>
          <w:szCs w:val="20"/>
          <w:rPrChange w:id="1766" w:author="CTI CFF" w:date="2018-03-09T16:42:00Z">
            <w:rPr>
              <w:rFonts w:ascii="Nirmala UI" w:hAnsi="Nirmala UI" w:cs="Nirmala UI"/>
              <w:b/>
              <w:sz w:val="20"/>
              <w:szCs w:val="20"/>
            </w:rPr>
          </w:rPrChange>
        </w:rPr>
      </w:pPr>
      <w:r w:rsidRPr="006E343D">
        <w:rPr>
          <w:rFonts w:ascii="Arial Nova" w:hAnsi="Arial Nova" w:cs="Nirmala UI"/>
          <w:b/>
          <w:sz w:val="20"/>
          <w:szCs w:val="20"/>
          <w:rPrChange w:id="1767" w:author="CTI CFF" w:date="2018-03-09T16:42:00Z">
            <w:rPr>
              <w:rFonts w:ascii="Nirmala UI" w:hAnsi="Nirmala UI" w:cs="Nirmala UI"/>
              <w:b/>
              <w:sz w:val="20"/>
              <w:szCs w:val="20"/>
            </w:rPr>
          </w:rPrChange>
        </w:rPr>
        <w:t>Article 7 – Use of the Coral Triangle Initiative name</w:t>
      </w:r>
    </w:p>
    <w:p w14:paraId="1C4894D2" w14:textId="77777777" w:rsidR="006E2891" w:rsidRPr="006E343D" w:rsidRDefault="006E2891" w:rsidP="006E2891">
      <w:pPr>
        <w:rPr>
          <w:rFonts w:ascii="Arial Nova" w:hAnsi="Arial Nova" w:cs="Nirmala UI"/>
          <w:sz w:val="20"/>
          <w:szCs w:val="20"/>
          <w:rPrChange w:id="1768" w:author="CTI CFF" w:date="2018-03-09T16:42:00Z">
            <w:rPr>
              <w:rFonts w:ascii="Nirmala UI" w:hAnsi="Nirmala UI" w:cs="Nirmala UI"/>
              <w:sz w:val="20"/>
              <w:szCs w:val="20"/>
            </w:rPr>
          </w:rPrChange>
        </w:rPr>
      </w:pPr>
      <w:r w:rsidRPr="006E343D">
        <w:rPr>
          <w:rFonts w:ascii="Arial Nova" w:hAnsi="Arial Nova" w:cs="Nirmala UI"/>
          <w:sz w:val="20"/>
          <w:szCs w:val="20"/>
          <w:rPrChange w:id="1769" w:author="CTI CFF" w:date="2018-03-09T16:42:00Z">
            <w:rPr>
              <w:rFonts w:ascii="Nirmala UI" w:hAnsi="Nirmala UI" w:cs="Nirmala UI"/>
              <w:sz w:val="20"/>
              <w:szCs w:val="20"/>
            </w:rPr>
          </w:rPrChange>
        </w:rPr>
        <w:t>The Service Provider shall not use the CTI-CFF’s name, flag or logo without prior authorization of the</w:t>
      </w:r>
      <w:r w:rsidRPr="006E343D">
        <w:rPr>
          <w:rFonts w:ascii="Arial Nova" w:hAnsi="Arial Nova" w:cs="Nirmala UI"/>
          <w:spacing w:val="-3"/>
          <w:sz w:val="20"/>
          <w:szCs w:val="20"/>
          <w:rPrChange w:id="1770"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1771" w:author="CTI CFF" w:date="2018-03-09T16:42:00Z">
            <w:rPr>
              <w:rFonts w:ascii="Nirmala UI" w:hAnsi="Nirmala UI" w:cs="Nirmala UI"/>
              <w:sz w:val="20"/>
              <w:szCs w:val="20"/>
            </w:rPr>
          </w:rPrChange>
        </w:rPr>
        <w:t>CTI-CFF Regional Secretariat.</w:t>
      </w:r>
    </w:p>
    <w:p w14:paraId="1C4894D3" w14:textId="77777777" w:rsidR="000A0225" w:rsidRPr="006E343D" w:rsidRDefault="000A0225">
      <w:pPr>
        <w:rPr>
          <w:rFonts w:ascii="Arial Nova" w:hAnsi="Arial Nova" w:cs="Nirmala UI"/>
          <w:b/>
          <w:sz w:val="20"/>
          <w:szCs w:val="20"/>
          <w:rPrChange w:id="1772" w:author="CTI CFF" w:date="2018-03-09T16:42:00Z">
            <w:rPr>
              <w:rFonts w:ascii="Nirmala UI" w:hAnsi="Nirmala UI" w:cs="Nirmala UI"/>
              <w:b/>
              <w:sz w:val="20"/>
              <w:szCs w:val="20"/>
            </w:rPr>
          </w:rPrChange>
        </w:rPr>
      </w:pPr>
    </w:p>
    <w:p w14:paraId="1C4894D4" w14:textId="77777777" w:rsidR="006E2891" w:rsidRPr="006E343D" w:rsidRDefault="006E2891" w:rsidP="006E2891">
      <w:pPr>
        <w:jc w:val="center"/>
        <w:rPr>
          <w:rFonts w:ascii="Arial Nova" w:hAnsi="Arial Nova" w:cs="Nirmala UI"/>
          <w:b/>
          <w:sz w:val="20"/>
          <w:szCs w:val="20"/>
          <w:rPrChange w:id="1773" w:author="CTI CFF" w:date="2018-03-09T16:42:00Z">
            <w:rPr>
              <w:rFonts w:ascii="Nirmala UI" w:hAnsi="Nirmala UI" w:cs="Nirmala UI"/>
              <w:b/>
              <w:sz w:val="20"/>
              <w:szCs w:val="20"/>
            </w:rPr>
          </w:rPrChange>
        </w:rPr>
      </w:pPr>
      <w:r w:rsidRPr="006E343D">
        <w:rPr>
          <w:rFonts w:ascii="Arial Nova" w:hAnsi="Arial Nova" w:cs="Nirmala UI"/>
          <w:b/>
          <w:sz w:val="20"/>
          <w:szCs w:val="20"/>
          <w:rPrChange w:id="1774" w:author="CTI CFF" w:date="2018-03-09T16:42:00Z">
            <w:rPr>
              <w:rFonts w:ascii="Nirmala UI" w:hAnsi="Nirmala UI" w:cs="Nirmala UI"/>
              <w:b/>
              <w:sz w:val="20"/>
              <w:szCs w:val="20"/>
            </w:rPr>
          </w:rPrChange>
        </w:rPr>
        <w:t>Article 8 - Fiscal obligations of the Service Provider</w:t>
      </w:r>
    </w:p>
    <w:p w14:paraId="1C4894D5" w14:textId="77777777" w:rsidR="006E2891" w:rsidRPr="006E343D" w:rsidRDefault="006E2891" w:rsidP="00986D98">
      <w:pPr>
        <w:jc w:val="both"/>
        <w:rPr>
          <w:rFonts w:ascii="Arial Nova" w:hAnsi="Arial Nova" w:cs="Nirmala UI"/>
          <w:sz w:val="20"/>
          <w:szCs w:val="20"/>
          <w:rPrChange w:id="1775" w:author="CTI CFF" w:date="2018-03-09T16:42:00Z">
            <w:rPr>
              <w:rFonts w:ascii="Nirmala UI" w:hAnsi="Nirmala UI" w:cs="Nirmala UI"/>
              <w:sz w:val="20"/>
              <w:szCs w:val="20"/>
            </w:rPr>
          </w:rPrChange>
        </w:rPr>
      </w:pPr>
      <w:r w:rsidRPr="006E343D">
        <w:rPr>
          <w:rFonts w:ascii="Arial Nova" w:hAnsi="Arial Nova" w:cs="Nirmala UI"/>
          <w:sz w:val="20"/>
          <w:szCs w:val="20"/>
          <w:rPrChange w:id="1776" w:author="CTI CFF" w:date="2018-03-09T16:42:00Z">
            <w:rPr>
              <w:rFonts w:ascii="Nirmala UI" w:hAnsi="Nirmala UI" w:cs="Nirmala UI"/>
              <w:sz w:val="20"/>
              <w:szCs w:val="20"/>
            </w:rPr>
          </w:rPrChange>
        </w:rPr>
        <w:t>The Service Provider undertakes to observe all applicable rules and to comply with his/her fiscal obligations</w:t>
      </w:r>
      <w:r w:rsidRPr="006E343D">
        <w:rPr>
          <w:rFonts w:ascii="Arial Nova" w:hAnsi="Arial Nova" w:cs="Nirmala UI"/>
          <w:spacing w:val="-2"/>
          <w:sz w:val="20"/>
          <w:szCs w:val="20"/>
          <w:rPrChange w:id="1777" w:author="CTI CFF" w:date="2018-03-09T16:42:00Z">
            <w:rPr>
              <w:rFonts w:ascii="Nirmala UI" w:hAnsi="Nirmala UI" w:cs="Nirmala UI"/>
              <w:spacing w:val="-2"/>
              <w:sz w:val="20"/>
              <w:szCs w:val="20"/>
            </w:rPr>
          </w:rPrChange>
        </w:rPr>
        <w:t xml:space="preserve"> </w:t>
      </w:r>
      <w:r w:rsidRPr="006E343D">
        <w:rPr>
          <w:rFonts w:ascii="Arial Nova" w:hAnsi="Arial Nova" w:cs="Nirmala UI"/>
          <w:sz w:val="20"/>
          <w:szCs w:val="20"/>
          <w:rPrChange w:id="1778" w:author="CTI CFF" w:date="2018-03-09T16:42:00Z">
            <w:rPr>
              <w:rFonts w:ascii="Nirmala UI" w:hAnsi="Nirmala UI" w:cs="Nirmala UI"/>
              <w:sz w:val="20"/>
              <w:szCs w:val="20"/>
            </w:rPr>
          </w:rPrChange>
        </w:rPr>
        <w:t>in:</w:t>
      </w:r>
    </w:p>
    <w:p w14:paraId="1C4894D6" w14:textId="77777777" w:rsidR="006E2891" w:rsidRPr="006E343D" w:rsidRDefault="006E2891" w:rsidP="00986D98">
      <w:pPr>
        <w:pStyle w:val="DaftarParagraf"/>
        <w:numPr>
          <w:ilvl w:val="0"/>
          <w:numId w:val="7"/>
        </w:numPr>
        <w:rPr>
          <w:rFonts w:ascii="Arial Nova" w:hAnsi="Arial Nova" w:cs="Nirmala UI"/>
          <w:sz w:val="20"/>
          <w:szCs w:val="20"/>
          <w:rPrChange w:id="1779" w:author="CTI CFF" w:date="2018-03-09T16:42:00Z">
            <w:rPr>
              <w:rFonts w:ascii="Nirmala UI" w:hAnsi="Nirmala UI" w:cs="Nirmala UI"/>
              <w:sz w:val="20"/>
              <w:szCs w:val="20"/>
            </w:rPr>
          </w:rPrChange>
        </w:rPr>
      </w:pPr>
      <w:r w:rsidRPr="006E343D">
        <w:rPr>
          <w:rFonts w:ascii="Arial Nova" w:hAnsi="Arial Nova" w:cs="Nirmala UI"/>
          <w:sz w:val="20"/>
          <w:szCs w:val="20"/>
          <w:rPrChange w:id="1780" w:author="CTI CFF" w:date="2018-03-09T16:42:00Z">
            <w:rPr>
              <w:rFonts w:ascii="Nirmala UI" w:hAnsi="Nirmala UI" w:cs="Nirmala UI"/>
              <w:sz w:val="20"/>
              <w:szCs w:val="20"/>
            </w:rPr>
          </w:rPrChange>
        </w:rPr>
        <w:t xml:space="preserve">submitting an invoice to the </w:t>
      </w:r>
      <w:r w:rsidR="00986D98" w:rsidRPr="006E343D">
        <w:rPr>
          <w:rFonts w:ascii="Arial Nova" w:hAnsi="Arial Nova" w:cs="Nirmala UI"/>
          <w:sz w:val="20"/>
          <w:szCs w:val="20"/>
          <w:rPrChange w:id="1781"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1782" w:author="CTI CFF" w:date="2018-03-09T16:42:00Z">
            <w:rPr>
              <w:rFonts w:ascii="Nirmala UI" w:hAnsi="Nirmala UI" w:cs="Nirmala UI"/>
              <w:sz w:val="20"/>
              <w:szCs w:val="20"/>
            </w:rPr>
          </w:rPrChange>
        </w:rPr>
        <w:t xml:space="preserve"> in conformity with the applicable legislation, or a request for payment if the Service Provider is not subject to</w:t>
      </w:r>
      <w:r w:rsidRPr="006E343D">
        <w:rPr>
          <w:rFonts w:ascii="Arial Nova" w:hAnsi="Arial Nova" w:cs="Nirmala UI"/>
          <w:spacing w:val="-15"/>
          <w:sz w:val="20"/>
          <w:szCs w:val="20"/>
          <w:rPrChange w:id="1783" w:author="CTI CFF" w:date="2018-03-09T16:42:00Z">
            <w:rPr>
              <w:rFonts w:ascii="Nirmala UI" w:hAnsi="Nirmala UI" w:cs="Nirmala UI"/>
              <w:spacing w:val="-15"/>
              <w:sz w:val="20"/>
              <w:szCs w:val="20"/>
            </w:rPr>
          </w:rPrChange>
        </w:rPr>
        <w:t xml:space="preserve"> </w:t>
      </w:r>
      <w:r w:rsidR="00986D98" w:rsidRPr="006E343D">
        <w:rPr>
          <w:rFonts w:ascii="Arial Nova" w:hAnsi="Arial Nova" w:cs="Nirmala UI"/>
          <w:sz w:val="20"/>
          <w:szCs w:val="20"/>
          <w:rPrChange w:id="1784" w:author="CTI CFF" w:date="2018-03-09T16:42:00Z">
            <w:rPr>
              <w:rFonts w:ascii="Nirmala UI" w:hAnsi="Nirmala UI" w:cs="Nirmala UI"/>
              <w:sz w:val="20"/>
              <w:szCs w:val="20"/>
            </w:rPr>
          </w:rPrChange>
        </w:rPr>
        <w:t>business taxes</w:t>
      </w:r>
      <w:r w:rsidRPr="006E343D">
        <w:rPr>
          <w:rFonts w:ascii="Arial Nova" w:hAnsi="Arial Nova" w:cs="Nirmala UI"/>
          <w:sz w:val="20"/>
          <w:szCs w:val="20"/>
          <w:rPrChange w:id="1785" w:author="CTI CFF" w:date="2018-03-09T16:42:00Z">
            <w:rPr>
              <w:rFonts w:ascii="Nirmala UI" w:hAnsi="Nirmala UI" w:cs="Nirmala UI"/>
              <w:sz w:val="20"/>
              <w:szCs w:val="20"/>
            </w:rPr>
          </w:rPrChange>
        </w:rPr>
        <w:t>;</w:t>
      </w:r>
    </w:p>
    <w:p w14:paraId="1C4894D7" w14:textId="77777777" w:rsidR="006E2891" w:rsidRPr="006E343D" w:rsidRDefault="006E2891" w:rsidP="00986D98">
      <w:pPr>
        <w:pStyle w:val="DaftarParagraf"/>
        <w:numPr>
          <w:ilvl w:val="0"/>
          <w:numId w:val="7"/>
        </w:numPr>
        <w:rPr>
          <w:rFonts w:ascii="Arial Nova" w:hAnsi="Arial Nova" w:cs="Nirmala UI"/>
          <w:sz w:val="20"/>
          <w:szCs w:val="20"/>
          <w:rPrChange w:id="1786" w:author="CTI CFF" w:date="2018-03-09T16:42:00Z">
            <w:rPr>
              <w:rFonts w:ascii="Nirmala UI" w:hAnsi="Nirmala UI" w:cs="Nirmala UI"/>
              <w:sz w:val="20"/>
              <w:szCs w:val="20"/>
            </w:rPr>
          </w:rPrChange>
        </w:rPr>
      </w:pPr>
      <w:r w:rsidRPr="006E343D">
        <w:rPr>
          <w:rFonts w:ascii="Arial Nova" w:hAnsi="Arial Nova" w:cs="Nirmala UI"/>
          <w:sz w:val="20"/>
          <w:szCs w:val="20"/>
          <w:rPrChange w:id="1787" w:author="CTI CFF" w:date="2018-03-09T16:42:00Z">
            <w:rPr>
              <w:rFonts w:ascii="Nirmala UI" w:hAnsi="Nirmala UI" w:cs="Nirmala UI"/>
              <w:sz w:val="20"/>
              <w:szCs w:val="20"/>
            </w:rPr>
          </w:rPrChange>
        </w:rPr>
        <w:t xml:space="preserve">declaring all amounts received from the </w:t>
      </w:r>
      <w:r w:rsidR="00986D98" w:rsidRPr="006E343D">
        <w:rPr>
          <w:rFonts w:ascii="Arial Nova" w:hAnsi="Arial Nova" w:cs="Nirmala UI"/>
          <w:sz w:val="20"/>
          <w:szCs w:val="20"/>
          <w:rPrChange w:id="1788"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1789" w:author="CTI CFF" w:date="2018-03-09T16:42:00Z">
            <w:rPr>
              <w:rFonts w:ascii="Nirmala UI" w:hAnsi="Nirmala UI" w:cs="Nirmala UI"/>
              <w:sz w:val="20"/>
              <w:szCs w:val="20"/>
            </w:rPr>
          </w:rPrChange>
        </w:rPr>
        <w:t xml:space="preserve"> for tax purposes as required in his/her country of fiscal</w:t>
      </w:r>
      <w:r w:rsidRPr="006E343D">
        <w:rPr>
          <w:rFonts w:ascii="Arial Nova" w:hAnsi="Arial Nova" w:cs="Nirmala UI"/>
          <w:spacing w:val="-4"/>
          <w:sz w:val="20"/>
          <w:szCs w:val="20"/>
          <w:rPrChange w:id="1790" w:author="CTI CFF" w:date="2018-03-09T16:42:00Z">
            <w:rPr>
              <w:rFonts w:ascii="Nirmala UI" w:hAnsi="Nirmala UI" w:cs="Nirmala UI"/>
              <w:spacing w:val="-4"/>
              <w:sz w:val="20"/>
              <w:szCs w:val="20"/>
            </w:rPr>
          </w:rPrChange>
        </w:rPr>
        <w:t xml:space="preserve"> </w:t>
      </w:r>
      <w:r w:rsidRPr="006E343D">
        <w:rPr>
          <w:rFonts w:ascii="Arial Nova" w:hAnsi="Arial Nova" w:cs="Nirmala UI"/>
          <w:sz w:val="20"/>
          <w:szCs w:val="20"/>
          <w:rPrChange w:id="1791" w:author="CTI CFF" w:date="2018-03-09T16:42:00Z">
            <w:rPr>
              <w:rFonts w:ascii="Nirmala UI" w:hAnsi="Nirmala UI" w:cs="Nirmala UI"/>
              <w:sz w:val="20"/>
              <w:szCs w:val="20"/>
            </w:rPr>
          </w:rPrChange>
        </w:rPr>
        <w:t>residence.</w:t>
      </w:r>
    </w:p>
    <w:p w14:paraId="1C4894D8" w14:textId="77777777" w:rsidR="00597E8A" w:rsidRPr="006E343D" w:rsidRDefault="00597E8A" w:rsidP="00913106">
      <w:pPr>
        <w:jc w:val="center"/>
        <w:rPr>
          <w:ins w:id="1792" w:author="Lenovo" w:date="2018-02-06T15:44:00Z"/>
          <w:rFonts w:ascii="Arial Nova" w:hAnsi="Arial Nova" w:cs="Nirmala UI"/>
          <w:b/>
          <w:sz w:val="20"/>
          <w:szCs w:val="20"/>
          <w:lang w:val="id-ID"/>
          <w:rPrChange w:id="1793" w:author="CTI CFF" w:date="2018-03-09T16:42:00Z">
            <w:rPr>
              <w:ins w:id="1794" w:author="Lenovo" w:date="2018-02-06T15:44:00Z"/>
              <w:rFonts w:ascii="Nirmala UI" w:hAnsi="Nirmala UI" w:cs="Nirmala UI"/>
              <w:b/>
              <w:sz w:val="20"/>
              <w:szCs w:val="20"/>
              <w:lang w:val="id-ID"/>
            </w:rPr>
          </w:rPrChange>
        </w:rPr>
      </w:pPr>
    </w:p>
    <w:p w14:paraId="13EA4CFE" w14:textId="77777777" w:rsidR="00517B58" w:rsidRPr="006E343D" w:rsidRDefault="00517B58">
      <w:pPr>
        <w:rPr>
          <w:ins w:id="1795" w:author="Jasmin Saad" w:date="2018-02-07T08:31:00Z"/>
          <w:rFonts w:ascii="Arial Nova" w:hAnsi="Arial Nova" w:cs="Nirmala UI"/>
          <w:b/>
          <w:sz w:val="20"/>
          <w:szCs w:val="20"/>
          <w:rPrChange w:id="1796" w:author="CTI CFF" w:date="2018-03-09T16:42:00Z">
            <w:rPr>
              <w:ins w:id="1797" w:author="Jasmin Saad" w:date="2018-02-07T08:31:00Z"/>
              <w:rFonts w:ascii="Arial Nova" w:hAnsi="Arial Nova" w:cs="Nirmala UI"/>
              <w:b/>
              <w:sz w:val="20"/>
              <w:szCs w:val="20"/>
            </w:rPr>
          </w:rPrChange>
        </w:rPr>
      </w:pPr>
      <w:ins w:id="1798" w:author="Jasmin Saad" w:date="2018-02-07T08:31:00Z">
        <w:r w:rsidRPr="006E343D">
          <w:rPr>
            <w:rFonts w:ascii="Arial Nova" w:hAnsi="Arial Nova" w:cs="Nirmala UI"/>
            <w:b/>
            <w:sz w:val="20"/>
            <w:szCs w:val="20"/>
            <w:rPrChange w:id="1799" w:author="CTI CFF" w:date="2018-03-09T16:42:00Z">
              <w:rPr>
                <w:rFonts w:ascii="Arial Nova" w:hAnsi="Arial Nova" w:cs="Nirmala UI"/>
                <w:b/>
                <w:sz w:val="20"/>
                <w:szCs w:val="20"/>
              </w:rPr>
            </w:rPrChange>
          </w:rPr>
          <w:br w:type="page"/>
        </w:r>
      </w:ins>
    </w:p>
    <w:p w14:paraId="1C4894D9" w14:textId="049CF186" w:rsidR="00913106" w:rsidRPr="006E343D" w:rsidRDefault="00913106" w:rsidP="00913106">
      <w:pPr>
        <w:jc w:val="center"/>
        <w:rPr>
          <w:rFonts w:ascii="Arial Nova" w:hAnsi="Arial Nova" w:cs="Nirmala UI"/>
          <w:b/>
          <w:sz w:val="20"/>
          <w:szCs w:val="20"/>
          <w:rPrChange w:id="1800" w:author="CTI CFF" w:date="2018-03-09T16:42:00Z">
            <w:rPr>
              <w:rFonts w:ascii="Nirmala UI" w:hAnsi="Nirmala UI" w:cs="Nirmala UI"/>
              <w:b/>
              <w:sz w:val="20"/>
              <w:szCs w:val="20"/>
            </w:rPr>
          </w:rPrChange>
        </w:rPr>
      </w:pPr>
      <w:r w:rsidRPr="006E343D">
        <w:rPr>
          <w:rFonts w:ascii="Arial Nova" w:hAnsi="Arial Nova" w:cs="Nirmala UI"/>
          <w:b/>
          <w:sz w:val="20"/>
          <w:szCs w:val="20"/>
          <w:rPrChange w:id="1801" w:author="CTI CFF" w:date="2018-03-09T16:42:00Z">
            <w:rPr>
              <w:rFonts w:ascii="Nirmala UI" w:hAnsi="Nirmala UI" w:cs="Nirmala UI"/>
              <w:b/>
              <w:sz w:val="20"/>
              <w:szCs w:val="20"/>
            </w:rPr>
          </w:rPrChange>
        </w:rPr>
        <w:lastRenderedPageBreak/>
        <w:t>Article 9 – Prices, expenses and mode of payment</w:t>
      </w:r>
    </w:p>
    <w:p w14:paraId="1C4894DA" w14:textId="77777777" w:rsidR="00913106" w:rsidRPr="006E343D" w:rsidRDefault="00913106" w:rsidP="00951D25">
      <w:pPr>
        <w:jc w:val="both"/>
        <w:rPr>
          <w:rFonts w:ascii="Arial Nova" w:hAnsi="Arial Nova" w:cs="Nirmala UI"/>
          <w:sz w:val="20"/>
          <w:szCs w:val="20"/>
          <w:rPrChange w:id="1802" w:author="CTI CFF" w:date="2018-03-09T16:42:00Z">
            <w:rPr>
              <w:rFonts w:ascii="Nirmala UI" w:hAnsi="Nirmala UI" w:cs="Nirmala UI"/>
              <w:sz w:val="20"/>
              <w:szCs w:val="20"/>
            </w:rPr>
          </w:rPrChange>
        </w:rPr>
      </w:pPr>
      <w:r w:rsidRPr="006E343D">
        <w:rPr>
          <w:rFonts w:ascii="Arial Nova" w:hAnsi="Arial Nova" w:cs="Nirmala UI"/>
          <w:sz w:val="20"/>
          <w:szCs w:val="20"/>
          <w:rPrChange w:id="1803" w:author="CTI CFF" w:date="2018-03-09T16:42:00Z">
            <w:rPr>
              <w:rFonts w:ascii="Nirmala UI" w:hAnsi="Nirmala UI" w:cs="Nirmala UI"/>
              <w:sz w:val="20"/>
              <w:szCs w:val="20"/>
            </w:rPr>
          </w:rPrChange>
        </w:rPr>
        <w:t xml:space="preserve">In return for the fulfilment by the Service Provider of its obligations under the contract, the </w:t>
      </w:r>
      <w:r w:rsidR="00D50183" w:rsidRPr="006E343D">
        <w:rPr>
          <w:rFonts w:ascii="Arial Nova" w:hAnsi="Arial Nova" w:cs="Nirmala UI"/>
          <w:sz w:val="20"/>
          <w:szCs w:val="20"/>
          <w:rPrChange w:id="1804"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1805" w:author="CTI CFF" w:date="2018-03-09T16:42:00Z">
            <w:rPr>
              <w:rFonts w:ascii="Nirmala UI" w:hAnsi="Nirmala UI" w:cs="Nirmala UI"/>
              <w:sz w:val="20"/>
              <w:szCs w:val="20"/>
            </w:rPr>
          </w:rPrChange>
        </w:rPr>
        <w:t xml:space="preserve"> undertakes to pay the Service Provider the amounts indicated in </w:t>
      </w:r>
      <w:r w:rsidRPr="006E343D">
        <w:rPr>
          <w:rFonts w:ascii="Arial Nova" w:hAnsi="Arial Nova" w:cs="Nirmala UI"/>
          <w:b/>
          <w:sz w:val="20"/>
          <w:szCs w:val="20"/>
          <w:u w:val="single"/>
          <w:rPrChange w:id="1806" w:author="CTI CFF" w:date="2018-03-09T16:42:00Z">
            <w:rPr>
              <w:rFonts w:ascii="Nirmala UI" w:hAnsi="Nirmala UI" w:cs="Nirmala UI"/>
              <w:b/>
              <w:sz w:val="20"/>
              <w:szCs w:val="20"/>
              <w:u w:val="single"/>
            </w:rPr>
          </w:rPrChange>
        </w:rPr>
        <w:t xml:space="preserve">Appendix </w:t>
      </w:r>
      <w:r w:rsidR="00D50183" w:rsidRPr="006E343D">
        <w:rPr>
          <w:rFonts w:ascii="Arial Nova" w:hAnsi="Arial Nova" w:cs="Nirmala UI"/>
          <w:b/>
          <w:sz w:val="20"/>
          <w:szCs w:val="20"/>
          <w:u w:val="single"/>
          <w:rPrChange w:id="1807" w:author="CTI CFF" w:date="2018-03-09T16:42:00Z">
            <w:rPr>
              <w:rFonts w:ascii="Nirmala UI" w:hAnsi="Nirmala UI" w:cs="Nirmala UI"/>
              <w:b/>
              <w:sz w:val="20"/>
              <w:szCs w:val="20"/>
              <w:u w:val="single"/>
            </w:rPr>
          </w:rPrChange>
        </w:rPr>
        <w:t>I</w:t>
      </w:r>
      <w:r w:rsidRPr="006E343D">
        <w:rPr>
          <w:rFonts w:ascii="Arial Nova" w:hAnsi="Arial Nova" w:cs="Nirmala UI"/>
          <w:sz w:val="20"/>
          <w:szCs w:val="20"/>
          <w:rPrChange w:id="1808" w:author="CTI CFF" w:date="2018-03-09T16:42:00Z">
            <w:rPr>
              <w:rFonts w:ascii="Nirmala UI" w:hAnsi="Nirmala UI" w:cs="Nirmala UI"/>
              <w:sz w:val="20"/>
              <w:szCs w:val="20"/>
            </w:rPr>
          </w:rPrChange>
        </w:rPr>
        <w:t xml:space="preserve"> to the present Contract. The applicable </w:t>
      </w:r>
      <w:r w:rsidR="00D50183" w:rsidRPr="006E343D">
        <w:rPr>
          <w:rFonts w:ascii="Arial Nova" w:hAnsi="Arial Nova" w:cs="Nirmala UI"/>
          <w:sz w:val="20"/>
          <w:szCs w:val="20"/>
          <w:rPrChange w:id="1809" w:author="CTI CFF" w:date="2018-03-09T16:42:00Z">
            <w:rPr>
              <w:rFonts w:ascii="Nirmala UI" w:hAnsi="Nirmala UI" w:cs="Nirmala UI"/>
              <w:sz w:val="20"/>
              <w:szCs w:val="20"/>
            </w:rPr>
          </w:rPrChange>
        </w:rPr>
        <w:t>tax</w:t>
      </w:r>
      <w:r w:rsidRPr="006E343D">
        <w:rPr>
          <w:rFonts w:ascii="Arial Nova" w:hAnsi="Arial Nova" w:cs="Nirmala UI"/>
          <w:sz w:val="20"/>
          <w:szCs w:val="20"/>
          <w:rPrChange w:id="1810" w:author="CTI CFF" w:date="2018-03-09T16:42:00Z">
            <w:rPr>
              <w:rFonts w:ascii="Nirmala UI" w:hAnsi="Nirmala UI" w:cs="Nirmala UI"/>
              <w:sz w:val="20"/>
              <w:szCs w:val="20"/>
            </w:rPr>
          </w:rPrChange>
        </w:rPr>
        <w:t xml:space="preserve"> regime is indicated in the Appendix. These amounts are final and not subject to review. Payments shall be made into the bank account of the Service Provider as indicated in Article</w:t>
      </w:r>
      <w:r w:rsidRPr="006E343D">
        <w:rPr>
          <w:rFonts w:ascii="Arial Nova" w:hAnsi="Arial Nova" w:cs="Nirmala UI"/>
          <w:spacing w:val="-14"/>
          <w:sz w:val="20"/>
          <w:szCs w:val="20"/>
          <w:rPrChange w:id="1811" w:author="CTI CFF" w:date="2018-03-09T16:42:00Z">
            <w:rPr>
              <w:rFonts w:ascii="Nirmala UI" w:hAnsi="Nirmala UI" w:cs="Nirmala UI"/>
              <w:spacing w:val="-14"/>
              <w:sz w:val="20"/>
              <w:szCs w:val="20"/>
            </w:rPr>
          </w:rPrChange>
        </w:rPr>
        <w:t xml:space="preserve"> </w:t>
      </w:r>
      <w:r w:rsidRPr="006E343D">
        <w:rPr>
          <w:rFonts w:ascii="Arial Nova" w:hAnsi="Arial Nova" w:cs="Nirmala UI"/>
          <w:sz w:val="20"/>
          <w:szCs w:val="20"/>
          <w:rPrChange w:id="1812" w:author="CTI CFF" w:date="2018-03-09T16:42:00Z">
            <w:rPr>
              <w:rFonts w:ascii="Nirmala UI" w:hAnsi="Nirmala UI" w:cs="Nirmala UI"/>
              <w:sz w:val="20"/>
              <w:szCs w:val="20"/>
            </w:rPr>
          </w:rPrChange>
        </w:rPr>
        <w:t>1</w:t>
      </w:r>
      <w:r w:rsidR="001533AD" w:rsidRPr="006E343D">
        <w:rPr>
          <w:rFonts w:ascii="Arial Nova" w:hAnsi="Arial Nova" w:cs="Nirmala UI"/>
          <w:sz w:val="20"/>
          <w:szCs w:val="20"/>
          <w:rPrChange w:id="1813" w:author="CTI CFF" w:date="2018-03-09T16:42:00Z">
            <w:rPr>
              <w:rFonts w:ascii="Nirmala UI" w:hAnsi="Nirmala UI" w:cs="Nirmala UI"/>
              <w:sz w:val="20"/>
              <w:szCs w:val="20"/>
            </w:rPr>
          </w:rPrChange>
        </w:rPr>
        <w:t>8</w:t>
      </w:r>
      <w:r w:rsidRPr="006E343D">
        <w:rPr>
          <w:rFonts w:ascii="Arial Nova" w:hAnsi="Arial Nova" w:cs="Nirmala UI"/>
          <w:sz w:val="20"/>
          <w:szCs w:val="20"/>
          <w:rPrChange w:id="1814" w:author="CTI CFF" w:date="2018-03-09T16:42:00Z">
            <w:rPr>
              <w:rFonts w:ascii="Nirmala UI" w:hAnsi="Nirmala UI" w:cs="Nirmala UI"/>
              <w:color w:val="FF0000"/>
              <w:sz w:val="20"/>
              <w:szCs w:val="20"/>
            </w:rPr>
          </w:rPrChange>
        </w:rPr>
        <w:t>.</w:t>
      </w:r>
    </w:p>
    <w:p w14:paraId="1C4894DB" w14:textId="77777777" w:rsidR="000A0225" w:rsidRPr="006E343D" w:rsidRDefault="000A0225" w:rsidP="00951D25">
      <w:pPr>
        <w:jc w:val="both"/>
        <w:rPr>
          <w:rFonts w:ascii="Arial Nova" w:hAnsi="Arial Nova" w:cs="Nirmala UI"/>
          <w:sz w:val="20"/>
          <w:szCs w:val="20"/>
          <w:rPrChange w:id="1815" w:author="CTI CFF" w:date="2018-03-09T16:42:00Z">
            <w:rPr>
              <w:rFonts w:ascii="Nirmala UI" w:hAnsi="Nirmala UI" w:cs="Nirmala UI"/>
              <w:sz w:val="20"/>
              <w:szCs w:val="20"/>
            </w:rPr>
          </w:rPrChange>
        </w:rPr>
      </w:pPr>
      <w:r w:rsidRPr="006E343D">
        <w:rPr>
          <w:rFonts w:ascii="Arial Nova" w:hAnsi="Arial Nova" w:cs="Nirmala UI"/>
          <w:sz w:val="20"/>
          <w:szCs w:val="20"/>
          <w:rPrChange w:id="1816" w:author="CTI CFF" w:date="2018-03-09T16:42:00Z">
            <w:rPr>
              <w:rFonts w:ascii="Nirmala UI" w:hAnsi="Nirmala UI" w:cs="Nirmala UI"/>
              <w:sz w:val="20"/>
              <w:szCs w:val="20"/>
            </w:rPr>
          </w:rPrChange>
        </w:rPr>
        <w:t>Upon acceptance of the expected deliverable(s) or service(s) by the CTI-CFF Regional Secretariat, the Service Provider shall submit a detailed invoice (or request for payment).</w:t>
      </w:r>
    </w:p>
    <w:p w14:paraId="1C4894DC" w14:textId="77777777" w:rsidR="000A0225" w:rsidRPr="006E343D" w:rsidRDefault="000A0225" w:rsidP="00951D25">
      <w:pPr>
        <w:jc w:val="both"/>
        <w:rPr>
          <w:rFonts w:ascii="Arial Nova" w:hAnsi="Arial Nova" w:cs="Nirmala UI"/>
          <w:sz w:val="20"/>
          <w:szCs w:val="20"/>
          <w:rPrChange w:id="1817" w:author="CTI CFF" w:date="2018-03-09T16:42:00Z">
            <w:rPr>
              <w:rFonts w:ascii="Nirmala UI" w:hAnsi="Nirmala UI" w:cs="Nirmala UI"/>
              <w:sz w:val="20"/>
              <w:szCs w:val="20"/>
            </w:rPr>
          </w:rPrChange>
        </w:rPr>
      </w:pPr>
      <w:r w:rsidRPr="006E343D">
        <w:rPr>
          <w:rFonts w:ascii="Arial Nova" w:hAnsi="Arial Nova" w:cs="Nirmala UI"/>
          <w:sz w:val="20"/>
          <w:szCs w:val="20"/>
          <w:rPrChange w:id="1818" w:author="CTI CFF" w:date="2018-03-09T16:42:00Z">
            <w:rPr>
              <w:rFonts w:ascii="Nirmala UI" w:hAnsi="Nirmala UI" w:cs="Nirmala UI"/>
              <w:sz w:val="20"/>
              <w:szCs w:val="20"/>
            </w:rPr>
          </w:rPrChange>
        </w:rPr>
        <w:t>Before accepting the deliverable(s) or service(s), the CTI-CFF Regional Secretariat reserves the right to ask the Service Provider to submit any other document or information that may serve the purpose of establishing that the Contract has been duly executed.</w:t>
      </w:r>
    </w:p>
    <w:p w14:paraId="1C4894DD" w14:textId="77777777" w:rsidR="000A0225" w:rsidRPr="006E343D" w:rsidRDefault="000A0225" w:rsidP="00951D25">
      <w:pPr>
        <w:jc w:val="both"/>
        <w:rPr>
          <w:rFonts w:ascii="Arial Nova" w:hAnsi="Arial Nova" w:cs="Nirmala UI"/>
          <w:sz w:val="20"/>
          <w:szCs w:val="20"/>
          <w:rPrChange w:id="1819" w:author="CTI CFF" w:date="2018-03-09T16:42:00Z">
            <w:rPr>
              <w:rFonts w:ascii="Nirmala UI" w:hAnsi="Nirmala UI" w:cs="Nirmala UI"/>
              <w:sz w:val="20"/>
              <w:szCs w:val="20"/>
            </w:rPr>
          </w:rPrChange>
        </w:rPr>
      </w:pPr>
      <w:r w:rsidRPr="006E343D">
        <w:rPr>
          <w:rFonts w:ascii="Arial Nova" w:hAnsi="Arial Nova" w:cs="Nirmala UI"/>
          <w:sz w:val="20"/>
          <w:szCs w:val="20"/>
          <w:rPrChange w:id="1820" w:author="CTI CFF" w:date="2018-03-09T16:42:00Z">
            <w:rPr>
              <w:rFonts w:ascii="Nirmala UI" w:hAnsi="Nirmala UI" w:cs="Nirmala UI"/>
              <w:sz w:val="20"/>
              <w:szCs w:val="20"/>
            </w:rPr>
          </w:rPrChange>
        </w:rPr>
        <w:t xml:space="preserve">In the case of event organization, the Service Provider shall in any case submit any document that proves that the event took place, including but not limited to an attendance sheet broken down into half days specifying the location, date(s) and time(s) of the event(s) or activity(ies), to be individually signed by </w:t>
      </w:r>
      <w:r w:rsidRPr="006E343D">
        <w:rPr>
          <w:rFonts w:ascii="Arial Nova" w:hAnsi="Arial Nova" w:cs="Nirmala UI"/>
          <w:sz w:val="20"/>
          <w:szCs w:val="20"/>
          <w:u w:val="single"/>
          <w:rPrChange w:id="1821" w:author="CTI CFF" w:date="2018-03-09T16:42:00Z">
            <w:rPr>
              <w:rFonts w:ascii="Nirmala UI" w:hAnsi="Nirmala UI" w:cs="Nirmala UI"/>
              <w:sz w:val="20"/>
              <w:szCs w:val="20"/>
              <w:u w:val="single"/>
            </w:rPr>
          </w:rPrChange>
        </w:rPr>
        <w:t>each</w:t>
      </w:r>
      <w:r w:rsidRPr="006E343D">
        <w:rPr>
          <w:rFonts w:ascii="Arial Nova" w:hAnsi="Arial Nova" w:cs="Nirmala UI"/>
          <w:sz w:val="20"/>
          <w:szCs w:val="20"/>
          <w:rPrChange w:id="1822" w:author="CTI CFF" w:date="2018-03-09T16:42:00Z">
            <w:rPr>
              <w:rFonts w:ascii="Nirmala UI" w:hAnsi="Nirmala UI" w:cs="Nirmala UI"/>
              <w:sz w:val="20"/>
              <w:szCs w:val="20"/>
            </w:rPr>
          </w:rPrChange>
        </w:rPr>
        <w:t xml:space="preserve"> participant and the Service</w:t>
      </w:r>
      <w:r w:rsidRPr="006E343D">
        <w:rPr>
          <w:rFonts w:ascii="Arial Nova" w:hAnsi="Arial Nova" w:cs="Nirmala UI"/>
          <w:spacing w:val="-2"/>
          <w:sz w:val="20"/>
          <w:szCs w:val="20"/>
          <w:rPrChange w:id="1823" w:author="CTI CFF" w:date="2018-03-09T16:42:00Z">
            <w:rPr>
              <w:rFonts w:ascii="Nirmala UI" w:hAnsi="Nirmala UI" w:cs="Nirmala UI"/>
              <w:spacing w:val="-2"/>
              <w:sz w:val="20"/>
              <w:szCs w:val="20"/>
            </w:rPr>
          </w:rPrChange>
        </w:rPr>
        <w:t xml:space="preserve"> </w:t>
      </w:r>
      <w:r w:rsidRPr="006E343D">
        <w:rPr>
          <w:rFonts w:ascii="Arial Nova" w:hAnsi="Arial Nova" w:cs="Nirmala UI"/>
          <w:sz w:val="20"/>
          <w:szCs w:val="20"/>
          <w:rPrChange w:id="1824" w:author="CTI CFF" w:date="2018-03-09T16:42:00Z">
            <w:rPr>
              <w:rFonts w:ascii="Nirmala UI" w:hAnsi="Nirmala UI" w:cs="Nirmala UI"/>
              <w:sz w:val="20"/>
              <w:szCs w:val="20"/>
            </w:rPr>
          </w:rPrChange>
        </w:rPr>
        <w:t>Provider.</w:t>
      </w:r>
    </w:p>
    <w:p w14:paraId="1C4894DE" w14:textId="77777777" w:rsidR="000A0225" w:rsidRPr="006E343D" w:rsidRDefault="000A0225" w:rsidP="00951D25">
      <w:pPr>
        <w:jc w:val="both"/>
        <w:rPr>
          <w:rFonts w:ascii="Arial Nova" w:hAnsi="Arial Nova" w:cs="Nirmala UI"/>
          <w:sz w:val="20"/>
          <w:szCs w:val="20"/>
          <w:rPrChange w:id="1825" w:author="CTI CFF" w:date="2018-03-09T16:42:00Z">
            <w:rPr>
              <w:rFonts w:ascii="Nirmala UI" w:hAnsi="Nirmala UI" w:cs="Nirmala UI"/>
              <w:sz w:val="20"/>
              <w:szCs w:val="20"/>
            </w:rPr>
          </w:rPrChange>
        </w:rPr>
      </w:pPr>
      <w:r w:rsidRPr="006E343D">
        <w:rPr>
          <w:rFonts w:ascii="Arial Nova" w:hAnsi="Arial Nova" w:cs="Nirmala UI"/>
          <w:sz w:val="20"/>
          <w:szCs w:val="20"/>
          <w:rPrChange w:id="1826" w:author="CTI CFF" w:date="2018-03-09T16:42:00Z">
            <w:rPr>
              <w:rFonts w:ascii="Nirmala UI" w:hAnsi="Nirmala UI" w:cs="Nirmala UI"/>
              <w:sz w:val="20"/>
              <w:szCs w:val="20"/>
            </w:rPr>
          </w:rPrChange>
        </w:rPr>
        <w:t xml:space="preserve">The amounts shall be payable </w:t>
      </w:r>
      <w:r w:rsidRPr="006E343D">
        <w:rPr>
          <w:rFonts w:ascii="Arial Nova" w:hAnsi="Arial Nova" w:cs="Nirmala UI"/>
          <w:sz w:val="20"/>
          <w:szCs w:val="20"/>
          <w:rPrChange w:id="1827" w:author="CTI CFF" w:date="2018-03-09T16:42:00Z">
            <w:rPr>
              <w:rFonts w:ascii="Nirmala UI" w:hAnsi="Nirmala UI" w:cs="Nirmala UI"/>
              <w:sz w:val="20"/>
              <w:szCs w:val="20"/>
              <w:highlight w:val="yellow"/>
            </w:rPr>
          </w:rPrChange>
        </w:rPr>
        <w:t>within 60 working days of submission of the documents described in the CTI-CFF Financial Rules and Regulations</w:t>
      </w:r>
      <w:r w:rsidRPr="006E343D">
        <w:rPr>
          <w:rFonts w:ascii="Arial Nova" w:hAnsi="Arial Nova" w:cs="Nirmala UI"/>
          <w:sz w:val="20"/>
          <w:szCs w:val="20"/>
          <w:rPrChange w:id="1828" w:author="CTI CFF" w:date="2018-03-09T16:42:00Z">
            <w:rPr>
              <w:rFonts w:ascii="Nirmala UI" w:hAnsi="Nirmala UI" w:cs="Nirmala UI"/>
              <w:sz w:val="20"/>
              <w:szCs w:val="20"/>
            </w:rPr>
          </w:rPrChange>
        </w:rPr>
        <w:t xml:space="preserve"> upon acceptance of the CTI-CFF Regional Secretariat.</w:t>
      </w:r>
    </w:p>
    <w:p w14:paraId="1C4894DF" w14:textId="77777777" w:rsidR="000A0225" w:rsidRPr="006E343D" w:rsidRDefault="000A0225" w:rsidP="00951D25">
      <w:pPr>
        <w:jc w:val="both"/>
        <w:rPr>
          <w:rFonts w:ascii="Arial Nova" w:hAnsi="Arial Nova" w:cs="Nirmala UI"/>
          <w:sz w:val="20"/>
          <w:szCs w:val="20"/>
          <w:rPrChange w:id="1829" w:author="CTI CFF" w:date="2018-03-09T16:42:00Z">
            <w:rPr>
              <w:rFonts w:ascii="Nirmala UI" w:hAnsi="Nirmala UI" w:cs="Nirmala UI"/>
              <w:sz w:val="20"/>
              <w:szCs w:val="20"/>
            </w:rPr>
          </w:rPrChange>
        </w:rPr>
      </w:pPr>
      <w:r w:rsidRPr="006E343D">
        <w:rPr>
          <w:rFonts w:ascii="Arial Nova" w:hAnsi="Arial Nova" w:cs="Nirmala UI"/>
          <w:sz w:val="20"/>
          <w:szCs w:val="20"/>
          <w:rPrChange w:id="1830" w:author="CTI CFF" w:date="2018-03-09T16:42:00Z">
            <w:rPr>
              <w:rFonts w:ascii="Nirmala UI" w:hAnsi="Nirmala UI" w:cs="Nirmala UI"/>
              <w:sz w:val="20"/>
              <w:szCs w:val="20"/>
            </w:rPr>
          </w:rPrChange>
        </w:rPr>
        <w:t>The payments for the services to be paid by the Council shall be made as</w:t>
      </w:r>
      <w:r w:rsidRPr="006E343D">
        <w:rPr>
          <w:rFonts w:ascii="Arial Nova" w:hAnsi="Arial Nova" w:cs="Nirmala UI"/>
          <w:spacing w:val="-26"/>
          <w:sz w:val="20"/>
          <w:szCs w:val="20"/>
          <w:rPrChange w:id="1831" w:author="CTI CFF" w:date="2018-03-09T16:42:00Z">
            <w:rPr>
              <w:rFonts w:ascii="Nirmala UI" w:hAnsi="Nirmala UI" w:cs="Nirmala UI"/>
              <w:spacing w:val="-26"/>
              <w:sz w:val="20"/>
              <w:szCs w:val="20"/>
            </w:rPr>
          </w:rPrChange>
        </w:rPr>
        <w:t xml:space="preserve"> </w:t>
      </w:r>
      <w:r w:rsidRPr="006E343D">
        <w:rPr>
          <w:rFonts w:ascii="Arial Nova" w:hAnsi="Arial Nova" w:cs="Nirmala UI"/>
          <w:sz w:val="20"/>
          <w:szCs w:val="20"/>
          <w:rPrChange w:id="1832" w:author="CTI CFF" w:date="2018-03-09T16:42:00Z">
            <w:rPr>
              <w:rFonts w:ascii="Nirmala UI" w:hAnsi="Nirmala UI" w:cs="Nirmala UI"/>
              <w:sz w:val="20"/>
              <w:szCs w:val="20"/>
            </w:rPr>
          </w:rPrChange>
        </w:rPr>
        <w:t>follows:</w:t>
      </w:r>
    </w:p>
    <w:p w14:paraId="1C4894E0" w14:textId="77777777" w:rsidR="000A0225" w:rsidRPr="006E343D" w:rsidRDefault="000A0225" w:rsidP="00951D25">
      <w:pPr>
        <w:jc w:val="both"/>
        <w:rPr>
          <w:rFonts w:ascii="Arial Nova" w:hAnsi="Arial Nova" w:cs="Nirmala UI"/>
          <w:sz w:val="20"/>
          <w:szCs w:val="20"/>
          <w:rPrChange w:id="1833" w:author="CTI CFF" w:date="2018-03-09T16:42:00Z">
            <w:rPr>
              <w:rFonts w:ascii="Nirmala UI" w:hAnsi="Nirmala UI" w:cs="Nirmala UI"/>
              <w:color w:val="FF0000"/>
              <w:sz w:val="20"/>
              <w:szCs w:val="20"/>
              <w:highlight w:val="yellow"/>
            </w:rPr>
          </w:rPrChange>
        </w:rPr>
      </w:pPr>
      <w:r w:rsidRPr="006E343D">
        <w:rPr>
          <w:rFonts w:ascii="Arial Nova" w:hAnsi="Arial Nova" w:cs="Nirmala UI"/>
          <w:sz w:val="20"/>
          <w:szCs w:val="20"/>
          <w:rPrChange w:id="1834" w:author="CTI CFF" w:date="2018-03-09T16:42:00Z">
            <w:rPr>
              <w:rFonts w:ascii="Nirmala UI" w:hAnsi="Nirmala UI" w:cs="Nirmala UI"/>
              <w:color w:val="FF0000"/>
              <w:sz w:val="20"/>
              <w:szCs w:val="20"/>
              <w:highlight w:val="yellow"/>
            </w:rPr>
          </w:rPrChange>
        </w:rPr>
        <w:t>[insert payment schedule]</w:t>
      </w:r>
    </w:p>
    <w:p w14:paraId="1C4894E1" w14:textId="77777777" w:rsidR="00FB4828" w:rsidRPr="006E343D" w:rsidRDefault="00FB4828" w:rsidP="00951D25">
      <w:pPr>
        <w:jc w:val="both"/>
        <w:rPr>
          <w:rFonts w:ascii="Arial Nova" w:hAnsi="Arial Nova" w:cs="Nirmala UI"/>
          <w:sz w:val="20"/>
          <w:szCs w:val="20"/>
          <w:rPrChange w:id="1835" w:author="CTI CFF" w:date="2018-03-09T16:42:00Z">
            <w:rPr>
              <w:rFonts w:ascii="Nirmala UI" w:hAnsi="Nirmala UI" w:cs="Nirmala UI"/>
              <w:color w:val="FF0000"/>
              <w:sz w:val="20"/>
              <w:szCs w:val="20"/>
              <w:highlight w:val="yellow"/>
            </w:rPr>
          </w:rPrChange>
        </w:rPr>
      </w:pPr>
    </w:p>
    <w:p w14:paraId="1C4894E2" w14:textId="77777777" w:rsidR="003D07AE" w:rsidRPr="006E343D" w:rsidRDefault="0076025C">
      <w:pPr>
        <w:rPr>
          <w:ins w:id="1836" w:author="Lenovo" w:date="2018-02-06T17:21:00Z"/>
          <w:rFonts w:ascii="Arial Nova" w:hAnsi="Arial Nova"/>
          <w:sz w:val="20"/>
          <w:szCs w:val="20"/>
          <w:rPrChange w:id="1837" w:author="CTI CFF" w:date="2018-03-09T16:42:00Z">
            <w:rPr>
              <w:ins w:id="1838" w:author="Lenovo" w:date="2018-02-06T17:21:00Z"/>
            </w:rPr>
          </w:rPrChange>
        </w:rPr>
        <w:pPrChange w:id="1839" w:author="Lenovo" w:date="2018-02-06T17:21:00Z">
          <w:pPr>
            <w:pStyle w:val="DaftarParagraf"/>
            <w:ind w:left="426"/>
          </w:pPr>
        </w:pPrChange>
      </w:pPr>
      <w:ins w:id="1840" w:author="Lenovo" w:date="2018-02-06T17:21:00Z">
        <w:r w:rsidRPr="006E343D">
          <w:rPr>
            <w:rFonts w:ascii="Arial Nova" w:hAnsi="Arial Nova"/>
            <w:sz w:val="20"/>
            <w:szCs w:val="20"/>
            <w:rPrChange w:id="1841" w:author="CTI CFF" w:date="2018-03-09T16:42:00Z">
              <w:rPr/>
            </w:rPrChange>
          </w:rPr>
          <w:t xml:space="preserve">The payment for The </w:t>
        </w:r>
      </w:ins>
      <w:ins w:id="1842" w:author="Lenovo" w:date="2018-02-06T17:29:00Z">
        <w:r w:rsidR="00013595" w:rsidRPr="006E343D">
          <w:rPr>
            <w:rFonts w:ascii="Arial Nova" w:hAnsi="Arial Nova"/>
            <w:sz w:val="20"/>
            <w:szCs w:val="20"/>
            <w:lang w:val="id-ID"/>
            <w:rPrChange w:id="1843" w:author="CTI CFF" w:date="2018-03-09T16:42:00Z">
              <w:rPr>
                <w:sz w:val="20"/>
                <w:szCs w:val="20"/>
                <w:lang w:val="id-ID"/>
              </w:rPr>
            </w:rPrChange>
          </w:rPr>
          <w:t xml:space="preserve">Service Provider </w:t>
        </w:r>
      </w:ins>
      <w:ins w:id="1844" w:author="Lenovo" w:date="2018-02-06T17:21:00Z">
        <w:r w:rsidRPr="006E343D">
          <w:rPr>
            <w:rFonts w:ascii="Arial Nova" w:hAnsi="Arial Nova"/>
            <w:sz w:val="20"/>
            <w:szCs w:val="20"/>
            <w:rPrChange w:id="1845" w:author="CTI CFF" w:date="2018-03-09T16:42:00Z">
              <w:rPr/>
            </w:rPrChange>
          </w:rPr>
          <w:t xml:space="preserve">is subject to Article 26 of Indonesian income tax at the rate of 20 % as The Secretariat is based in Indonesia. However, in accordance with the Double Taxation Avoidance Agreement between </w:t>
        </w:r>
      </w:ins>
      <w:ins w:id="1846" w:author="Lenovo" w:date="2018-02-06T17:30:00Z">
        <w:r w:rsidR="00013595" w:rsidRPr="006E343D">
          <w:rPr>
            <w:rFonts w:ascii="Arial Nova" w:hAnsi="Arial Nova"/>
            <w:sz w:val="20"/>
            <w:szCs w:val="20"/>
            <w:lang w:val="id-ID"/>
            <w:rPrChange w:id="1847" w:author="CTI CFF" w:date="2018-03-09T16:42:00Z">
              <w:rPr>
                <w:sz w:val="20"/>
                <w:szCs w:val="20"/>
                <w:lang w:val="id-ID"/>
              </w:rPr>
            </w:rPrChange>
          </w:rPr>
          <w:t>Malaysia</w:t>
        </w:r>
      </w:ins>
      <w:ins w:id="1848" w:author="Lenovo" w:date="2018-02-06T17:21:00Z">
        <w:r w:rsidRPr="006E343D">
          <w:rPr>
            <w:rFonts w:ascii="Arial Nova" w:hAnsi="Arial Nova"/>
            <w:sz w:val="20"/>
            <w:szCs w:val="20"/>
            <w:rPrChange w:id="1849" w:author="CTI CFF" w:date="2018-03-09T16:42:00Z">
              <w:rPr/>
            </w:rPrChange>
          </w:rPr>
          <w:t xml:space="preserve"> and Indonesia, The </w:t>
        </w:r>
      </w:ins>
      <w:ins w:id="1850" w:author="Lenovo" w:date="2018-02-06T17:30:00Z">
        <w:r w:rsidR="00013595" w:rsidRPr="006E343D">
          <w:rPr>
            <w:rFonts w:ascii="Arial Nova" w:hAnsi="Arial Nova"/>
            <w:sz w:val="20"/>
            <w:szCs w:val="20"/>
            <w:lang w:val="id-ID"/>
            <w:rPrChange w:id="1851" w:author="CTI CFF" w:date="2018-03-09T16:42:00Z">
              <w:rPr>
                <w:sz w:val="20"/>
                <w:szCs w:val="20"/>
                <w:lang w:val="id-ID"/>
              </w:rPr>
            </w:rPrChange>
          </w:rPr>
          <w:t xml:space="preserve">Service Provider </w:t>
        </w:r>
      </w:ins>
      <w:ins w:id="1852" w:author="Lenovo" w:date="2018-02-06T17:21:00Z">
        <w:r w:rsidRPr="006E343D">
          <w:rPr>
            <w:rFonts w:ascii="Arial Nova" w:hAnsi="Arial Nova"/>
            <w:sz w:val="20"/>
            <w:szCs w:val="20"/>
            <w:rPrChange w:id="1853" w:author="CTI CFF" w:date="2018-03-09T16:42:00Z">
              <w:rPr/>
            </w:rPrChange>
          </w:rPr>
          <w:t xml:space="preserve">shall give evidence in form of </w:t>
        </w:r>
      </w:ins>
      <w:ins w:id="1854" w:author="Lenovo" w:date="2018-02-06T17:31:00Z">
        <w:r w:rsidR="00013595" w:rsidRPr="006E343D">
          <w:rPr>
            <w:rFonts w:ascii="Arial Nova" w:hAnsi="Arial Nova"/>
            <w:sz w:val="20"/>
            <w:szCs w:val="20"/>
            <w:lang w:val="id-ID"/>
            <w:rPrChange w:id="1855" w:author="CTI CFF" w:date="2018-03-09T16:42:00Z">
              <w:rPr>
                <w:sz w:val="20"/>
                <w:szCs w:val="20"/>
                <w:lang w:val="id-ID"/>
              </w:rPr>
            </w:rPrChange>
          </w:rPr>
          <w:t xml:space="preserve">a </w:t>
        </w:r>
      </w:ins>
      <w:ins w:id="1856" w:author="Lenovo" w:date="2018-02-06T17:21:00Z">
        <w:r w:rsidR="00013595" w:rsidRPr="006E343D">
          <w:rPr>
            <w:rFonts w:ascii="Arial Nova" w:hAnsi="Arial Nova"/>
            <w:sz w:val="20"/>
            <w:szCs w:val="20"/>
            <w:rPrChange w:id="1857" w:author="CTI CFF" w:date="2018-03-09T16:42:00Z">
              <w:rPr>
                <w:sz w:val="20"/>
                <w:szCs w:val="20"/>
              </w:rPr>
            </w:rPrChange>
          </w:rPr>
          <w:t xml:space="preserve">Certificate of Residence for </w:t>
        </w:r>
      </w:ins>
      <w:ins w:id="1858" w:author="Lenovo" w:date="2018-02-06T17:30:00Z">
        <w:r w:rsidR="00013595" w:rsidRPr="006E343D">
          <w:rPr>
            <w:rFonts w:ascii="Arial Nova" w:hAnsi="Arial Nova"/>
            <w:sz w:val="20"/>
            <w:szCs w:val="20"/>
            <w:lang w:val="id-ID"/>
            <w:rPrChange w:id="1859" w:author="CTI CFF" w:date="2018-03-09T16:42:00Z">
              <w:rPr>
                <w:sz w:val="20"/>
                <w:szCs w:val="20"/>
                <w:lang w:val="id-ID"/>
              </w:rPr>
            </w:rPrChange>
          </w:rPr>
          <w:t>the</w:t>
        </w:r>
      </w:ins>
      <w:ins w:id="1860" w:author="Lenovo" w:date="2018-02-06T17:21:00Z">
        <w:r w:rsidRPr="006E343D">
          <w:rPr>
            <w:rFonts w:ascii="Arial Nova" w:hAnsi="Arial Nova"/>
            <w:sz w:val="20"/>
            <w:szCs w:val="20"/>
            <w:rPrChange w:id="1861" w:author="CTI CFF" w:date="2018-03-09T16:42:00Z">
              <w:rPr/>
            </w:rPrChange>
          </w:rPr>
          <w:t xml:space="preserve"> income not to be taxable in Indonesia </w:t>
        </w:r>
      </w:ins>
      <w:ins w:id="1862" w:author="Lenovo" w:date="2018-02-06T17:30:00Z">
        <w:r w:rsidR="00013595" w:rsidRPr="006E343D">
          <w:rPr>
            <w:rFonts w:ascii="Arial Nova" w:hAnsi="Arial Nova"/>
            <w:sz w:val="20"/>
            <w:szCs w:val="20"/>
            <w:lang w:val="id-ID"/>
            <w:rPrChange w:id="1863" w:author="CTI CFF" w:date="2018-03-09T16:42:00Z">
              <w:rPr>
                <w:sz w:val="20"/>
                <w:szCs w:val="20"/>
                <w:lang w:val="id-ID"/>
              </w:rPr>
            </w:rPrChange>
          </w:rPr>
          <w:t xml:space="preserve">from </w:t>
        </w:r>
      </w:ins>
      <w:ins w:id="1864" w:author="Lenovo" w:date="2018-02-06T17:21:00Z">
        <w:r w:rsidRPr="006E343D">
          <w:rPr>
            <w:rFonts w:ascii="Arial Nova" w:hAnsi="Arial Nova"/>
            <w:sz w:val="20"/>
            <w:szCs w:val="20"/>
            <w:rPrChange w:id="1865" w:author="CTI CFF" w:date="2018-03-09T16:42:00Z">
              <w:rPr/>
            </w:rPrChange>
          </w:rPr>
          <w:t xml:space="preserve">her tax revenue board in </w:t>
        </w:r>
      </w:ins>
      <w:ins w:id="1866" w:author="Lenovo" w:date="2018-02-06T17:31:00Z">
        <w:r w:rsidR="00013595" w:rsidRPr="006E343D">
          <w:rPr>
            <w:rFonts w:ascii="Arial Nova" w:hAnsi="Arial Nova"/>
            <w:sz w:val="20"/>
            <w:szCs w:val="20"/>
            <w:lang w:val="id-ID"/>
            <w:rPrChange w:id="1867" w:author="CTI CFF" w:date="2018-03-09T16:42:00Z">
              <w:rPr>
                <w:sz w:val="20"/>
                <w:szCs w:val="20"/>
                <w:lang w:val="id-ID"/>
              </w:rPr>
            </w:rPrChange>
          </w:rPr>
          <w:t>Malaysia</w:t>
        </w:r>
      </w:ins>
      <w:ins w:id="1868" w:author="Lenovo" w:date="2018-02-06T17:21:00Z">
        <w:r w:rsidRPr="006E343D">
          <w:rPr>
            <w:rFonts w:ascii="Arial Nova" w:hAnsi="Arial Nova"/>
            <w:sz w:val="20"/>
            <w:szCs w:val="20"/>
            <w:rPrChange w:id="1869" w:author="CTI CFF" w:date="2018-03-09T16:42:00Z">
              <w:rPr/>
            </w:rPrChange>
          </w:rPr>
          <w:t xml:space="preserve">. The Secretariat thus, as required by general Indonesian tax provisions, will withhold income tax in the sum of 0% (zero percent) from The </w:t>
        </w:r>
      </w:ins>
      <w:ins w:id="1870" w:author="Lenovo" w:date="2018-02-06T17:32:00Z">
        <w:r w:rsidR="00013595" w:rsidRPr="006E343D">
          <w:rPr>
            <w:rFonts w:ascii="Arial Nova" w:hAnsi="Arial Nova"/>
            <w:sz w:val="20"/>
            <w:szCs w:val="20"/>
            <w:lang w:val="id-ID"/>
            <w:rPrChange w:id="1871" w:author="CTI CFF" w:date="2018-03-09T16:42:00Z">
              <w:rPr>
                <w:sz w:val="20"/>
                <w:szCs w:val="20"/>
                <w:lang w:val="id-ID"/>
              </w:rPr>
            </w:rPrChange>
          </w:rPr>
          <w:t>Service Provider</w:t>
        </w:r>
      </w:ins>
      <w:ins w:id="1872" w:author="Lenovo" w:date="2018-02-06T17:21:00Z">
        <w:r w:rsidRPr="006E343D">
          <w:rPr>
            <w:rFonts w:ascii="Arial Nova" w:hAnsi="Arial Nova"/>
            <w:sz w:val="20"/>
            <w:szCs w:val="20"/>
            <w:rPrChange w:id="1873" w:author="CTI CFF" w:date="2018-03-09T16:42:00Z">
              <w:rPr/>
            </w:rPrChange>
          </w:rPr>
          <w:t xml:space="preserve">. </w:t>
        </w:r>
      </w:ins>
    </w:p>
    <w:p w14:paraId="1C4894E3" w14:textId="3322BF32" w:rsidR="00F86B9D" w:rsidRPr="006E343D" w:rsidDel="00335B39" w:rsidRDefault="00F86B9D" w:rsidP="00F86B9D">
      <w:pPr>
        <w:pStyle w:val="DaftarParagraf"/>
        <w:ind w:left="426"/>
        <w:rPr>
          <w:ins w:id="1874" w:author="Lenovo" w:date="2018-02-06T17:21:00Z"/>
          <w:del w:id="1875" w:author="Jasmin Saad" w:date="2018-02-07T08:32:00Z"/>
          <w:rFonts w:ascii="Arial Nova" w:hAnsi="Arial Nova"/>
          <w:sz w:val="20"/>
          <w:szCs w:val="20"/>
          <w:rPrChange w:id="1876" w:author="CTI CFF" w:date="2018-03-09T16:42:00Z">
            <w:rPr>
              <w:ins w:id="1877" w:author="Lenovo" w:date="2018-02-06T17:21:00Z"/>
              <w:del w:id="1878" w:author="Jasmin Saad" w:date="2018-02-07T08:32:00Z"/>
              <w:sz w:val="20"/>
              <w:szCs w:val="20"/>
            </w:rPr>
          </w:rPrChange>
        </w:rPr>
      </w:pPr>
    </w:p>
    <w:p w14:paraId="1C4894E4" w14:textId="77777777" w:rsidR="003D07AE" w:rsidRPr="006E343D" w:rsidRDefault="0076025C">
      <w:pPr>
        <w:rPr>
          <w:del w:id="1879" w:author="Lenovo" w:date="2018-02-06T17:22:00Z"/>
          <w:rFonts w:ascii="Arial Nova" w:hAnsi="Arial Nova"/>
          <w:sz w:val="20"/>
          <w:szCs w:val="20"/>
          <w:lang w:val="id-ID"/>
          <w:rPrChange w:id="1880" w:author="CTI CFF" w:date="2018-03-09T16:42:00Z">
            <w:rPr>
              <w:del w:id="1881" w:author="Lenovo" w:date="2018-02-06T17:22:00Z"/>
              <w:rFonts w:ascii="Nirmala UI" w:hAnsi="Nirmala UI" w:cs="Nirmala UI"/>
              <w:color w:val="FF0000"/>
              <w:sz w:val="20"/>
              <w:szCs w:val="20"/>
              <w:highlight w:val="yellow"/>
            </w:rPr>
          </w:rPrChange>
        </w:rPr>
        <w:pPrChange w:id="1882" w:author="Lenovo" w:date="2018-02-06T17:22:00Z">
          <w:pPr>
            <w:jc w:val="both"/>
          </w:pPr>
        </w:pPrChange>
      </w:pPr>
      <w:ins w:id="1883" w:author="Lenovo" w:date="2018-02-06T17:21:00Z">
        <w:r w:rsidRPr="006E343D">
          <w:rPr>
            <w:rFonts w:ascii="Arial Nova" w:hAnsi="Arial Nova"/>
            <w:sz w:val="20"/>
            <w:szCs w:val="20"/>
            <w:rPrChange w:id="1884" w:author="CTI CFF" w:date="2018-03-09T16:42:00Z">
              <w:rPr/>
            </w:rPrChange>
          </w:rPr>
          <w:t xml:space="preserve">The said Certificate of Residence </w:t>
        </w:r>
      </w:ins>
      <w:ins w:id="1885" w:author="Lenovo" w:date="2018-02-06T17:33:00Z">
        <w:r w:rsidR="00013595" w:rsidRPr="006E343D">
          <w:rPr>
            <w:rFonts w:ascii="Arial Nova" w:hAnsi="Arial Nova"/>
            <w:sz w:val="20"/>
            <w:szCs w:val="20"/>
            <w:lang w:val="id-ID"/>
            <w:rPrChange w:id="1886" w:author="CTI CFF" w:date="2018-03-09T16:42:00Z">
              <w:rPr>
                <w:sz w:val="20"/>
                <w:szCs w:val="20"/>
                <w:lang w:val="id-ID"/>
              </w:rPr>
            </w:rPrChange>
          </w:rPr>
          <w:t>form issued by The Directorate General of Tax of The Republic of Indonesia</w:t>
        </w:r>
      </w:ins>
      <w:ins w:id="1887" w:author="Lenovo" w:date="2018-02-06T17:21:00Z">
        <w:r w:rsidRPr="006E343D">
          <w:rPr>
            <w:rFonts w:ascii="Arial Nova" w:hAnsi="Arial Nova"/>
            <w:sz w:val="20"/>
            <w:szCs w:val="20"/>
            <w:rPrChange w:id="1888" w:author="CTI CFF" w:date="2018-03-09T16:42:00Z">
              <w:rPr/>
            </w:rPrChange>
          </w:rPr>
          <w:t xml:space="preserve"> is included as an annex to this contract</w:t>
        </w:r>
      </w:ins>
    </w:p>
    <w:p w14:paraId="1C4894E5" w14:textId="77777777" w:rsidR="00FB4828" w:rsidRPr="006E343D" w:rsidDel="00597E8A" w:rsidRDefault="00FB4828" w:rsidP="00951D25">
      <w:pPr>
        <w:jc w:val="both"/>
        <w:rPr>
          <w:del w:id="1889" w:author="Lenovo" w:date="2018-02-06T15:44:00Z"/>
          <w:rFonts w:ascii="Arial Nova" w:hAnsi="Arial Nova" w:cs="Nirmala UI"/>
          <w:sz w:val="20"/>
          <w:szCs w:val="20"/>
          <w:rPrChange w:id="1890" w:author="CTI CFF" w:date="2018-03-09T16:42:00Z">
            <w:rPr>
              <w:del w:id="1891" w:author="Lenovo" w:date="2018-02-06T15:44:00Z"/>
              <w:rFonts w:ascii="Nirmala UI" w:hAnsi="Nirmala UI" w:cs="Nirmala UI"/>
              <w:color w:val="FF0000"/>
              <w:sz w:val="20"/>
              <w:szCs w:val="20"/>
              <w:highlight w:val="yellow"/>
            </w:rPr>
          </w:rPrChange>
        </w:rPr>
      </w:pPr>
    </w:p>
    <w:p w14:paraId="1C4894E6" w14:textId="77777777" w:rsidR="00FB4828" w:rsidRPr="006E343D" w:rsidRDefault="00FB4828" w:rsidP="00951D25">
      <w:pPr>
        <w:jc w:val="both"/>
        <w:rPr>
          <w:rFonts w:ascii="Arial Nova" w:hAnsi="Arial Nova" w:cs="Nirmala UI"/>
          <w:sz w:val="20"/>
          <w:szCs w:val="20"/>
          <w:lang w:val="id-ID"/>
          <w:rPrChange w:id="1892" w:author="CTI CFF" w:date="2018-03-09T16:42:00Z">
            <w:rPr>
              <w:rFonts w:ascii="Nirmala UI" w:hAnsi="Nirmala UI" w:cs="Nirmala UI"/>
              <w:color w:val="FF0000"/>
              <w:sz w:val="20"/>
              <w:szCs w:val="20"/>
              <w:highlight w:val="yellow"/>
            </w:rPr>
          </w:rPrChange>
        </w:rPr>
      </w:pPr>
      <w:commentRangeStart w:id="1893"/>
    </w:p>
    <w:p w14:paraId="567F97E6" w14:textId="77777777" w:rsidR="00887B04" w:rsidRPr="006E343D" w:rsidRDefault="00887B04">
      <w:pPr>
        <w:jc w:val="both"/>
        <w:rPr>
          <w:ins w:id="1894" w:author="Ayodya Anggorojati" w:date="2018-03-09T15:04:00Z"/>
          <w:rFonts w:ascii="Arial Nova" w:hAnsi="Arial Nova" w:cs="Nirmala UI"/>
          <w:sz w:val="20"/>
          <w:szCs w:val="20"/>
          <w:rPrChange w:id="1895" w:author="CTI CFF" w:date="2018-03-09T16:42:00Z">
            <w:rPr>
              <w:ins w:id="1896" w:author="Ayodya Anggorojati" w:date="2018-03-09T15:04:00Z"/>
              <w:rFonts w:ascii="Arial Nova" w:hAnsi="Arial Nova" w:cs="Nirmala UI"/>
              <w:sz w:val="20"/>
              <w:szCs w:val="20"/>
            </w:rPr>
          </w:rPrChange>
        </w:rPr>
        <w:pPrChange w:id="1897" w:author="Jasmin Saad" w:date="2018-02-07T08:32:00Z">
          <w:pPr/>
        </w:pPrChange>
      </w:pPr>
    </w:p>
    <w:p w14:paraId="1C4894E7" w14:textId="3A868A97" w:rsidR="000A0225" w:rsidRPr="006E343D" w:rsidDel="00887B04" w:rsidRDefault="000A0225" w:rsidP="00951D25">
      <w:pPr>
        <w:jc w:val="both"/>
        <w:rPr>
          <w:del w:id="1898" w:author="Ayodya Anggorojati" w:date="2018-03-09T15:04:00Z"/>
          <w:rFonts w:ascii="Arial Nova" w:hAnsi="Arial Nova" w:cs="Nirmala UI"/>
          <w:sz w:val="20"/>
          <w:szCs w:val="20"/>
          <w:rPrChange w:id="1899" w:author="CTI CFF" w:date="2018-03-09T16:42:00Z">
            <w:rPr>
              <w:del w:id="1900" w:author="Ayodya Anggorojati" w:date="2018-03-09T15:04:00Z"/>
              <w:rFonts w:ascii="Nirmala UI" w:hAnsi="Nirmala UI" w:cs="Nirmala UI"/>
              <w:sz w:val="20"/>
              <w:szCs w:val="20"/>
            </w:rPr>
          </w:rPrChange>
        </w:rPr>
      </w:pPr>
      <w:del w:id="1901" w:author="Ayodya Anggorojati" w:date="2018-03-09T15:04:00Z">
        <w:r w:rsidRPr="006E343D" w:rsidDel="00887B04">
          <w:rPr>
            <w:rFonts w:ascii="Arial Nova" w:hAnsi="Arial Nova" w:cs="Nirmala UI"/>
            <w:sz w:val="20"/>
            <w:szCs w:val="20"/>
            <w:rPrChange w:id="1902" w:author="CTI CFF" w:date="2018-03-09T16:42:00Z">
              <w:rPr>
                <w:rFonts w:ascii="Nirmala UI" w:hAnsi="Nirmala UI" w:cs="Nirmala UI"/>
                <w:sz w:val="20"/>
                <w:szCs w:val="20"/>
              </w:rPr>
            </w:rPrChange>
          </w:rPr>
          <w:delText xml:space="preserve">CTI-CFF Regional Secretariat will provide the Service Provider with an exemption certificate prior to the signature of the Contract. The exemption certificate sent by the CTI-CFF Regional Secretariat </w:delText>
        </w:r>
        <w:r w:rsidR="00FB4828" w:rsidRPr="006E343D" w:rsidDel="00887B04">
          <w:rPr>
            <w:rFonts w:ascii="Arial Nova" w:hAnsi="Arial Nova" w:cs="Nirmala UI"/>
            <w:sz w:val="20"/>
            <w:szCs w:val="20"/>
            <w:rPrChange w:id="1903" w:author="CTI CFF" w:date="2018-03-09T16:42:00Z">
              <w:rPr>
                <w:rFonts w:ascii="Nirmala UI" w:hAnsi="Nirmala UI" w:cs="Nirmala UI"/>
                <w:sz w:val="20"/>
                <w:szCs w:val="20"/>
              </w:rPr>
            </w:rPrChange>
          </w:rPr>
          <w:delText xml:space="preserve">to the Service Provider shall be retained by the Service Provider and presented to its tax authorities to justify tax-free invoicing. </w:delText>
        </w:r>
      </w:del>
    </w:p>
    <w:commentRangeEnd w:id="1893"/>
    <w:p w14:paraId="1C4894E8" w14:textId="35AD6F1E" w:rsidR="00FB4828" w:rsidRPr="006E343D" w:rsidDel="00335B39" w:rsidRDefault="002B0C66" w:rsidP="00951D25">
      <w:pPr>
        <w:jc w:val="both"/>
        <w:rPr>
          <w:del w:id="1904" w:author="Jasmin Saad" w:date="2018-02-07T08:32:00Z"/>
          <w:rFonts w:ascii="Arial Nova" w:hAnsi="Arial Nova" w:cs="Nirmala UI"/>
          <w:sz w:val="20"/>
          <w:szCs w:val="20"/>
          <w:rPrChange w:id="1905" w:author="CTI CFF" w:date="2018-03-09T16:42:00Z">
            <w:rPr>
              <w:del w:id="1906" w:author="Jasmin Saad" w:date="2018-02-07T08:32:00Z"/>
              <w:rFonts w:ascii="Nirmala UI" w:hAnsi="Nirmala UI" w:cs="Nirmala UI"/>
              <w:sz w:val="20"/>
              <w:szCs w:val="20"/>
            </w:rPr>
          </w:rPrChange>
        </w:rPr>
      </w:pPr>
      <w:r w:rsidRPr="006E343D">
        <w:rPr>
          <w:rStyle w:val="ReferensiKomentar"/>
          <w:rFonts w:ascii="Arial Nova" w:hAnsi="Arial Nova"/>
          <w:sz w:val="20"/>
          <w:szCs w:val="20"/>
          <w:rPrChange w:id="1907" w:author="CTI CFF" w:date="2018-03-09T16:42:00Z">
            <w:rPr>
              <w:rStyle w:val="ReferensiKomentar"/>
            </w:rPr>
          </w:rPrChange>
        </w:rPr>
        <w:commentReference w:id="1893"/>
      </w:r>
    </w:p>
    <w:p w14:paraId="1C4894E9" w14:textId="26591B82" w:rsidR="00FB4828" w:rsidRPr="006E343D" w:rsidRDefault="00FB4828">
      <w:pPr>
        <w:jc w:val="both"/>
        <w:rPr>
          <w:rFonts w:ascii="Arial Nova" w:hAnsi="Arial Nova" w:cs="Nirmala UI"/>
          <w:b/>
          <w:sz w:val="20"/>
          <w:szCs w:val="20"/>
          <w:rPrChange w:id="1908" w:author="CTI CFF" w:date="2018-03-09T16:42:00Z">
            <w:rPr>
              <w:rFonts w:ascii="Nirmala UI" w:hAnsi="Nirmala UI" w:cs="Nirmala UI"/>
              <w:b/>
              <w:sz w:val="20"/>
              <w:szCs w:val="20"/>
            </w:rPr>
          </w:rPrChange>
        </w:rPr>
        <w:pPrChange w:id="1909" w:author="Jasmin Saad" w:date="2018-02-07T08:32:00Z">
          <w:pPr/>
        </w:pPrChange>
      </w:pPr>
      <w:del w:id="1910" w:author="Jasmin Saad" w:date="2018-02-07T08:32:00Z">
        <w:r w:rsidRPr="006E343D" w:rsidDel="00335B39">
          <w:rPr>
            <w:rFonts w:ascii="Arial Nova" w:hAnsi="Arial Nova" w:cs="Nirmala UI"/>
            <w:b/>
            <w:sz w:val="20"/>
            <w:szCs w:val="20"/>
            <w:rPrChange w:id="1911" w:author="CTI CFF" w:date="2018-03-09T16:42:00Z">
              <w:rPr>
                <w:rFonts w:ascii="Nirmala UI" w:hAnsi="Nirmala UI" w:cs="Nirmala UI"/>
                <w:b/>
                <w:sz w:val="20"/>
                <w:szCs w:val="20"/>
              </w:rPr>
            </w:rPrChange>
          </w:rPr>
          <w:br w:type="page"/>
        </w:r>
      </w:del>
    </w:p>
    <w:p w14:paraId="1C4894EA" w14:textId="77777777" w:rsidR="00FB4828" w:rsidRPr="006E343D" w:rsidRDefault="00FB4828" w:rsidP="00FB4828">
      <w:pPr>
        <w:jc w:val="center"/>
        <w:rPr>
          <w:rFonts w:ascii="Arial Nova" w:hAnsi="Arial Nova" w:cs="Nirmala UI"/>
          <w:b/>
          <w:sz w:val="20"/>
          <w:szCs w:val="20"/>
          <w:rPrChange w:id="1912" w:author="CTI CFF" w:date="2018-03-09T16:42:00Z">
            <w:rPr>
              <w:rFonts w:ascii="Nirmala UI" w:hAnsi="Nirmala UI" w:cs="Nirmala UI"/>
              <w:b/>
              <w:sz w:val="20"/>
              <w:szCs w:val="20"/>
            </w:rPr>
          </w:rPrChange>
        </w:rPr>
      </w:pPr>
      <w:r w:rsidRPr="006E343D">
        <w:rPr>
          <w:rFonts w:ascii="Arial Nova" w:hAnsi="Arial Nova" w:cs="Nirmala UI"/>
          <w:b/>
          <w:sz w:val="20"/>
          <w:szCs w:val="20"/>
          <w:rPrChange w:id="1913" w:author="CTI CFF" w:date="2018-03-09T16:42:00Z">
            <w:rPr>
              <w:rFonts w:ascii="Nirmala UI" w:hAnsi="Nirmala UI" w:cs="Nirmala UI"/>
              <w:b/>
              <w:sz w:val="20"/>
              <w:szCs w:val="20"/>
            </w:rPr>
          </w:rPrChange>
        </w:rPr>
        <w:t>Article 10 - Breach and termination of contract</w:t>
      </w:r>
    </w:p>
    <w:p w14:paraId="1C4894EB" w14:textId="77777777" w:rsidR="00FB4828" w:rsidRPr="006E343D" w:rsidRDefault="00FB4828" w:rsidP="00FB4828">
      <w:pPr>
        <w:jc w:val="both"/>
        <w:rPr>
          <w:rFonts w:ascii="Arial Nova" w:hAnsi="Arial Nova" w:cs="Nirmala UI"/>
          <w:sz w:val="20"/>
          <w:szCs w:val="20"/>
          <w:rPrChange w:id="1914" w:author="CTI CFF" w:date="2018-03-09T16:42:00Z">
            <w:rPr>
              <w:rFonts w:ascii="Nirmala UI" w:hAnsi="Nirmala UI" w:cs="Nirmala UI"/>
              <w:sz w:val="20"/>
              <w:szCs w:val="20"/>
            </w:rPr>
          </w:rPrChange>
        </w:rPr>
      </w:pPr>
      <w:r w:rsidRPr="006E343D">
        <w:rPr>
          <w:rFonts w:ascii="Arial Nova" w:hAnsi="Arial Nova" w:cs="Nirmala UI"/>
          <w:sz w:val="20"/>
          <w:szCs w:val="20"/>
          <w:rPrChange w:id="1915" w:author="CTI CFF" w:date="2018-03-09T16:42:00Z">
            <w:rPr>
              <w:rFonts w:ascii="Nirmala UI" w:hAnsi="Nirmala UI" w:cs="Nirmala UI"/>
              <w:sz w:val="20"/>
              <w:szCs w:val="20"/>
            </w:rPr>
          </w:rPrChange>
        </w:rPr>
        <w:t>In the event that the Service Provider does not satisfy the conditions lai</w:t>
      </w:r>
      <w:del w:id="1916" w:author="Unknown">
        <w:r w:rsidRPr="006E343D" w:rsidDel="00887B04">
          <w:rPr>
            <w:rFonts w:ascii="Arial Nova" w:hAnsi="Arial Nova" w:cs="Nirmala UI"/>
            <w:sz w:val="20"/>
            <w:szCs w:val="20"/>
            <w:rPrChange w:id="1917" w:author="CTI CFF" w:date="2018-03-09T16:42:00Z">
              <w:rPr>
                <w:rFonts w:ascii="Nirmala UI" w:hAnsi="Nirmala UI" w:cs="Nirmala UI"/>
                <w:sz w:val="20"/>
                <w:szCs w:val="20"/>
              </w:rPr>
            </w:rPrChange>
          </w:rPr>
          <w:delText>d</w:delText>
        </w:r>
      </w:del>
      <w:ins w:id="1918" w:author="Ayodya Anggorojati" w:date="2018-03-09T15:04:00Z">
        <w:r w:rsidRPr="006E343D">
          <w:rPr>
            <w:rFonts w:ascii="Arial Nova" w:hAnsi="Arial Nova" w:cs="Nirmala UI"/>
            <w:sz w:val="20"/>
            <w:szCs w:val="20"/>
            <w:rPrChange w:id="1919" w:author="CTI CFF" w:date="2018-03-09T16:42:00Z">
              <w:rPr>
                <w:rFonts w:ascii="Nirmala UI" w:hAnsi="Nirmala UI" w:cs="Nirmala UI"/>
                <w:sz w:val="20"/>
                <w:szCs w:val="20"/>
              </w:rPr>
            </w:rPrChange>
          </w:rPr>
          <w:t xml:space="preserve"> </w:t>
        </w:r>
      </w:ins>
      <w:r w:rsidRPr="006E343D">
        <w:rPr>
          <w:rFonts w:ascii="Arial Nova" w:hAnsi="Arial Nova" w:cs="Nirmala UI"/>
          <w:sz w:val="20"/>
          <w:szCs w:val="20"/>
          <w:rPrChange w:id="1920" w:author="CTI CFF" w:date="2018-03-09T16:42:00Z">
            <w:rPr>
              <w:rFonts w:ascii="Nirmala UI" w:hAnsi="Nirmala UI" w:cs="Nirmala UI"/>
              <w:sz w:val="20"/>
              <w:szCs w:val="20"/>
            </w:rPr>
          </w:rPrChange>
        </w:rPr>
        <w:t>down in this Contract or those resulting from any modifications duly accepted in writing by both parties, in accordance with the provisions of Article 1</w:t>
      </w:r>
      <w:r w:rsidR="001533AD" w:rsidRPr="006E343D">
        <w:rPr>
          <w:rFonts w:ascii="Arial Nova" w:hAnsi="Arial Nova" w:cs="Nirmala UI"/>
          <w:sz w:val="20"/>
          <w:szCs w:val="20"/>
          <w:rPrChange w:id="1921" w:author="CTI CFF" w:date="2018-03-09T16:42:00Z">
            <w:rPr>
              <w:rFonts w:ascii="Nirmala UI" w:hAnsi="Nirmala UI" w:cs="Nirmala UI"/>
              <w:sz w:val="20"/>
              <w:szCs w:val="20"/>
            </w:rPr>
          </w:rPrChange>
        </w:rPr>
        <w:t>1</w:t>
      </w:r>
      <w:r w:rsidRPr="006E343D">
        <w:rPr>
          <w:rFonts w:ascii="Arial Nova" w:hAnsi="Arial Nova" w:cs="Nirmala UI"/>
          <w:sz w:val="20"/>
          <w:szCs w:val="20"/>
          <w:rPrChange w:id="1922" w:author="CTI CFF" w:date="2018-03-09T16:42:00Z">
            <w:rPr>
              <w:rFonts w:ascii="Nirmala UI" w:hAnsi="Nirmala UI" w:cs="Nirmala UI"/>
              <w:sz w:val="20"/>
              <w:szCs w:val="20"/>
            </w:rPr>
          </w:rPrChange>
        </w:rPr>
        <w:t xml:space="preserve"> below, or the services provided do not reach a satisfactory level, the </w:t>
      </w:r>
      <w:r w:rsidR="001533AD" w:rsidRPr="006E343D">
        <w:rPr>
          <w:rFonts w:ascii="Arial Nova" w:hAnsi="Arial Nova" w:cs="Nirmala UI"/>
          <w:sz w:val="20"/>
          <w:szCs w:val="20"/>
          <w:rPrChange w:id="1923" w:author="CTI CFF" w:date="2018-03-09T16:42:00Z">
            <w:rPr>
              <w:rFonts w:ascii="Nirmala UI" w:hAnsi="Nirmala UI" w:cs="Nirmala UI"/>
              <w:sz w:val="20"/>
              <w:szCs w:val="20"/>
            </w:rPr>
          </w:rPrChange>
        </w:rPr>
        <w:t xml:space="preserve">CTI-CFF Regional Secretariat </w:t>
      </w:r>
      <w:r w:rsidRPr="006E343D">
        <w:rPr>
          <w:rFonts w:ascii="Arial Nova" w:hAnsi="Arial Nova" w:cs="Nirmala UI"/>
          <w:sz w:val="20"/>
          <w:szCs w:val="20"/>
          <w:rPrChange w:id="1924" w:author="CTI CFF" w:date="2018-03-09T16:42:00Z">
            <w:rPr>
              <w:rFonts w:ascii="Nirmala UI" w:hAnsi="Nirmala UI" w:cs="Nirmala UI"/>
              <w:sz w:val="20"/>
              <w:szCs w:val="20"/>
            </w:rPr>
          </w:rPrChange>
        </w:rPr>
        <w:t xml:space="preserve">shall consider there to have been a breach of contract and may consequently refuse to pay to the Service Provider, in all or in part, the amounts referred to in Article </w:t>
      </w:r>
      <w:r w:rsidR="001533AD" w:rsidRPr="006E343D">
        <w:rPr>
          <w:rFonts w:ascii="Arial Nova" w:hAnsi="Arial Nova" w:cs="Nirmala UI"/>
          <w:sz w:val="20"/>
          <w:szCs w:val="20"/>
          <w:rPrChange w:id="1925" w:author="CTI CFF" w:date="2018-03-09T16:42:00Z">
            <w:rPr>
              <w:rFonts w:ascii="Nirmala UI" w:hAnsi="Nirmala UI" w:cs="Nirmala UI"/>
              <w:sz w:val="20"/>
              <w:szCs w:val="20"/>
            </w:rPr>
          </w:rPrChange>
        </w:rPr>
        <w:t xml:space="preserve">9 </w:t>
      </w:r>
      <w:r w:rsidRPr="006E343D">
        <w:rPr>
          <w:rFonts w:ascii="Arial Nova" w:hAnsi="Arial Nova" w:cs="Nirmala UI"/>
          <w:spacing w:val="-39"/>
          <w:sz w:val="20"/>
          <w:szCs w:val="20"/>
          <w:rPrChange w:id="1926" w:author="CTI CFF" w:date="2018-03-09T16:42:00Z">
            <w:rPr>
              <w:rFonts w:ascii="Nirmala UI" w:hAnsi="Nirmala UI" w:cs="Nirmala UI"/>
              <w:spacing w:val="-39"/>
              <w:sz w:val="20"/>
              <w:szCs w:val="20"/>
            </w:rPr>
          </w:rPrChange>
        </w:rPr>
        <w:t xml:space="preserve"> </w:t>
      </w:r>
      <w:r w:rsidRPr="006E343D">
        <w:rPr>
          <w:rFonts w:ascii="Arial Nova" w:hAnsi="Arial Nova" w:cs="Nirmala UI"/>
          <w:sz w:val="20"/>
          <w:szCs w:val="20"/>
          <w:rPrChange w:id="1927" w:author="CTI CFF" w:date="2018-03-09T16:42:00Z">
            <w:rPr>
              <w:rFonts w:ascii="Nirmala UI" w:hAnsi="Nirmala UI" w:cs="Nirmala UI"/>
              <w:sz w:val="20"/>
              <w:szCs w:val="20"/>
            </w:rPr>
          </w:rPrChange>
        </w:rPr>
        <w:t>above.</w:t>
      </w:r>
    </w:p>
    <w:p w14:paraId="1C4894EC" w14:textId="77777777" w:rsidR="00FB4828" w:rsidRPr="006E343D" w:rsidRDefault="00FB4828" w:rsidP="00FB4828">
      <w:pPr>
        <w:jc w:val="both"/>
        <w:rPr>
          <w:rFonts w:ascii="Arial Nova" w:hAnsi="Arial Nova" w:cs="Nirmala UI"/>
          <w:sz w:val="20"/>
          <w:szCs w:val="20"/>
          <w:rPrChange w:id="1928" w:author="CTI CFF" w:date="2018-03-09T16:42:00Z">
            <w:rPr>
              <w:rFonts w:ascii="Nirmala UI" w:hAnsi="Nirmala UI" w:cs="Nirmala UI"/>
              <w:sz w:val="20"/>
              <w:szCs w:val="20"/>
            </w:rPr>
          </w:rPrChange>
        </w:rPr>
      </w:pPr>
      <w:r w:rsidRPr="006E343D">
        <w:rPr>
          <w:rFonts w:ascii="Arial Nova" w:hAnsi="Arial Nova" w:cs="Nirmala UI"/>
          <w:sz w:val="20"/>
          <w:szCs w:val="20"/>
          <w:rPrChange w:id="1929" w:author="CTI CFF" w:date="2018-03-09T16:42:00Z">
            <w:rPr>
              <w:rFonts w:ascii="Nirmala UI" w:hAnsi="Nirmala UI" w:cs="Nirmala UI"/>
              <w:sz w:val="20"/>
              <w:szCs w:val="20"/>
            </w:rPr>
          </w:rPrChange>
        </w:rPr>
        <w:t xml:space="preserve">In the cases described in paragraph above, the </w:t>
      </w:r>
      <w:r w:rsidR="001533AD" w:rsidRPr="006E343D">
        <w:rPr>
          <w:rFonts w:ascii="Arial Nova" w:hAnsi="Arial Nova" w:cs="Nirmala UI"/>
          <w:sz w:val="20"/>
          <w:szCs w:val="20"/>
          <w:rPrChange w:id="1930"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1931" w:author="CTI CFF" w:date="2018-03-09T16:42:00Z">
            <w:rPr>
              <w:rFonts w:ascii="Nirmala UI" w:hAnsi="Nirmala UI" w:cs="Nirmala UI"/>
              <w:sz w:val="20"/>
              <w:szCs w:val="20"/>
            </w:rPr>
          </w:rPrChange>
        </w:rPr>
        <w:t xml:space="preserve"> reserves further, at any moment and further to prior notification to the Service Provider, the right to terminate the </w:t>
      </w:r>
      <w:r w:rsidR="001533AD" w:rsidRPr="006E343D">
        <w:rPr>
          <w:rFonts w:ascii="Arial Nova" w:hAnsi="Arial Nova" w:cs="Nirmala UI"/>
          <w:sz w:val="20"/>
          <w:szCs w:val="20"/>
          <w:rPrChange w:id="1932" w:author="CTI CFF" w:date="2018-03-09T16:42:00Z">
            <w:rPr>
              <w:rFonts w:ascii="Nirmala UI" w:hAnsi="Nirmala UI" w:cs="Nirmala UI"/>
              <w:sz w:val="20"/>
              <w:szCs w:val="20"/>
            </w:rPr>
          </w:rPrChange>
        </w:rPr>
        <w:t>C</w:t>
      </w:r>
      <w:r w:rsidRPr="006E343D">
        <w:rPr>
          <w:rFonts w:ascii="Arial Nova" w:hAnsi="Arial Nova" w:cs="Nirmala UI"/>
          <w:sz w:val="20"/>
          <w:szCs w:val="20"/>
          <w:rPrChange w:id="1933" w:author="CTI CFF" w:date="2018-03-09T16:42:00Z">
            <w:rPr>
              <w:rFonts w:ascii="Nirmala UI" w:hAnsi="Nirmala UI" w:cs="Nirmala UI"/>
              <w:sz w:val="20"/>
              <w:szCs w:val="20"/>
            </w:rPr>
          </w:rPrChange>
        </w:rPr>
        <w:t xml:space="preserve">ontract. In case of termination, the </w:t>
      </w:r>
      <w:r w:rsidR="001533AD" w:rsidRPr="006E343D">
        <w:rPr>
          <w:rFonts w:ascii="Arial Nova" w:hAnsi="Arial Nova" w:cs="Nirmala UI"/>
          <w:sz w:val="20"/>
          <w:szCs w:val="20"/>
          <w:rPrChange w:id="1934"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1935" w:author="CTI CFF" w:date="2018-03-09T16:42:00Z">
            <w:rPr>
              <w:rFonts w:ascii="Nirmala UI" w:hAnsi="Nirmala UI" w:cs="Nirmala UI"/>
              <w:sz w:val="20"/>
              <w:szCs w:val="20"/>
            </w:rPr>
          </w:rPrChange>
        </w:rPr>
        <w:t xml:space="preserve"> shall pay only the amount corresponding to the services actually and satisfactorily provided at the time of termination of the contract and shall request reimbursement of the sums already paid for services not</w:t>
      </w:r>
      <w:r w:rsidRPr="006E343D">
        <w:rPr>
          <w:rFonts w:ascii="Arial Nova" w:hAnsi="Arial Nova" w:cs="Nirmala UI"/>
          <w:spacing w:val="-4"/>
          <w:sz w:val="20"/>
          <w:szCs w:val="20"/>
          <w:rPrChange w:id="1936" w:author="CTI CFF" w:date="2018-03-09T16:42:00Z">
            <w:rPr>
              <w:rFonts w:ascii="Nirmala UI" w:hAnsi="Nirmala UI" w:cs="Nirmala UI"/>
              <w:spacing w:val="-4"/>
              <w:sz w:val="20"/>
              <w:szCs w:val="20"/>
            </w:rPr>
          </w:rPrChange>
        </w:rPr>
        <w:t xml:space="preserve"> </w:t>
      </w:r>
      <w:r w:rsidRPr="006E343D">
        <w:rPr>
          <w:rFonts w:ascii="Arial Nova" w:hAnsi="Arial Nova" w:cs="Nirmala UI"/>
          <w:sz w:val="20"/>
          <w:szCs w:val="20"/>
          <w:rPrChange w:id="1937" w:author="CTI CFF" w:date="2018-03-09T16:42:00Z">
            <w:rPr>
              <w:rFonts w:ascii="Nirmala UI" w:hAnsi="Nirmala UI" w:cs="Nirmala UI"/>
              <w:sz w:val="20"/>
              <w:szCs w:val="20"/>
            </w:rPr>
          </w:rPrChange>
        </w:rPr>
        <w:t>provided.</w:t>
      </w:r>
    </w:p>
    <w:p w14:paraId="1C4894ED" w14:textId="77777777" w:rsidR="00FB4828" w:rsidRPr="006E343D" w:rsidRDefault="00FB4828">
      <w:pPr>
        <w:spacing w:after="360"/>
        <w:jc w:val="both"/>
        <w:rPr>
          <w:rFonts w:ascii="Arial Nova" w:hAnsi="Arial Nova" w:cs="Nirmala UI"/>
          <w:sz w:val="20"/>
          <w:szCs w:val="20"/>
          <w:rPrChange w:id="1938" w:author="CTI CFF" w:date="2018-03-09T16:42:00Z">
            <w:rPr>
              <w:rFonts w:ascii="Nirmala UI" w:hAnsi="Nirmala UI" w:cs="Nirmala UI"/>
              <w:sz w:val="20"/>
              <w:szCs w:val="20"/>
            </w:rPr>
          </w:rPrChange>
        </w:rPr>
        <w:pPrChange w:id="1939" w:author="Jasmin Saad" w:date="2018-02-07T08:33:00Z">
          <w:pPr>
            <w:jc w:val="both"/>
          </w:pPr>
        </w:pPrChange>
      </w:pPr>
      <w:r w:rsidRPr="006E343D">
        <w:rPr>
          <w:rFonts w:ascii="Arial Nova" w:hAnsi="Arial Nova" w:cs="Nirmala UI"/>
          <w:sz w:val="20"/>
          <w:szCs w:val="20"/>
          <w:rPrChange w:id="1940" w:author="CTI CFF" w:date="2018-03-09T16:42:00Z">
            <w:rPr>
              <w:rFonts w:ascii="Nirmala UI" w:hAnsi="Nirmala UI" w:cs="Nirmala UI"/>
              <w:sz w:val="20"/>
              <w:szCs w:val="20"/>
            </w:rPr>
          </w:rPrChange>
        </w:rPr>
        <w:lastRenderedPageBreak/>
        <w:t xml:space="preserve">The outstanding sums shall be paid to the </w:t>
      </w:r>
      <w:r w:rsidR="001533AD" w:rsidRPr="006E343D">
        <w:rPr>
          <w:rFonts w:ascii="Arial Nova" w:hAnsi="Arial Nova" w:cs="Nirmala UI"/>
          <w:sz w:val="20"/>
          <w:szCs w:val="20"/>
          <w:rPrChange w:id="1941"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1942" w:author="CTI CFF" w:date="2018-03-09T16:42:00Z">
            <w:rPr>
              <w:rFonts w:ascii="Nirmala UI" w:hAnsi="Nirmala UI" w:cs="Nirmala UI"/>
              <w:sz w:val="20"/>
              <w:szCs w:val="20"/>
            </w:rPr>
          </w:rPrChange>
        </w:rPr>
        <w:t xml:space="preserve">’s bank account within 60 calendar days from the notification in writing by the </w:t>
      </w:r>
      <w:r w:rsidR="001533AD" w:rsidRPr="006E343D">
        <w:rPr>
          <w:rFonts w:ascii="Arial Nova" w:hAnsi="Arial Nova" w:cs="Nirmala UI"/>
          <w:sz w:val="20"/>
          <w:szCs w:val="20"/>
          <w:rPrChange w:id="1943"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1944" w:author="CTI CFF" w:date="2018-03-09T16:42:00Z">
            <w:rPr>
              <w:rFonts w:ascii="Nirmala UI" w:hAnsi="Nirmala UI" w:cs="Nirmala UI"/>
              <w:sz w:val="20"/>
              <w:szCs w:val="20"/>
            </w:rPr>
          </w:rPrChange>
        </w:rPr>
        <w:t xml:space="preserve"> to the Service Provider regarding the outstanding sums to be</w:t>
      </w:r>
      <w:r w:rsidRPr="006E343D">
        <w:rPr>
          <w:rFonts w:ascii="Arial Nova" w:hAnsi="Arial Nova" w:cs="Nirmala UI"/>
          <w:spacing w:val="-5"/>
          <w:sz w:val="20"/>
          <w:szCs w:val="20"/>
          <w:rPrChange w:id="1945" w:author="CTI CFF" w:date="2018-03-09T16:42:00Z">
            <w:rPr>
              <w:rFonts w:ascii="Nirmala UI" w:hAnsi="Nirmala UI" w:cs="Nirmala UI"/>
              <w:spacing w:val="-5"/>
              <w:sz w:val="20"/>
              <w:szCs w:val="20"/>
            </w:rPr>
          </w:rPrChange>
        </w:rPr>
        <w:t xml:space="preserve"> </w:t>
      </w:r>
      <w:r w:rsidRPr="006E343D">
        <w:rPr>
          <w:rFonts w:ascii="Arial Nova" w:hAnsi="Arial Nova" w:cs="Nirmala UI"/>
          <w:sz w:val="20"/>
          <w:szCs w:val="20"/>
          <w:rPrChange w:id="1946" w:author="CTI CFF" w:date="2018-03-09T16:42:00Z">
            <w:rPr>
              <w:rFonts w:ascii="Nirmala UI" w:hAnsi="Nirmala UI" w:cs="Nirmala UI"/>
              <w:sz w:val="20"/>
              <w:szCs w:val="20"/>
            </w:rPr>
          </w:rPrChange>
        </w:rPr>
        <w:t>paid.</w:t>
      </w:r>
    </w:p>
    <w:p w14:paraId="1C4894EE" w14:textId="0FAEAD04" w:rsidR="00794D9E" w:rsidRPr="006E343D" w:rsidDel="001169EB" w:rsidRDefault="00794D9E" w:rsidP="00FB4828">
      <w:pPr>
        <w:jc w:val="both"/>
        <w:rPr>
          <w:del w:id="1947" w:author="Jasmin Saad" w:date="2018-02-07T08:33:00Z"/>
          <w:rFonts w:ascii="Arial Nova" w:hAnsi="Arial Nova" w:cs="Nirmala UI"/>
          <w:sz w:val="20"/>
          <w:szCs w:val="20"/>
          <w:rPrChange w:id="1948" w:author="CTI CFF" w:date="2018-03-09T16:42:00Z">
            <w:rPr>
              <w:del w:id="1949" w:author="Jasmin Saad" w:date="2018-02-07T08:33:00Z"/>
              <w:rFonts w:ascii="Nirmala UI" w:hAnsi="Nirmala UI" w:cs="Nirmala UI"/>
              <w:sz w:val="20"/>
              <w:szCs w:val="20"/>
            </w:rPr>
          </w:rPrChange>
        </w:rPr>
      </w:pPr>
    </w:p>
    <w:p w14:paraId="1C4894EF" w14:textId="77777777" w:rsidR="00794D9E" w:rsidRPr="006E343D" w:rsidRDefault="00794D9E" w:rsidP="00794D9E">
      <w:pPr>
        <w:jc w:val="center"/>
        <w:rPr>
          <w:rFonts w:ascii="Arial Nova" w:hAnsi="Arial Nova" w:cs="Nirmala UI"/>
          <w:b/>
          <w:sz w:val="20"/>
          <w:szCs w:val="20"/>
          <w:rPrChange w:id="1950" w:author="CTI CFF" w:date="2018-03-09T16:42:00Z">
            <w:rPr>
              <w:rFonts w:ascii="Nirmala UI" w:hAnsi="Nirmala UI" w:cs="Nirmala UI"/>
              <w:b/>
              <w:sz w:val="20"/>
              <w:szCs w:val="20"/>
            </w:rPr>
          </w:rPrChange>
        </w:rPr>
      </w:pPr>
      <w:r w:rsidRPr="006E343D">
        <w:rPr>
          <w:rFonts w:ascii="Arial Nova" w:hAnsi="Arial Nova" w:cs="Nirmala UI"/>
          <w:b/>
          <w:sz w:val="20"/>
          <w:szCs w:val="20"/>
          <w:rPrChange w:id="1951" w:author="CTI CFF" w:date="2018-03-09T16:42:00Z">
            <w:rPr>
              <w:rFonts w:ascii="Nirmala UI" w:hAnsi="Nirmala UI" w:cs="Nirmala UI"/>
              <w:b/>
              <w:sz w:val="20"/>
              <w:szCs w:val="20"/>
            </w:rPr>
          </w:rPrChange>
        </w:rPr>
        <w:t>Article 11 - Modifications</w:t>
      </w:r>
    </w:p>
    <w:p w14:paraId="1C4894F0" w14:textId="77777777" w:rsidR="00794D9E" w:rsidRPr="006E343D" w:rsidRDefault="00794D9E" w:rsidP="00794D9E">
      <w:pPr>
        <w:jc w:val="both"/>
        <w:rPr>
          <w:rFonts w:ascii="Arial Nova" w:hAnsi="Arial Nova" w:cs="Nirmala UI"/>
          <w:sz w:val="20"/>
          <w:szCs w:val="20"/>
          <w:rPrChange w:id="1952" w:author="CTI CFF" w:date="2018-03-09T16:42:00Z">
            <w:rPr>
              <w:rFonts w:ascii="Nirmala UI" w:hAnsi="Nirmala UI" w:cs="Nirmala UI"/>
              <w:sz w:val="20"/>
              <w:szCs w:val="20"/>
            </w:rPr>
          </w:rPrChange>
        </w:rPr>
      </w:pPr>
      <w:r w:rsidRPr="006E343D">
        <w:rPr>
          <w:rFonts w:ascii="Arial Nova" w:hAnsi="Arial Nova" w:cs="Nirmala UI"/>
          <w:sz w:val="20"/>
          <w:szCs w:val="20"/>
          <w:rPrChange w:id="1953" w:author="CTI CFF" w:date="2018-03-09T16:42:00Z">
            <w:rPr>
              <w:rFonts w:ascii="Nirmala UI" w:hAnsi="Nirmala UI" w:cs="Nirmala UI"/>
              <w:sz w:val="20"/>
              <w:szCs w:val="20"/>
            </w:rPr>
          </w:rPrChange>
        </w:rPr>
        <w:t>The provisions of this Contract cannot be modified without the written agreement of both</w:t>
      </w:r>
      <w:r w:rsidRPr="006E343D">
        <w:rPr>
          <w:rFonts w:ascii="Arial Nova" w:hAnsi="Arial Nova" w:cs="Nirmala UI"/>
          <w:spacing w:val="-2"/>
          <w:sz w:val="20"/>
          <w:szCs w:val="20"/>
          <w:rPrChange w:id="1954" w:author="CTI CFF" w:date="2018-03-09T16:42:00Z">
            <w:rPr>
              <w:rFonts w:ascii="Nirmala UI" w:hAnsi="Nirmala UI" w:cs="Nirmala UI"/>
              <w:spacing w:val="-2"/>
              <w:sz w:val="20"/>
              <w:szCs w:val="20"/>
            </w:rPr>
          </w:rPrChange>
        </w:rPr>
        <w:t xml:space="preserve"> </w:t>
      </w:r>
      <w:r w:rsidRPr="006E343D">
        <w:rPr>
          <w:rFonts w:ascii="Arial Nova" w:hAnsi="Arial Nova" w:cs="Nirmala UI"/>
          <w:sz w:val="20"/>
          <w:szCs w:val="20"/>
          <w:rPrChange w:id="1955" w:author="CTI CFF" w:date="2018-03-09T16:42:00Z">
            <w:rPr>
              <w:rFonts w:ascii="Nirmala UI" w:hAnsi="Nirmala UI" w:cs="Nirmala UI"/>
              <w:sz w:val="20"/>
              <w:szCs w:val="20"/>
            </w:rPr>
          </w:rPrChange>
        </w:rPr>
        <w:t>parties.</w:t>
      </w:r>
    </w:p>
    <w:p w14:paraId="1C4894F1" w14:textId="77777777" w:rsidR="00794D9E" w:rsidRPr="006E343D" w:rsidRDefault="00794D9E" w:rsidP="00794D9E">
      <w:pPr>
        <w:jc w:val="both"/>
        <w:rPr>
          <w:rFonts w:ascii="Arial Nova" w:hAnsi="Arial Nova" w:cs="Nirmala UI"/>
          <w:sz w:val="20"/>
          <w:szCs w:val="20"/>
          <w:rPrChange w:id="1956" w:author="CTI CFF" w:date="2018-03-09T16:42:00Z">
            <w:rPr>
              <w:rFonts w:ascii="Nirmala UI" w:hAnsi="Nirmala UI" w:cs="Nirmala UI"/>
              <w:sz w:val="20"/>
              <w:szCs w:val="20"/>
            </w:rPr>
          </w:rPrChange>
        </w:rPr>
      </w:pPr>
      <w:r w:rsidRPr="006E343D">
        <w:rPr>
          <w:rFonts w:ascii="Arial Nova" w:hAnsi="Arial Nova" w:cs="Nirmala UI"/>
          <w:sz w:val="20"/>
          <w:szCs w:val="20"/>
          <w:rPrChange w:id="1957" w:author="CTI CFF" w:date="2018-03-09T16:42:00Z">
            <w:rPr>
              <w:rFonts w:ascii="Nirmala UI" w:hAnsi="Nirmala UI" w:cs="Nirmala UI"/>
              <w:sz w:val="20"/>
              <w:szCs w:val="20"/>
            </w:rPr>
          </w:rPrChange>
        </w:rPr>
        <w:t>Any modification shall not affect elements of the contract which may distort the initial conditions of the tendering procedure or give rise to unequal treatment between the tenderers.</w:t>
      </w:r>
    </w:p>
    <w:p w14:paraId="1C4894F2" w14:textId="77777777" w:rsidR="00794D9E" w:rsidRPr="006E343D" w:rsidRDefault="00794D9E" w:rsidP="00794D9E">
      <w:pPr>
        <w:jc w:val="both"/>
        <w:rPr>
          <w:rFonts w:ascii="Arial Nova" w:hAnsi="Arial Nova" w:cs="Nirmala UI"/>
          <w:sz w:val="20"/>
          <w:szCs w:val="20"/>
          <w:rPrChange w:id="1958" w:author="CTI CFF" w:date="2018-03-09T16:42:00Z">
            <w:rPr>
              <w:rFonts w:ascii="Nirmala UI" w:hAnsi="Nirmala UI" w:cs="Nirmala UI"/>
              <w:sz w:val="20"/>
              <w:szCs w:val="20"/>
            </w:rPr>
          </w:rPrChange>
        </w:rPr>
      </w:pPr>
      <w:r w:rsidRPr="006E343D">
        <w:rPr>
          <w:rFonts w:ascii="Arial Nova" w:hAnsi="Arial Nova" w:cs="Nirmala UI"/>
          <w:sz w:val="20"/>
          <w:szCs w:val="20"/>
          <w:rPrChange w:id="1959" w:author="CTI CFF" w:date="2018-03-09T16:42:00Z">
            <w:rPr>
              <w:rFonts w:ascii="Nirmala UI" w:hAnsi="Nirmala UI" w:cs="Nirmala UI"/>
              <w:sz w:val="20"/>
              <w:szCs w:val="20"/>
            </w:rPr>
          </w:rPrChange>
        </w:rPr>
        <w:t>This contract may not be transferred, in full or in part, for money or free of charge, without the CTI-CFF Regional Secretariat prior authorization in</w:t>
      </w:r>
      <w:r w:rsidRPr="006E343D">
        <w:rPr>
          <w:rFonts w:ascii="Arial Nova" w:hAnsi="Arial Nova" w:cs="Nirmala UI"/>
          <w:spacing w:val="-7"/>
          <w:sz w:val="20"/>
          <w:szCs w:val="20"/>
          <w:rPrChange w:id="1960" w:author="CTI CFF" w:date="2018-03-09T16:42:00Z">
            <w:rPr>
              <w:rFonts w:ascii="Nirmala UI" w:hAnsi="Nirmala UI" w:cs="Nirmala UI"/>
              <w:spacing w:val="-7"/>
              <w:sz w:val="20"/>
              <w:szCs w:val="20"/>
            </w:rPr>
          </w:rPrChange>
        </w:rPr>
        <w:t xml:space="preserve"> </w:t>
      </w:r>
      <w:r w:rsidRPr="006E343D">
        <w:rPr>
          <w:rFonts w:ascii="Arial Nova" w:hAnsi="Arial Nova" w:cs="Nirmala UI"/>
          <w:sz w:val="20"/>
          <w:szCs w:val="20"/>
          <w:rPrChange w:id="1961" w:author="CTI CFF" w:date="2018-03-09T16:42:00Z">
            <w:rPr>
              <w:rFonts w:ascii="Nirmala UI" w:hAnsi="Nirmala UI" w:cs="Nirmala UI"/>
              <w:sz w:val="20"/>
              <w:szCs w:val="20"/>
            </w:rPr>
          </w:rPrChange>
        </w:rPr>
        <w:t>writing.</w:t>
      </w:r>
    </w:p>
    <w:p w14:paraId="1C4894F3" w14:textId="77777777" w:rsidR="00794D9E" w:rsidRPr="006E343D" w:rsidRDefault="00794D9E" w:rsidP="00794D9E">
      <w:pPr>
        <w:jc w:val="both"/>
        <w:rPr>
          <w:rFonts w:ascii="Arial Nova" w:hAnsi="Arial Nova" w:cs="Nirmala UI"/>
          <w:sz w:val="20"/>
          <w:szCs w:val="20"/>
          <w:rPrChange w:id="1962" w:author="CTI CFF" w:date="2018-03-09T16:42:00Z">
            <w:rPr>
              <w:rFonts w:ascii="Nirmala UI" w:hAnsi="Nirmala UI" w:cs="Nirmala UI"/>
              <w:sz w:val="20"/>
              <w:szCs w:val="20"/>
            </w:rPr>
          </w:rPrChange>
        </w:rPr>
      </w:pPr>
      <w:r w:rsidRPr="006E343D">
        <w:rPr>
          <w:rFonts w:ascii="Arial Nova" w:hAnsi="Arial Nova" w:cs="Nirmala UI"/>
          <w:sz w:val="20"/>
          <w:szCs w:val="20"/>
          <w:rPrChange w:id="1963" w:author="CTI CFF" w:date="2018-03-09T16:42:00Z">
            <w:rPr>
              <w:rFonts w:ascii="Nirmala UI" w:hAnsi="Nirmala UI" w:cs="Nirmala UI"/>
              <w:sz w:val="20"/>
              <w:szCs w:val="20"/>
            </w:rPr>
          </w:rPrChange>
        </w:rPr>
        <w:t>The Service Provider may not subcontract all or part of the services without the prior authorization of the</w:t>
      </w:r>
      <w:r w:rsidRPr="006E343D">
        <w:rPr>
          <w:rFonts w:ascii="Arial Nova" w:hAnsi="Arial Nova" w:cs="Nirmala UI"/>
          <w:spacing w:val="-4"/>
          <w:sz w:val="20"/>
          <w:szCs w:val="20"/>
          <w:rPrChange w:id="1964" w:author="CTI CFF" w:date="2018-03-09T16:42:00Z">
            <w:rPr>
              <w:rFonts w:ascii="Nirmala UI" w:hAnsi="Nirmala UI" w:cs="Nirmala UI"/>
              <w:spacing w:val="-4"/>
              <w:sz w:val="20"/>
              <w:szCs w:val="20"/>
            </w:rPr>
          </w:rPrChange>
        </w:rPr>
        <w:t xml:space="preserve"> </w:t>
      </w:r>
      <w:r w:rsidRPr="006E343D">
        <w:rPr>
          <w:rFonts w:ascii="Arial Nova" w:hAnsi="Arial Nova" w:cs="Nirmala UI"/>
          <w:sz w:val="20"/>
          <w:szCs w:val="20"/>
          <w:rPrChange w:id="1965" w:author="CTI CFF" w:date="2018-03-09T16:42:00Z">
            <w:rPr>
              <w:rFonts w:ascii="Nirmala UI" w:hAnsi="Nirmala UI" w:cs="Nirmala UI"/>
              <w:sz w:val="20"/>
              <w:szCs w:val="20"/>
            </w:rPr>
          </w:rPrChange>
        </w:rPr>
        <w:t xml:space="preserve">CTI-CFF Regional Secretariat. </w:t>
      </w:r>
    </w:p>
    <w:p w14:paraId="1C4894F4" w14:textId="2BCBC317" w:rsidR="00794D9E" w:rsidRPr="006E343D" w:rsidDel="001169EB" w:rsidRDefault="00794D9E" w:rsidP="00794D9E">
      <w:pPr>
        <w:jc w:val="both"/>
        <w:rPr>
          <w:del w:id="1966" w:author="Jasmin Saad" w:date="2018-02-07T08:32:00Z"/>
          <w:rFonts w:ascii="Arial Nova" w:hAnsi="Arial Nova" w:cs="Nirmala UI"/>
          <w:sz w:val="20"/>
          <w:szCs w:val="20"/>
          <w:rPrChange w:id="1967" w:author="CTI CFF" w:date="2018-03-09T16:42:00Z">
            <w:rPr>
              <w:del w:id="1968" w:author="Jasmin Saad" w:date="2018-02-07T08:32:00Z"/>
              <w:rFonts w:ascii="Nirmala UI" w:hAnsi="Nirmala UI" w:cs="Nirmala UI"/>
              <w:sz w:val="20"/>
              <w:szCs w:val="20"/>
            </w:rPr>
          </w:rPrChange>
        </w:rPr>
      </w:pPr>
    </w:p>
    <w:p w14:paraId="1C4894F5" w14:textId="77777777" w:rsidR="00794D9E" w:rsidRPr="006E343D" w:rsidRDefault="00794D9E" w:rsidP="00794D9E">
      <w:pPr>
        <w:jc w:val="center"/>
        <w:rPr>
          <w:rFonts w:ascii="Arial Nova" w:hAnsi="Arial Nova" w:cs="Nirmala UI"/>
          <w:b/>
          <w:sz w:val="20"/>
          <w:szCs w:val="20"/>
          <w:rPrChange w:id="1969" w:author="CTI CFF" w:date="2018-03-09T16:42:00Z">
            <w:rPr>
              <w:rFonts w:ascii="Nirmala UI" w:hAnsi="Nirmala UI" w:cs="Nirmala UI"/>
              <w:b/>
              <w:sz w:val="20"/>
              <w:szCs w:val="20"/>
            </w:rPr>
          </w:rPrChange>
        </w:rPr>
      </w:pPr>
      <w:r w:rsidRPr="006E343D">
        <w:rPr>
          <w:rFonts w:ascii="Arial Nova" w:hAnsi="Arial Nova" w:cs="Nirmala UI"/>
          <w:b/>
          <w:sz w:val="20"/>
          <w:szCs w:val="20"/>
          <w:rPrChange w:id="1970" w:author="CTI CFF" w:date="2018-03-09T16:42:00Z">
            <w:rPr>
              <w:rFonts w:ascii="Nirmala UI" w:hAnsi="Nirmala UI" w:cs="Nirmala UI"/>
              <w:b/>
              <w:sz w:val="20"/>
              <w:szCs w:val="20"/>
            </w:rPr>
          </w:rPrChange>
        </w:rPr>
        <w:t>Article 12 - Case of force majeure</w:t>
      </w:r>
    </w:p>
    <w:p w14:paraId="1C4894F6" w14:textId="77777777" w:rsidR="00794D9E" w:rsidRPr="006E343D" w:rsidRDefault="00794D9E" w:rsidP="00794D9E">
      <w:pPr>
        <w:jc w:val="both"/>
        <w:rPr>
          <w:rFonts w:ascii="Arial Nova" w:hAnsi="Arial Nova" w:cs="Nirmala UI"/>
          <w:sz w:val="20"/>
          <w:szCs w:val="20"/>
          <w:rPrChange w:id="1971" w:author="CTI CFF" w:date="2018-03-09T16:42:00Z">
            <w:rPr>
              <w:rFonts w:ascii="Nirmala UI" w:hAnsi="Nirmala UI" w:cs="Nirmala UI"/>
              <w:sz w:val="20"/>
              <w:szCs w:val="20"/>
            </w:rPr>
          </w:rPrChange>
        </w:rPr>
      </w:pPr>
      <w:r w:rsidRPr="006E343D">
        <w:rPr>
          <w:rFonts w:ascii="Arial Nova" w:hAnsi="Arial Nova" w:cs="Nirmala UI"/>
          <w:sz w:val="20"/>
          <w:szCs w:val="20"/>
          <w:rPrChange w:id="1972" w:author="CTI CFF" w:date="2018-03-09T16:42:00Z">
            <w:rPr>
              <w:rFonts w:ascii="Nirmala UI" w:hAnsi="Nirmala UI" w:cs="Nirmala UI"/>
              <w:sz w:val="20"/>
              <w:szCs w:val="20"/>
            </w:rPr>
          </w:rPrChange>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CTI-CFF Regional Secretariat or the Service Provider to cancel the</w:t>
      </w:r>
      <w:r w:rsidRPr="006E343D">
        <w:rPr>
          <w:rFonts w:ascii="Arial Nova" w:hAnsi="Arial Nova" w:cs="Nirmala UI"/>
          <w:spacing w:val="-4"/>
          <w:sz w:val="20"/>
          <w:szCs w:val="20"/>
          <w:rPrChange w:id="1973" w:author="CTI CFF" w:date="2018-03-09T16:42:00Z">
            <w:rPr>
              <w:rFonts w:ascii="Nirmala UI" w:hAnsi="Nirmala UI" w:cs="Nirmala UI"/>
              <w:spacing w:val="-4"/>
              <w:sz w:val="20"/>
              <w:szCs w:val="20"/>
            </w:rPr>
          </w:rPrChange>
        </w:rPr>
        <w:t xml:space="preserve"> </w:t>
      </w:r>
      <w:r w:rsidRPr="006E343D">
        <w:rPr>
          <w:rFonts w:ascii="Arial Nova" w:hAnsi="Arial Nova" w:cs="Nirmala UI"/>
          <w:sz w:val="20"/>
          <w:szCs w:val="20"/>
          <w:rPrChange w:id="1974" w:author="CTI CFF" w:date="2018-03-09T16:42:00Z">
            <w:rPr>
              <w:rFonts w:ascii="Nirmala UI" w:hAnsi="Nirmala UI" w:cs="Nirmala UI"/>
              <w:sz w:val="20"/>
              <w:szCs w:val="20"/>
            </w:rPr>
          </w:rPrChange>
        </w:rPr>
        <w:t>contract.</w:t>
      </w:r>
    </w:p>
    <w:p w14:paraId="1C4894F7" w14:textId="1509ADD5" w:rsidR="00794D9E" w:rsidRPr="006E343D" w:rsidDel="001169EB" w:rsidRDefault="00794D9E">
      <w:pPr>
        <w:spacing w:after="360"/>
        <w:jc w:val="both"/>
        <w:rPr>
          <w:del w:id="1975" w:author="Jasmin Saad" w:date="2018-02-07T08:32:00Z"/>
          <w:rFonts w:ascii="Arial Nova" w:hAnsi="Arial Nova" w:cs="Nirmala UI"/>
          <w:sz w:val="20"/>
          <w:szCs w:val="20"/>
          <w:rPrChange w:id="1976" w:author="CTI CFF" w:date="2018-03-09T16:42:00Z">
            <w:rPr>
              <w:del w:id="1977" w:author="Jasmin Saad" w:date="2018-02-07T08:32:00Z"/>
              <w:rFonts w:ascii="Nirmala UI" w:hAnsi="Nirmala UI" w:cs="Nirmala UI"/>
              <w:sz w:val="20"/>
              <w:szCs w:val="20"/>
            </w:rPr>
          </w:rPrChange>
        </w:rPr>
        <w:pPrChange w:id="1978" w:author="Jasmin Saad" w:date="2018-02-07T08:33:00Z">
          <w:pPr>
            <w:jc w:val="both"/>
          </w:pPr>
        </w:pPrChange>
      </w:pPr>
      <w:r w:rsidRPr="006E343D">
        <w:rPr>
          <w:rFonts w:ascii="Arial Nova" w:hAnsi="Arial Nova" w:cs="Nirmala UI"/>
          <w:sz w:val="20"/>
          <w:szCs w:val="20"/>
          <w:rPrChange w:id="1979" w:author="CTI CFF" w:date="2018-03-09T16:42:00Z">
            <w:rPr>
              <w:rFonts w:ascii="Nirmala UI" w:hAnsi="Nirmala UI" w:cs="Nirmala UI"/>
              <w:sz w:val="20"/>
              <w:szCs w:val="20"/>
            </w:rPr>
          </w:rPrChange>
        </w:rPr>
        <w:t>In the event of such circumstances each party shall be required to notify the other party accordingly in writing, within a period of 7 working</w:t>
      </w:r>
      <w:r w:rsidRPr="006E343D">
        <w:rPr>
          <w:rFonts w:ascii="Arial Nova" w:hAnsi="Arial Nova" w:cs="Nirmala UI"/>
          <w:spacing w:val="-11"/>
          <w:sz w:val="20"/>
          <w:szCs w:val="20"/>
          <w:rPrChange w:id="1980" w:author="CTI CFF" w:date="2018-03-09T16:42:00Z">
            <w:rPr>
              <w:rFonts w:ascii="Nirmala UI" w:hAnsi="Nirmala UI" w:cs="Nirmala UI"/>
              <w:spacing w:val="-11"/>
              <w:sz w:val="20"/>
              <w:szCs w:val="20"/>
            </w:rPr>
          </w:rPrChange>
        </w:rPr>
        <w:t xml:space="preserve"> </w:t>
      </w:r>
      <w:r w:rsidRPr="006E343D">
        <w:rPr>
          <w:rFonts w:ascii="Arial Nova" w:hAnsi="Arial Nova" w:cs="Nirmala UI"/>
          <w:sz w:val="20"/>
          <w:szCs w:val="20"/>
          <w:rPrChange w:id="1981" w:author="CTI CFF" w:date="2018-03-09T16:42:00Z">
            <w:rPr>
              <w:rFonts w:ascii="Nirmala UI" w:hAnsi="Nirmala UI" w:cs="Nirmala UI"/>
              <w:sz w:val="20"/>
              <w:szCs w:val="20"/>
            </w:rPr>
          </w:rPrChange>
        </w:rPr>
        <w:t>days.</w:t>
      </w:r>
    </w:p>
    <w:p w14:paraId="1C4894F8" w14:textId="122C4DED" w:rsidR="00F90612" w:rsidRPr="006E343D" w:rsidDel="001169EB" w:rsidRDefault="00F90612">
      <w:pPr>
        <w:spacing w:after="360"/>
        <w:jc w:val="both"/>
        <w:rPr>
          <w:del w:id="1982" w:author="Jasmin Saad" w:date="2018-02-07T08:32:00Z"/>
          <w:rFonts w:ascii="Arial Nova" w:hAnsi="Arial Nova" w:cs="Nirmala UI"/>
          <w:sz w:val="20"/>
          <w:szCs w:val="20"/>
          <w:rPrChange w:id="1983" w:author="CTI CFF" w:date="2018-03-09T16:42:00Z">
            <w:rPr>
              <w:del w:id="1984" w:author="Jasmin Saad" w:date="2018-02-07T08:32:00Z"/>
              <w:rFonts w:ascii="Nirmala UI" w:hAnsi="Nirmala UI" w:cs="Nirmala UI"/>
              <w:sz w:val="20"/>
              <w:szCs w:val="20"/>
            </w:rPr>
          </w:rPrChange>
        </w:rPr>
        <w:pPrChange w:id="1985" w:author="Jasmin Saad" w:date="2018-02-07T08:33:00Z">
          <w:pPr>
            <w:jc w:val="both"/>
          </w:pPr>
        </w:pPrChange>
      </w:pPr>
    </w:p>
    <w:p w14:paraId="1C4894F9" w14:textId="7AD37A0A" w:rsidR="00F90612" w:rsidRPr="006E343D" w:rsidRDefault="00F90612">
      <w:pPr>
        <w:spacing w:after="360"/>
        <w:jc w:val="both"/>
        <w:rPr>
          <w:ins w:id="1986" w:author="Jasmin Saad" w:date="2018-02-07T08:32:00Z"/>
          <w:rFonts w:ascii="Arial Nova" w:hAnsi="Arial Nova" w:cs="Nirmala UI"/>
          <w:b/>
          <w:sz w:val="20"/>
          <w:szCs w:val="20"/>
          <w:rPrChange w:id="1987" w:author="CTI CFF" w:date="2018-03-09T16:42:00Z">
            <w:rPr>
              <w:ins w:id="1988" w:author="Jasmin Saad" w:date="2018-02-07T08:32:00Z"/>
              <w:rFonts w:ascii="Arial Nova" w:hAnsi="Arial Nova" w:cs="Nirmala UI"/>
              <w:b/>
              <w:sz w:val="20"/>
              <w:szCs w:val="20"/>
            </w:rPr>
          </w:rPrChange>
        </w:rPr>
        <w:pPrChange w:id="1989" w:author="Jasmin Saad" w:date="2018-02-07T08:33:00Z">
          <w:pPr/>
        </w:pPrChange>
      </w:pPr>
      <w:del w:id="1990" w:author="Jasmin Saad" w:date="2018-02-07T08:32:00Z">
        <w:r w:rsidRPr="006E343D" w:rsidDel="001169EB">
          <w:rPr>
            <w:rFonts w:ascii="Arial Nova" w:hAnsi="Arial Nova" w:cs="Nirmala UI"/>
            <w:b/>
            <w:sz w:val="20"/>
            <w:szCs w:val="20"/>
            <w:rPrChange w:id="1991" w:author="CTI CFF" w:date="2018-03-09T16:42:00Z">
              <w:rPr>
                <w:rFonts w:ascii="Nirmala UI" w:hAnsi="Nirmala UI" w:cs="Nirmala UI"/>
                <w:b/>
                <w:sz w:val="20"/>
                <w:szCs w:val="20"/>
              </w:rPr>
            </w:rPrChange>
          </w:rPr>
          <w:br w:type="page"/>
        </w:r>
      </w:del>
    </w:p>
    <w:p w14:paraId="1DFDBF8E" w14:textId="41BED47C" w:rsidR="001169EB" w:rsidRPr="006E343D" w:rsidDel="001169EB" w:rsidRDefault="001169EB">
      <w:pPr>
        <w:rPr>
          <w:del w:id="1992" w:author="Jasmin Saad" w:date="2018-02-07T08:32:00Z"/>
          <w:rFonts w:ascii="Arial Nova" w:hAnsi="Arial Nova" w:cs="Nirmala UI"/>
          <w:b/>
          <w:sz w:val="20"/>
          <w:szCs w:val="20"/>
          <w:rPrChange w:id="1993" w:author="CTI CFF" w:date="2018-03-09T16:42:00Z">
            <w:rPr>
              <w:del w:id="1994" w:author="Jasmin Saad" w:date="2018-02-07T08:32:00Z"/>
              <w:rFonts w:ascii="Nirmala UI" w:hAnsi="Nirmala UI" w:cs="Nirmala UI"/>
              <w:b/>
              <w:sz w:val="20"/>
              <w:szCs w:val="20"/>
            </w:rPr>
          </w:rPrChange>
        </w:rPr>
      </w:pPr>
    </w:p>
    <w:p w14:paraId="1C4894FA" w14:textId="77777777" w:rsidR="00F90612" w:rsidRPr="006E343D" w:rsidRDefault="00F90612" w:rsidP="00F90612">
      <w:pPr>
        <w:jc w:val="center"/>
        <w:rPr>
          <w:rFonts w:ascii="Arial Nova" w:hAnsi="Arial Nova" w:cs="Nirmala UI"/>
          <w:b/>
          <w:sz w:val="20"/>
          <w:szCs w:val="20"/>
          <w:rPrChange w:id="1995" w:author="CTI CFF" w:date="2018-03-09T16:42:00Z">
            <w:rPr>
              <w:rFonts w:ascii="Nirmala UI" w:hAnsi="Nirmala UI" w:cs="Nirmala UI"/>
              <w:b/>
              <w:sz w:val="20"/>
              <w:szCs w:val="20"/>
            </w:rPr>
          </w:rPrChange>
        </w:rPr>
      </w:pPr>
      <w:r w:rsidRPr="006E343D">
        <w:rPr>
          <w:rFonts w:ascii="Arial Nova" w:hAnsi="Arial Nova" w:cs="Nirmala UI"/>
          <w:b/>
          <w:sz w:val="20"/>
          <w:szCs w:val="20"/>
          <w:rPrChange w:id="1996" w:author="CTI CFF" w:date="2018-03-09T16:42:00Z">
            <w:rPr>
              <w:rFonts w:ascii="Nirmala UI" w:hAnsi="Nirmala UI" w:cs="Nirmala UI"/>
              <w:b/>
              <w:sz w:val="20"/>
              <w:szCs w:val="20"/>
            </w:rPr>
          </w:rPrChange>
        </w:rPr>
        <w:t>Article 13 - Communication between the parties</w:t>
      </w:r>
    </w:p>
    <w:p w14:paraId="1C4894FB" w14:textId="77777777" w:rsidR="00F90612" w:rsidRPr="006E343D" w:rsidRDefault="00F90612" w:rsidP="00F90612">
      <w:pPr>
        <w:rPr>
          <w:rFonts w:ascii="Arial Nova" w:hAnsi="Arial Nova" w:cs="Nirmala UI"/>
          <w:sz w:val="20"/>
          <w:szCs w:val="20"/>
          <w:rPrChange w:id="1997" w:author="CTI CFF" w:date="2018-03-09T16:42:00Z">
            <w:rPr>
              <w:rFonts w:ascii="Nirmala UI" w:hAnsi="Nirmala UI" w:cs="Nirmala UI"/>
              <w:sz w:val="20"/>
              <w:szCs w:val="20"/>
            </w:rPr>
          </w:rPrChange>
        </w:rPr>
      </w:pPr>
      <w:r w:rsidRPr="006E343D">
        <w:rPr>
          <w:rFonts w:ascii="Arial Nova" w:hAnsi="Arial Nova" w:cs="Nirmala UI"/>
          <w:sz w:val="20"/>
          <w:szCs w:val="20"/>
          <w:rPrChange w:id="1998" w:author="CTI CFF" w:date="2018-03-09T16:42:00Z">
            <w:rPr>
              <w:rFonts w:ascii="Nirmala UI" w:hAnsi="Nirmala UI" w:cs="Nirmala UI"/>
              <w:sz w:val="20"/>
              <w:szCs w:val="20"/>
            </w:rPr>
          </w:rPrChange>
        </w:rPr>
        <w:t xml:space="preserve">Communications shall be done through the contact details indicated below: </w:t>
      </w:r>
    </w:p>
    <w:p w14:paraId="1C4894FC" w14:textId="77777777" w:rsidR="00F90612" w:rsidRPr="006E343D" w:rsidRDefault="00F90612" w:rsidP="00F90612">
      <w:pPr>
        <w:rPr>
          <w:rFonts w:ascii="Arial Nova" w:hAnsi="Arial Nova" w:cs="Nirmala UI"/>
          <w:sz w:val="20"/>
          <w:szCs w:val="20"/>
          <w:rPrChange w:id="1999" w:author="CTI CFF" w:date="2018-03-09T16:42:00Z">
            <w:rPr>
              <w:rFonts w:ascii="Nirmala UI" w:hAnsi="Nirmala UI" w:cs="Nirmala UI"/>
              <w:sz w:val="20"/>
              <w:szCs w:val="20"/>
            </w:rPr>
          </w:rPrChange>
        </w:rPr>
      </w:pPr>
      <w:r w:rsidRPr="006E343D">
        <w:rPr>
          <w:rFonts w:ascii="Arial Nova" w:hAnsi="Arial Nova" w:cs="Nirmala UI"/>
          <w:sz w:val="20"/>
          <w:szCs w:val="20"/>
          <w:rPrChange w:id="2000" w:author="CTI CFF" w:date="2018-03-09T16:42:00Z">
            <w:rPr>
              <w:rFonts w:ascii="Nirmala UI" w:hAnsi="Nirmala UI" w:cs="Nirmala UI"/>
              <w:sz w:val="20"/>
              <w:szCs w:val="20"/>
            </w:rPr>
          </w:rPrChange>
        </w:rPr>
        <w:t>For CTI-CFF Regional Secretariat:</w:t>
      </w:r>
    </w:p>
    <w:p w14:paraId="1C4894FD" w14:textId="77777777" w:rsidR="00F90612" w:rsidRPr="006E343D" w:rsidRDefault="00F90612" w:rsidP="00F90612">
      <w:pPr>
        <w:rPr>
          <w:rFonts w:ascii="Arial Nova" w:hAnsi="Arial Nova" w:cs="Nirmala UI"/>
          <w:i/>
          <w:sz w:val="20"/>
          <w:szCs w:val="20"/>
          <w:rPrChange w:id="2001" w:author="CTI CFF" w:date="2018-03-09T16:42:00Z">
            <w:rPr>
              <w:rFonts w:ascii="Nirmala UI" w:hAnsi="Nirmala UI" w:cs="Nirmala UI"/>
              <w:i/>
              <w:sz w:val="20"/>
              <w:szCs w:val="20"/>
            </w:rPr>
          </w:rPrChange>
        </w:rPr>
      </w:pPr>
      <w:r w:rsidRPr="006E343D">
        <w:rPr>
          <w:rFonts w:ascii="Arial Nova" w:hAnsi="Arial Nova" w:cs="Nirmala UI"/>
          <w:i/>
          <w:sz w:val="20"/>
          <w:szCs w:val="20"/>
          <w:shd w:val="clear" w:color="auto" w:fill="FFFF00"/>
          <w:rPrChange w:id="2002" w:author="CTI CFF" w:date="2018-03-09T16:42:00Z">
            <w:rPr>
              <w:rFonts w:ascii="Nirmala UI" w:hAnsi="Nirmala UI" w:cs="Nirmala UI"/>
              <w:i/>
              <w:sz w:val="20"/>
              <w:szCs w:val="20"/>
              <w:shd w:val="clear" w:color="auto" w:fill="FFFF00"/>
            </w:rPr>
          </w:rPrChange>
        </w:rPr>
        <w:t>Person/function/Department:</w:t>
      </w:r>
      <w:r w:rsidRPr="006E343D">
        <w:rPr>
          <w:rFonts w:ascii="Arial Nova" w:hAnsi="Arial Nova" w:cs="Nirmala UI"/>
          <w:i/>
          <w:sz w:val="20"/>
          <w:szCs w:val="20"/>
          <w:rPrChange w:id="2003" w:author="CTI CFF" w:date="2018-03-09T16:42:00Z">
            <w:rPr>
              <w:rFonts w:ascii="Nirmala UI" w:hAnsi="Nirmala UI" w:cs="Nirmala UI"/>
              <w:i/>
              <w:sz w:val="20"/>
              <w:szCs w:val="20"/>
            </w:rPr>
          </w:rPrChange>
        </w:rPr>
        <w:t xml:space="preserve"> </w:t>
      </w:r>
      <w:r w:rsidR="002F743A" w:rsidRPr="006E343D">
        <w:rPr>
          <w:rFonts w:ascii="Arial Nova" w:hAnsi="Arial Nova" w:cs="Nirmala UI"/>
          <w:i/>
          <w:sz w:val="20"/>
          <w:szCs w:val="20"/>
          <w:rPrChange w:id="2004" w:author="CTI CFF" w:date="2018-03-09T16:42:00Z">
            <w:rPr>
              <w:rFonts w:ascii="Nirmala UI" w:hAnsi="Nirmala UI" w:cs="Nirmala UI"/>
              <w:i/>
              <w:sz w:val="20"/>
              <w:szCs w:val="20"/>
            </w:rPr>
          </w:rPrChange>
        </w:rPr>
        <w:t xml:space="preserve"> </w:t>
      </w:r>
      <w:r w:rsidR="002F743A" w:rsidRPr="006E343D">
        <w:rPr>
          <w:rFonts w:ascii="Arial Nova" w:hAnsi="Arial Nova" w:cs="Nirmala UI"/>
          <w:i/>
          <w:sz w:val="20"/>
          <w:szCs w:val="20"/>
          <w:rPrChange w:id="2005" w:author="CTI CFF" w:date="2018-03-09T16:42:00Z">
            <w:rPr>
              <w:rFonts w:ascii="Nirmala UI" w:hAnsi="Nirmala UI" w:cs="Nirmala UI"/>
              <w:i/>
              <w:sz w:val="20"/>
              <w:szCs w:val="20"/>
            </w:rPr>
          </w:rPrChange>
        </w:rPr>
        <w:tab/>
      </w:r>
      <w:r w:rsidR="002F743A" w:rsidRPr="006E343D">
        <w:rPr>
          <w:rFonts w:ascii="Arial Nova" w:hAnsi="Arial Nova" w:cs="Nirmala UI"/>
          <w:sz w:val="20"/>
          <w:szCs w:val="20"/>
          <w:rPrChange w:id="2006" w:author="CTI CFF" w:date="2018-03-09T16:42:00Z">
            <w:rPr>
              <w:rFonts w:ascii="Nirmala UI" w:hAnsi="Nirmala UI" w:cs="Nirmala UI"/>
              <w:sz w:val="20"/>
              <w:szCs w:val="20"/>
            </w:rPr>
          </w:rPrChange>
        </w:rPr>
        <w:t>Finance and Administration Division</w:t>
      </w:r>
      <w:r w:rsidRPr="006E343D">
        <w:rPr>
          <w:rFonts w:ascii="Arial Nova" w:hAnsi="Arial Nova" w:cs="Nirmala UI"/>
          <w:sz w:val="20"/>
          <w:szCs w:val="20"/>
          <w:rPrChange w:id="2007" w:author="CTI CFF" w:date="2018-03-09T16:42:00Z">
            <w:rPr>
              <w:rFonts w:ascii="Nirmala UI" w:hAnsi="Nirmala UI" w:cs="Nirmala UI"/>
              <w:sz w:val="20"/>
              <w:szCs w:val="20"/>
            </w:rPr>
          </w:rPrChange>
        </w:rPr>
        <w:tab/>
      </w:r>
      <w:r w:rsidRPr="006E343D">
        <w:rPr>
          <w:rFonts w:ascii="Arial Nova" w:hAnsi="Arial Nova" w:cs="Nirmala UI"/>
          <w:i/>
          <w:sz w:val="20"/>
          <w:szCs w:val="20"/>
          <w:rPrChange w:id="2008" w:author="CTI CFF" w:date="2018-03-09T16:42:00Z">
            <w:rPr>
              <w:rFonts w:ascii="Nirmala UI" w:hAnsi="Nirmala UI" w:cs="Nirmala UI"/>
              <w:i/>
              <w:sz w:val="20"/>
              <w:szCs w:val="20"/>
            </w:rPr>
          </w:rPrChange>
        </w:rPr>
        <w:tab/>
      </w:r>
      <w:r w:rsidRPr="006E343D">
        <w:rPr>
          <w:rFonts w:ascii="Arial Nova" w:hAnsi="Arial Nova" w:cs="Nirmala UI"/>
          <w:i/>
          <w:sz w:val="20"/>
          <w:szCs w:val="20"/>
          <w:rPrChange w:id="2009" w:author="CTI CFF" w:date="2018-03-09T16:42:00Z">
            <w:rPr>
              <w:rFonts w:ascii="Nirmala UI" w:hAnsi="Nirmala UI" w:cs="Nirmala UI"/>
              <w:i/>
              <w:sz w:val="20"/>
              <w:szCs w:val="20"/>
            </w:rPr>
          </w:rPrChange>
        </w:rPr>
        <w:tab/>
      </w:r>
      <w:r w:rsidRPr="006E343D">
        <w:rPr>
          <w:rFonts w:ascii="Arial Nova" w:hAnsi="Arial Nova" w:cs="Nirmala UI"/>
          <w:i/>
          <w:sz w:val="20"/>
          <w:szCs w:val="20"/>
          <w:rPrChange w:id="2010" w:author="CTI CFF" w:date="2018-03-09T16:42:00Z">
            <w:rPr>
              <w:rFonts w:ascii="Nirmala UI" w:hAnsi="Nirmala UI" w:cs="Nirmala UI"/>
              <w:i/>
              <w:sz w:val="20"/>
              <w:szCs w:val="20"/>
            </w:rPr>
          </w:rPrChange>
        </w:rPr>
        <w:tab/>
      </w:r>
    </w:p>
    <w:p w14:paraId="1C4894FE" w14:textId="77777777" w:rsidR="002F743A" w:rsidRPr="006E343D" w:rsidRDefault="00F90612" w:rsidP="002F743A">
      <w:pPr>
        <w:pStyle w:val="NormalWeb"/>
        <w:shd w:val="clear" w:color="auto" w:fill="FFFFFF"/>
        <w:spacing w:before="0" w:beforeAutospacing="0" w:after="0" w:afterAutospacing="0"/>
        <w:ind w:left="2880" w:hanging="2880"/>
        <w:jc w:val="both"/>
        <w:rPr>
          <w:rFonts w:ascii="Arial Nova" w:hAnsi="Arial Nova" w:cs="Nirmala UI"/>
          <w:sz w:val="20"/>
          <w:szCs w:val="20"/>
          <w:rPrChange w:id="2011" w:author="CTI CFF" w:date="2018-03-09T16:42:00Z">
            <w:rPr>
              <w:rFonts w:ascii="Nirmala UI" w:hAnsi="Nirmala UI" w:cs="Nirmala UI"/>
              <w:sz w:val="20"/>
              <w:szCs w:val="20"/>
            </w:rPr>
          </w:rPrChange>
        </w:rPr>
      </w:pPr>
      <w:r w:rsidRPr="006E343D">
        <w:rPr>
          <w:rFonts w:ascii="Arial Nova" w:hAnsi="Arial Nova" w:cs="Nirmala UI"/>
          <w:i/>
          <w:sz w:val="20"/>
          <w:szCs w:val="20"/>
          <w:shd w:val="clear" w:color="auto" w:fill="FFFF00"/>
          <w:rPrChange w:id="2012" w:author="CTI CFF" w:date="2018-03-09T16:42:00Z">
            <w:rPr>
              <w:rFonts w:ascii="Nirmala UI" w:hAnsi="Nirmala UI" w:cs="Nirmala UI"/>
              <w:i/>
              <w:sz w:val="20"/>
              <w:szCs w:val="20"/>
              <w:shd w:val="clear" w:color="auto" w:fill="FFFF00"/>
            </w:rPr>
          </w:rPrChange>
        </w:rPr>
        <w:t>Address</w:t>
      </w:r>
      <w:r w:rsidR="002F743A" w:rsidRPr="006E343D">
        <w:rPr>
          <w:rFonts w:ascii="Arial Nova" w:hAnsi="Arial Nova" w:cs="Nirmala UI"/>
          <w:i/>
          <w:sz w:val="20"/>
          <w:szCs w:val="20"/>
          <w:shd w:val="clear" w:color="auto" w:fill="FFFF00"/>
          <w:rPrChange w:id="2013" w:author="CTI CFF" w:date="2018-03-09T16:42:00Z">
            <w:rPr>
              <w:rFonts w:ascii="Nirmala UI" w:hAnsi="Nirmala UI" w:cs="Nirmala UI"/>
              <w:i/>
              <w:sz w:val="20"/>
              <w:szCs w:val="20"/>
              <w:shd w:val="clear" w:color="auto" w:fill="FFFF00"/>
            </w:rPr>
          </w:rPrChange>
        </w:rPr>
        <w:t xml:space="preserve">: </w:t>
      </w:r>
      <w:r w:rsidR="002F743A" w:rsidRPr="006E343D">
        <w:rPr>
          <w:rFonts w:ascii="Arial Nova" w:hAnsi="Arial Nova" w:cs="Nirmala UI"/>
          <w:i/>
          <w:sz w:val="20"/>
          <w:szCs w:val="20"/>
          <w:shd w:val="clear" w:color="auto" w:fill="FFFF00"/>
          <w:rPrChange w:id="2014" w:author="CTI CFF" w:date="2018-03-09T16:42:00Z">
            <w:rPr>
              <w:rFonts w:ascii="Nirmala UI" w:hAnsi="Nirmala UI" w:cs="Nirmala UI"/>
              <w:i/>
              <w:sz w:val="20"/>
              <w:szCs w:val="20"/>
              <w:shd w:val="clear" w:color="auto" w:fill="FFFF00"/>
            </w:rPr>
          </w:rPrChange>
        </w:rPr>
        <w:tab/>
      </w:r>
      <w:r w:rsidR="002F743A" w:rsidRPr="006E343D">
        <w:rPr>
          <w:rFonts w:ascii="Arial Nova" w:hAnsi="Arial Nova" w:cs="Nirmala UI"/>
          <w:sz w:val="20"/>
          <w:szCs w:val="20"/>
          <w:rPrChange w:id="2015" w:author="CTI CFF" w:date="2018-03-09T16:42:00Z">
            <w:rPr>
              <w:rFonts w:ascii="Nirmala UI" w:hAnsi="Nirmala UI" w:cs="Nirmala UI"/>
              <w:sz w:val="20"/>
              <w:szCs w:val="20"/>
            </w:rPr>
          </w:rPrChange>
        </w:rPr>
        <w:t>CTI-CFF Secretariat Building, CTI Centre, Jl. A.A. Maramis Kayuwatu, Kairagi II, Manado, North Sulawesi 95254, Indonesia.</w:t>
      </w:r>
    </w:p>
    <w:p w14:paraId="1C4894FF" w14:textId="77777777" w:rsidR="00F90612" w:rsidRPr="006E343D" w:rsidRDefault="00F90612" w:rsidP="00F90612">
      <w:pPr>
        <w:rPr>
          <w:rFonts w:ascii="Arial Nova" w:hAnsi="Arial Nova" w:cs="Nirmala UI"/>
          <w:i/>
          <w:sz w:val="20"/>
          <w:szCs w:val="20"/>
          <w:rPrChange w:id="2016" w:author="CTI CFF" w:date="2018-03-09T16:42:00Z">
            <w:rPr>
              <w:rFonts w:ascii="Nirmala UI" w:hAnsi="Nirmala UI" w:cs="Nirmala UI"/>
              <w:i/>
              <w:sz w:val="20"/>
              <w:szCs w:val="20"/>
            </w:rPr>
          </w:rPrChange>
        </w:rPr>
      </w:pPr>
    </w:p>
    <w:p w14:paraId="1C489500" w14:textId="77777777" w:rsidR="00F90612" w:rsidRPr="006E343D" w:rsidRDefault="00F90612" w:rsidP="00F90612">
      <w:pPr>
        <w:rPr>
          <w:rFonts w:ascii="Arial Nova" w:hAnsi="Arial Nova" w:cs="Nirmala UI"/>
          <w:i/>
          <w:sz w:val="20"/>
          <w:szCs w:val="20"/>
          <w:rPrChange w:id="2017" w:author="CTI CFF" w:date="2018-03-09T16:42:00Z">
            <w:rPr>
              <w:rFonts w:ascii="Nirmala UI" w:hAnsi="Nirmala UI" w:cs="Nirmala UI"/>
              <w:i/>
              <w:sz w:val="20"/>
              <w:szCs w:val="20"/>
            </w:rPr>
          </w:rPrChange>
        </w:rPr>
      </w:pPr>
      <w:r w:rsidRPr="006E343D">
        <w:rPr>
          <w:rFonts w:ascii="Arial Nova" w:hAnsi="Arial Nova" w:cs="Nirmala UI"/>
          <w:i/>
          <w:sz w:val="20"/>
          <w:szCs w:val="20"/>
          <w:shd w:val="clear" w:color="auto" w:fill="FFFF00"/>
          <w:rPrChange w:id="2018" w:author="CTI CFF" w:date="2018-03-09T16:42:00Z">
            <w:rPr>
              <w:rFonts w:ascii="Nirmala UI" w:hAnsi="Nirmala UI" w:cs="Nirmala UI"/>
              <w:i/>
              <w:sz w:val="20"/>
              <w:szCs w:val="20"/>
              <w:shd w:val="clear" w:color="auto" w:fill="FFFF00"/>
            </w:rPr>
          </w:rPrChange>
        </w:rPr>
        <w:t>Telephone:</w:t>
      </w:r>
      <w:r w:rsidRPr="006E343D">
        <w:rPr>
          <w:rFonts w:ascii="Arial Nova" w:hAnsi="Arial Nova" w:cs="Nirmala UI"/>
          <w:i/>
          <w:sz w:val="20"/>
          <w:szCs w:val="20"/>
          <w:rPrChange w:id="2019" w:author="CTI CFF" w:date="2018-03-09T16:42:00Z">
            <w:rPr>
              <w:rFonts w:ascii="Nirmala UI" w:hAnsi="Nirmala UI" w:cs="Nirmala UI"/>
              <w:i/>
              <w:sz w:val="20"/>
              <w:szCs w:val="20"/>
            </w:rPr>
          </w:rPrChange>
        </w:rPr>
        <w:t xml:space="preserve"> </w:t>
      </w:r>
      <w:r w:rsidRPr="006E343D">
        <w:rPr>
          <w:rFonts w:ascii="Arial Nova" w:hAnsi="Arial Nova" w:cs="Nirmala UI"/>
          <w:i/>
          <w:sz w:val="20"/>
          <w:szCs w:val="20"/>
          <w:rPrChange w:id="2020" w:author="CTI CFF" w:date="2018-03-09T16:42:00Z">
            <w:rPr>
              <w:rFonts w:ascii="Nirmala UI" w:hAnsi="Nirmala UI" w:cs="Nirmala UI"/>
              <w:i/>
              <w:sz w:val="20"/>
              <w:szCs w:val="20"/>
            </w:rPr>
          </w:rPrChange>
        </w:rPr>
        <w:tab/>
      </w:r>
      <w:r w:rsidRPr="006E343D">
        <w:rPr>
          <w:rFonts w:ascii="Arial Nova" w:hAnsi="Arial Nova" w:cs="Nirmala UI"/>
          <w:i/>
          <w:sz w:val="20"/>
          <w:szCs w:val="20"/>
          <w:rPrChange w:id="2021" w:author="CTI CFF" w:date="2018-03-09T16:42:00Z">
            <w:rPr>
              <w:rFonts w:ascii="Nirmala UI" w:hAnsi="Nirmala UI" w:cs="Nirmala UI"/>
              <w:i/>
              <w:sz w:val="20"/>
              <w:szCs w:val="20"/>
            </w:rPr>
          </w:rPrChange>
        </w:rPr>
        <w:tab/>
      </w:r>
      <w:r w:rsidRPr="006E343D">
        <w:rPr>
          <w:rFonts w:ascii="Arial Nova" w:hAnsi="Arial Nova" w:cs="Nirmala UI"/>
          <w:i/>
          <w:sz w:val="20"/>
          <w:szCs w:val="20"/>
          <w:rPrChange w:id="2022" w:author="CTI CFF" w:date="2018-03-09T16:42:00Z">
            <w:rPr>
              <w:rFonts w:ascii="Nirmala UI" w:hAnsi="Nirmala UI" w:cs="Nirmala UI"/>
              <w:i/>
              <w:sz w:val="20"/>
              <w:szCs w:val="20"/>
            </w:rPr>
          </w:rPrChange>
        </w:rPr>
        <w:tab/>
      </w:r>
      <w:r w:rsidRPr="006E343D">
        <w:rPr>
          <w:rFonts w:ascii="Arial Nova" w:hAnsi="Arial Nova" w:cs="Nirmala UI"/>
          <w:i/>
          <w:sz w:val="20"/>
          <w:szCs w:val="20"/>
          <w:rPrChange w:id="2023" w:author="CTI CFF" w:date="2018-03-09T16:42:00Z">
            <w:rPr>
              <w:rFonts w:ascii="Nirmala UI" w:hAnsi="Nirmala UI" w:cs="Nirmala UI"/>
              <w:i/>
              <w:sz w:val="20"/>
              <w:szCs w:val="20"/>
            </w:rPr>
          </w:rPrChange>
        </w:rPr>
        <w:tab/>
      </w:r>
      <w:r w:rsidRPr="006E343D">
        <w:rPr>
          <w:rFonts w:ascii="Arial Nova" w:hAnsi="Arial Nova" w:cs="Nirmala UI"/>
          <w:i/>
          <w:sz w:val="20"/>
          <w:szCs w:val="20"/>
          <w:rPrChange w:id="2024" w:author="CTI CFF" w:date="2018-03-09T16:42:00Z">
            <w:rPr>
              <w:rFonts w:ascii="Nirmala UI" w:hAnsi="Nirmala UI" w:cs="Nirmala UI"/>
              <w:i/>
              <w:sz w:val="20"/>
              <w:szCs w:val="20"/>
            </w:rPr>
          </w:rPrChange>
        </w:rPr>
        <w:tab/>
      </w:r>
      <w:r w:rsidRPr="006E343D">
        <w:rPr>
          <w:rFonts w:ascii="Arial Nova" w:hAnsi="Arial Nova" w:cs="Nirmala UI"/>
          <w:i/>
          <w:sz w:val="20"/>
          <w:szCs w:val="20"/>
          <w:rPrChange w:id="2025" w:author="CTI CFF" w:date="2018-03-09T16:42:00Z">
            <w:rPr>
              <w:rFonts w:ascii="Nirmala UI" w:hAnsi="Nirmala UI" w:cs="Nirmala UI"/>
              <w:i/>
              <w:sz w:val="20"/>
              <w:szCs w:val="20"/>
            </w:rPr>
          </w:rPrChange>
        </w:rPr>
        <w:tab/>
      </w:r>
    </w:p>
    <w:p w14:paraId="1C489501" w14:textId="77777777" w:rsidR="00F90612" w:rsidRPr="006E343D" w:rsidRDefault="00F90612" w:rsidP="00F90612">
      <w:pPr>
        <w:rPr>
          <w:rFonts w:ascii="Arial Nova" w:hAnsi="Arial Nova" w:cs="Nirmala UI"/>
          <w:sz w:val="20"/>
          <w:szCs w:val="20"/>
          <w:rPrChange w:id="2026" w:author="CTI CFF" w:date="2018-03-09T16:42:00Z">
            <w:rPr>
              <w:rFonts w:ascii="Nirmala UI" w:hAnsi="Nirmala UI" w:cs="Nirmala UI"/>
              <w:sz w:val="20"/>
              <w:szCs w:val="20"/>
            </w:rPr>
          </w:rPrChange>
        </w:rPr>
      </w:pPr>
      <w:r w:rsidRPr="006E343D">
        <w:rPr>
          <w:rFonts w:ascii="Arial Nova" w:hAnsi="Arial Nova" w:cs="Nirmala UI"/>
          <w:i/>
          <w:sz w:val="20"/>
          <w:szCs w:val="20"/>
          <w:shd w:val="clear" w:color="auto" w:fill="FFFF00"/>
          <w:rPrChange w:id="2027" w:author="CTI CFF" w:date="2018-03-09T16:42:00Z">
            <w:rPr>
              <w:rFonts w:ascii="Nirmala UI" w:hAnsi="Nirmala UI" w:cs="Nirmala UI"/>
              <w:i/>
              <w:sz w:val="20"/>
              <w:szCs w:val="20"/>
              <w:shd w:val="clear" w:color="auto" w:fill="FFFF00"/>
            </w:rPr>
          </w:rPrChange>
        </w:rPr>
        <w:t>Email:</w:t>
      </w:r>
      <w:r w:rsidR="002F743A" w:rsidRPr="006E343D">
        <w:rPr>
          <w:rFonts w:ascii="Arial Nova" w:hAnsi="Arial Nova" w:cs="Nirmala UI"/>
          <w:i/>
          <w:sz w:val="20"/>
          <w:szCs w:val="20"/>
          <w:shd w:val="clear" w:color="auto" w:fill="FFFF00"/>
          <w:rPrChange w:id="2028" w:author="CTI CFF" w:date="2018-03-09T16:42:00Z">
            <w:rPr>
              <w:rFonts w:ascii="Nirmala UI" w:hAnsi="Nirmala UI" w:cs="Nirmala UI"/>
              <w:i/>
              <w:sz w:val="20"/>
              <w:szCs w:val="20"/>
              <w:shd w:val="clear" w:color="auto" w:fill="FFFF00"/>
            </w:rPr>
          </w:rPrChange>
        </w:rPr>
        <w:tab/>
      </w:r>
      <w:r w:rsidR="002F743A" w:rsidRPr="006E343D">
        <w:rPr>
          <w:rFonts w:ascii="Arial Nova" w:hAnsi="Arial Nova" w:cs="Nirmala UI"/>
          <w:i/>
          <w:sz w:val="20"/>
          <w:szCs w:val="20"/>
          <w:shd w:val="clear" w:color="auto" w:fill="FFFF00"/>
          <w:rPrChange w:id="2029" w:author="CTI CFF" w:date="2018-03-09T16:42:00Z">
            <w:rPr>
              <w:rFonts w:ascii="Nirmala UI" w:hAnsi="Nirmala UI" w:cs="Nirmala UI"/>
              <w:i/>
              <w:sz w:val="20"/>
              <w:szCs w:val="20"/>
              <w:shd w:val="clear" w:color="auto" w:fill="FFFF00"/>
            </w:rPr>
          </w:rPrChange>
        </w:rPr>
        <w:tab/>
      </w:r>
      <w:r w:rsidR="002F743A" w:rsidRPr="006E343D">
        <w:rPr>
          <w:rFonts w:ascii="Arial Nova" w:hAnsi="Arial Nova" w:cs="Nirmala UI"/>
          <w:i/>
          <w:sz w:val="20"/>
          <w:szCs w:val="20"/>
          <w:shd w:val="clear" w:color="auto" w:fill="FFFF00"/>
          <w:rPrChange w:id="2030" w:author="CTI CFF" w:date="2018-03-09T16:42:00Z">
            <w:rPr>
              <w:rFonts w:ascii="Nirmala UI" w:hAnsi="Nirmala UI" w:cs="Nirmala UI"/>
              <w:i/>
              <w:sz w:val="20"/>
              <w:szCs w:val="20"/>
              <w:shd w:val="clear" w:color="auto" w:fill="FFFF00"/>
            </w:rPr>
          </w:rPrChange>
        </w:rPr>
        <w:tab/>
      </w:r>
      <w:r w:rsidR="002F743A" w:rsidRPr="006E343D">
        <w:rPr>
          <w:rFonts w:ascii="Arial Nova" w:hAnsi="Arial Nova" w:cs="Nirmala UI"/>
          <w:i/>
          <w:sz w:val="20"/>
          <w:szCs w:val="20"/>
          <w:shd w:val="clear" w:color="auto" w:fill="FFFF00"/>
          <w:rPrChange w:id="2031" w:author="CTI CFF" w:date="2018-03-09T16:42:00Z">
            <w:rPr>
              <w:rFonts w:ascii="Nirmala UI" w:hAnsi="Nirmala UI" w:cs="Nirmala UI"/>
              <w:i/>
              <w:sz w:val="20"/>
              <w:szCs w:val="20"/>
              <w:shd w:val="clear" w:color="auto" w:fill="FFFF00"/>
            </w:rPr>
          </w:rPrChange>
        </w:rPr>
        <w:tab/>
      </w:r>
      <w:r w:rsidR="008E5F61" w:rsidRPr="006E343D">
        <w:rPr>
          <w:rFonts w:ascii="Arial Nova" w:hAnsi="Arial Nova"/>
          <w:sz w:val="20"/>
          <w:szCs w:val="20"/>
          <w:rPrChange w:id="2032" w:author="CTI CFF" w:date="2018-03-09T16:42:00Z">
            <w:rPr/>
          </w:rPrChange>
        </w:rPr>
        <w:fldChar w:fldCharType="begin"/>
      </w:r>
      <w:r w:rsidR="008E5F61" w:rsidRPr="006E343D">
        <w:rPr>
          <w:rFonts w:ascii="Arial Nova" w:hAnsi="Arial Nova"/>
          <w:sz w:val="20"/>
          <w:szCs w:val="20"/>
          <w:rPrChange w:id="2033" w:author="CTI CFF" w:date="2018-03-09T16:42:00Z">
            <w:rPr/>
          </w:rPrChange>
        </w:rPr>
        <w:instrText xml:space="preserve"> HYPERLINK "mailto:regional.secretariat@cticff.org" </w:instrText>
      </w:r>
      <w:r w:rsidR="008E5F61" w:rsidRPr="006E343D">
        <w:rPr>
          <w:rFonts w:ascii="Arial Nova" w:hAnsi="Arial Nova"/>
          <w:rPrChange w:id="2034" w:author="CTI CFF" w:date="2018-03-09T16:42:00Z">
            <w:rPr>
              <w:rStyle w:val="Hyperlink"/>
              <w:rFonts w:ascii="Nirmala UI" w:hAnsi="Nirmala UI" w:cs="Nirmala UI"/>
              <w:sz w:val="20"/>
              <w:szCs w:val="20"/>
              <w:shd w:val="clear" w:color="auto" w:fill="FFFF00"/>
            </w:rPr>
          </w:rPrChange>
        </w:rPr>
        <w:fldChar w:fldCharType="separate"/>
      </w:r>
      <w:r w:rsidR="002F743A" w:rsidRPr="006E343D">
        <w:rPr>
          <w:rStyle w:val="Hyperlink"/>
          <w:rFonts w:ascii="Arial Nova" w:hAnsi="Arial Nova" w:cs="Nirmala UI"/>
          <w:color w:val="auto"/>
          <w:sz w:val="20"/>
          <w:szCs w:val="20"/>
          <w:shd w:val="clear" w:color="auto" w:fill="FFFF00"/>
          <w:rPrChange w:id="2035" w:author="CTI CFF" w:date="2018-03-09T16:42:00Z">
            <w:rPr>
              <w:rStyle w:val="Hyperlink"/>
              <w:rFonts w:ascii="Nirmala UI" w:hAnsi="Nirmala UI" w:cs="Nirmala UI"/>
              <w:sz w:val="20"/>
              <w:szCs w:val="20"/>
              <w:shd w:val="clear" w:color="auto" w:fill="FFFF00"/>
            </w:rPr>
          </w:rPrChange>
        </w:rPr>
        <w:t>regional.secretariat@cticff.org</w:t>
      </w:r>
      <w:r w:rsidR="008E5F61" w:rsidRPr="006E343D">
        <w:rPr>
          <w:rStyle w:val="Hyperlink"/>
          <w:rFonts w:ascii="Arial Nova" w:hAnsi="Arial Nova" w:cs="Nirmala UI"/>
          <w:color w:val="auto"/>
          <w:sz w:val="20"/>
          <w:szCs w:val="20"/>
          <w:shd w:val="clear" w:color="auto" w:fill="FFFF00"/>
          <w:rPrChange w:id="2036" w:author="CTI CFF" w:date="2018-03-09T16:42:00Z">
            <w:rPr>
              <w:rStyle w:val="Hyperlink"/>
              <w:rFonts w:ascii="Nirmala UI" w:hAnsi="Nirmala UI" w:cs="Nirmala UI"/>
              <w:sz w:val="20"/>
              <w:szCs w:val="20"/>
              <w:shd w:val="clear" w:color="auto" w:fill="FFFF00"/>
            </w:rPr>
          </w:rPrChange>
        </w:rPr>
        <w:fldChar w:fldCharType="end"/>
      </w:r>
      <w:r w:rsidR="002F743A" w:rsidRPr="006E343D">
        <w:rPr>
          <w:rFonts w:ascii="Arial Nova" w:hAnsi="Arial Nova" w:cs="Nirmala UI"/>
          <w:sz w:val="20"/>
          <w:szCs w:val="20"/>
          <w:shd w:val="clear" w:color="auto" w:fill="FFFF00"/>
          <w:rPrChange w:id="2037" w:author="CTI CFF" w:date="2018-03-09T16:42:00Z">
            <w:rPr>
              <w:rFonts w:ascii="Nirmala UI" w:hAnsi="Nirmala UI" w:cs="Nirmala UI"/>
              <w:sz w:val="20"/>
              <w:szCs w:val="20"/>
              <w:shd w:val="clear" w:color="auto" w:fill="FFFF00"/>
            </w:rPr>
          </w:rPrChange>
        </w:rPr>
        <w:t xml:space="preserve">; cc: </w:t>
      </w:r>
      <w:r w:rsidR="008E5F61" w:rsidRPr="006E343D">
        <w:rPr>
          <w:rFonts w:ascii="Arial Nova" w:hAnsi="Arial Nova"/>
          <w:sz w:val="20"/>
          <w:szCs w:val="20"/>
          <w:rPrChange w:id="2038" w:author="CTI CFF" w:date="2018-03-09T16:42:00Z">
            <w:rPr/>
          </w:rPrChange>
        </w:rPr>
        <w:fldChar w:fldCharType="begin"/>
      </w:r>
      <w:r w:rsidR="008E5F61" w:rsidRPr="006E343D">
        <w:rPr>
          <w:rFonts w:ascii="Arial Nova" w:hAnsi="Arial Nova"/>
          <w:sz w:val="20"/>
          <w:szCs w:val="20"/>
          <w:rPrChange w:id="2039" w:author="CTI CFF" w:date="2018-03-09T16:42:00Z">
            <w:rPr/>
          </w:rPrChange>
        </w:rPr>
        <w:instrText xml:space="preserve"> HYPERLINK "mailto:jasmin@cticff.org" </w:instrText>
      </w:r>
      <w:r w:rsidR="008E5F61" w:rsidRPr="006E343D">
        <w:rPr>
          <w:rFonts w:ascii="Arial Nova" w:hAnsi="Arial Nova"/>
          <w:rPrChange w:id="2040" w:author="CTI CFF" w:date="2018-03-09T16:42:00Z">
            <w:rPr>
              <w:rStyle w:val="Hyperlink"/>
              <w:rFonts w:ascii="Nirmala UI" w:hAnsi="Nirmala UI" w:cs="Nirmala UI"/>
              <w:sz w:val="20"/>
              <w:szCs w:val="20"/>
              <w:shd w:val="clear" w:color="auto" w:fill="FFFF00"/>
            </w:rPr>
          </w:rPrChange>
        </w:rPr>
        <w:fldChar w:fldCharType="separate"/>
      </w:r>
      <w:r w:rsidR="002F743A" w:rsidRPr="006E343D">
        <w:rPr>
          <w:rStyle w:val="Hyperlink"/>
          <w:rFonts w:ascii="Arial Nova" w:hAnsi="Arial Nova" w:cs="Nirmala UI"/>
          <w:color w:val="auto"/>
          <w:sz w:val="20"/>
          <w:szCs w:val="20"/>
          <w:shd w:val="clear" w:color="auto" w:fill="FFFF00"/>
          <w:rPrChange w:id="2041" w:author="CTI CFF" w:date="2018-03-09T16:42:00Z">
            <w:rPr>
              <w:rStyle w:val="Hyperlink"/>
              <w:rFonts w:ascii="Nirmala UI" w:hAnsi="Nirmala UI" w:cs="Nirmala UI"/>
              <w:sz w:val="20"/>
              <w:szCs w:val="20"/>
              <w:shd w:val="clear" w:color="auto" w:fill="FFFF00"/>
            </w:rPr>
          </w:rPrChange>
        </w:rPr>
        <w:t>jasmin@cticff.org</w:t>
      </w:r>
      <w:r w:rsidR="008E5F61" w:rsidRPr="006E343D">
        <w:rPr>
          <w:rStyle w:val="Hyperlink"/>
          <w:rFonts w:ascii="Arial Nova" w:hAnsi="Arial Nova" w:cs="Nirmala UI"/>
          <w:color w:val="auto"/>
          <w:sz w:val="20"/>
          <w:szCs w:val="20"/>
          <w:shd w:val="clear" w:color="auto" w:fill="FFFF00"/>
          <w:rPrChange w:id="2042" w:author="CTI CFF" w:date="2018-03-09T16:42:00Z">
            <w:rPr>
              <w:rStyle w:val="Hyperlink"/>
              <w:rFonts w:ascii="Nirmala UI" w:hAnsi="Nirmala UI" w:cs="Nirmala UI"/>
              <w:sz w:val="20"/>
              <w:szCs w:val="20"/>
              <w:shd w:val="clear" w:color="auto" w:fill="FFFF00"/>
            </w:rPr>
          </w:rPrChange>
        </w:rPr>
        <w:fldChar w:fldCharType="end"/>
      </w:r>
      <w:r w:rsidR="002F743A" w:rsidRPr="006E343D">
        <w:rPr>
          <w:rFonts w:ascii="Arial Nova" w:hAnsi="Arial Nova" w:cs="Nirmala UI"/>
          <w:sz w:val="20"/>
          <w:szCs w:val="20"/>
          <w:shd w:val="clear" w:color="auto" w:fill="FFFF00"/>
          <w:rPrChange w:id="2043" w:author="CTI CFF" w:date="2018-03-09T16:42:00Z">
            <w:rPr>
              <w:rFonts w:ascii="Nirmala UI" w:hAnsi="Nirmala UI" w:cs="Nirmala UI"/>
              <w:sz w:val="20"/>
              <w:szCs w:val="20"/>
              <w:shd w:val="clear" w:color="auto" w:fill="FFFF00"/>
            </w:rPr>
          </w:rPrChange>
        </w:rPr>
        <w:t xml:space="preserve"> </w:t>
      </w:r>
    </w:p>
    <w:p w14:paraId="1C489502" w14:textId="77777777" w:rsidR="00F90612" w:rsidRPr="006E343D" w:rsidRDefault="00F90612" w:rsidP="00F90612">
      <w:pPr>
        <w:rPr>
          <w:rFonts w:ascii="Arial Nova" w:hAnsi="Arial Nova" w:cs="Nirmala UI"/>
          <w:i/>
          <w:sz w:val="20"/>
          <w:szCs w:val="20"/>
          <w:rPrChange w:id="2044" w:author="CTI CFF" w:date="2018-03-09T16:42:00Z">
            <w:rPr>
              <w:rFonts w:ascii="Nirmala UI" w:hAnsi="Nirmala UI" w:cs="Nirmala UI"/>
              <w:i/>
              <w:sz w:val="20"/>
              <w:szCs w:val="20"/>
            </w:rPr>
          </w:rPrChange>
        </w:rPr>
      </w:pPr>
      <w:r w:rsidRPr="006E343D">
        <w:rPr>
          <w:rFonts w:ascii="Arial Nova" w:hAnsi="Arial Nova" w:cs="Nirmala UI"/>
          <w:i/>
          <w:sz w:val="20"/>
          <w:szCs w:val="20"/>
          <w:shd w:val="clear" w:color="auto" w:fill="FFFF00"/>
          <w:rPrChange w:id="2045" w:author="CTI CFF" w:date="2018-03-09T16:42:00Z">
            <w:rPr>
              <w:rFonts w:ascii="Nirmala UI" w:hAnsi="Nirmala UI" w:cs="Nirmala UI"/>
              <w:i/>
              <w:sz w:val="20"/>
              <w:szCs w:val="20"/>
              <w:shd w:val="clear" w:color="auto" w:fill="FFFF00"/>
            </w:rPr>
          </w:rPrChange>
        </w:rPr>
        <w:t>Fax (if relevant):</w:t>
      </w:r>
      <w:r w:rsidR="002F743A" w:rsidRPr="006E343D">
        <w:rPr>
          <w:rFonts w:ascii="Arial Nova" w:hAnsi="Arial Nova" w:cs="Nirmala UI"/>
          <w:i/>
          <w:sz w:val="20"/>
          <w:szCs w:val="20"/>
          <w:shd w:val="clear" w:color="auto" w:fill="FFFF00"/>
          <w:rPrChange w:id="2046" w:author="CTI CFF" w:date="2018-03-09T16:42:00Z">
            <w:rPr>
              <w:rFonts w:ascii="Nirmala UI" w:hAnsi="Nirmala UI" w:cs="Nirmala UI"/>
              <w:i/>
              <w:sz w:val="20"/>
              <w:szCs w:val="20"/>
              <w:shd w:val="clear" w:color="auto" w:fill="FFFF00"/>
            </w:rPr>
          </w:rPrChange>
        </w:rPr>
        <w:tab/>
      </w:r>
      <w:r w:rsidR="002F743A" w:rsidRPr="006E343D">
        <w:rPr>
          <w:rFonts w:ascii="Arial Nova" w:hAnsi="Arial Nova" w:cs="Nirmala UI"/>
          <w:i/>
          <w:sz w:val="20"/>
          <w:szCs w:val="20"/>
          <w:shd w:val="clear" w:color="auto" w:fill="FFFF00"/>
          <w:rPrChange w:id="2047" w:author="CTI CFF" w:date="2018-03-09T16:42:00Z">
            <w:rPr>
              <w:rFonts w:ascii="Nirmala UI" w:hAnsi="Nirmala UI" w:cs="Nirmala UI"/>
              <w:i/>
              <w:sz w:val="20"/>
              <w:szCs w:val="20"/>
              <w:shd w:val="clear" w:color="auto" w:fill="FFFF00"/>
            </w:rPr>
          </w:rPrChange>
        </w:rPr>
        <w:tab/>
      </w:r>
      <w:r w:rsidR="002F743A" w:rsidRPr="006E343D">
        <w:rPr>
          <w:rFonts w:ascii="Arial Nova" w:hAnsi="Arial Nova" w:cs="Nirmala UI"/>
          <w:i/>
          <w:sz w:val="20"/>
          <w:szCs w:val="20"/>
          <w:shd w:val="clear" w:color="auto" w:fill="FFFF00"/>
          <w:rPrChange w:id="2048" w:author="CTI CFF" w:date="2018-03-09T16:42:00Z">
            <w:rPr>
              <w:rFonts w:ascii="Nirmala UI" w:hAnsi="Nirmala UI" w:cs="Nirmala UI"/>
              <w:i/>
              <w:sz w:val="20"/>
              <w:szCs w:val="20"/>
              <w:shd w:val="clear" w:color="auto" w:fill="FFFF00"/>
            </w:rPr>
          </w:rPrChange>
        </w:rPr>
        <w:tab/>
      </w:r>
      <w:r w:rsidR="002F743A" w:rsidRPr="006E343D">
        <w:rPr>
          <w:rFonts w:ascii="Arial Nova" w:hAnsi="Arial Nova" w:cs="Nirmala UI"/>
          <w:sz w:val="20"/>
          <w:szCs w:val="20"/>
          <w:shd w:val="clear" w:color="auto" w:fill="FFFF00"/>
          <w:rPrChange w:id="2049" w:author="CTI CFF" w:date="2018-03-09T16:42:00Z">
            <w:rPr>
              <w:rFonts w:ascii="Nirmala UI" w:hAnsi="Nirmala UI" w:cs="Nirmala UI"/>
              <w:sz w:val="20"/>
              <w:szCs w:val="20"/>
              <w:shd w:val="clear" w:color="auto" w:fill="FFFF00"/>
            </w:rPr>
          </w:rPrChange>
        </w:rPr>
        <w:t>n/a</w:t>
      </w:r>
    </w:p>
    <w:p w14:paraId="1C489503" w14:textId="77777777" w:rsidR="00F90612" w:rsidRPr="006E343D" w:rsidRDefault="00F90612" w:rsidP="00F90612">
      <w:pPr>
        <w:rPr>
          <w:rFonts w:ascii="Arial Nova" w:hAnsi="Arial Nova" w:cs="Nirmala UI"/>
          <w:i/>
          <w:sz w:val="20"/>
          <w:szCs w:val="20"/>
          <w:rPrChange w:id="2050" w:author="CTI CFF" w:date="2018-03-09T16:42:00Z">
            <w:rPr>
              <w:rFonts w:ascii="Nirmala UI" w:hAnsi="Nirmala UI" w:cs="Nirmala UI"/>
              <w:i/>
              <w:sz w:val="20"/>
              <w:szCs w:val="20"/>
            </w:rPr>
          </w:rPrChange>
        </w:rPr>
      </w:pPr>
    </w:p>
    <w:p w14:paraId="1C489504" w14:textId="77777777" w:rsidR="00F90612" w:rsidRPr="006E343D" w:rsidRDefault="00F90612" w:rsidP="00F90612">
      <w:pPr>
        <w:rPr>
          <w:rFonts w:ascii="Arial Nova" w:hAnsi="Arial Nova" w:cs="Nirmala UI"/>
          <w:sz w:val="20"/>
          <w:szCs w:val="20"/>
          <w:rPrChange w:id="2051" w:author="CTI CFF" w:date="2018-03-09T16:42:00Z">
            <w:rPr>
              <w:rFonts w:ascii="Nirmala UI" w:hAnsi="Nirmala UI" w:cs="Nirmala UI"/>
              <w:sz w:val="20"/>
              <w:szCs w:val="20"/>
            </w:rPr>
          </w:rPrChange>
        </w:rPr>
      </w:pPr>
      <w:r w:rsidRPr="006E343D">
        <w:rPr>
          <w:rFonts w:ascii="Arial Nova" w:hAnsi="Arial Nova" w:cs="Nirmala UI"/>
          <w:sz w:val="20"/>
          <w:szCs w:val="20"/>
          <w:rPrChange w:id="2052" w:author="CTI CFF" w:date="2018-03-09T16:42:00Z">
            <w:rPr>
              <w:rFonts w:ascii="Nirmala UI" w:hAnsi="Nirmala UI" w:cs="Nirmala UI"/>
              <w:sz w:val="20"/>
              <w:szCs w:val="20"/>
            </w:rPr>
          </w:rPrChange>
        </w:rPr>
        <w:t xml:space="preserve">For the Service Provider: </w:t>
      </w:r>
    </w:p>
    <w:p w14:paraId="1C489505" w14:textId="77777777" w:rsidR="00F90612" w:rsidRPr="006E343D" w:rsidRDefault="00F90612" w:rsidP="00F90612">
      <w:pPr>
        <w:rPr>
          <w:rFonts w:ascii="Arial Nova" w:hAnsi="Arial Nova" w:cs="Nirmala UI"/>
          <w:i/>
          <w:sz w:val="20"/>
          <w:szCs w:val="20"/>
          <w:rPrChange w:id="2053" w:author="CTI CFF" w:date="2018-03-09T16:42:00Z">
            <w:rPr>
              <w:rFonts w:ascii="Nirmala UI" w:hAnsi="Nirmala UI" w:cs="Nirmala UI"/>
              <w:i/>
              <w:sz w:val="20"/>
              <w:szCs w:val="20"/>
            </w:rPr>
          </w:rPrChange>
        </w:rPr>
      </w:pPr>
      <w:r w:rsidRPr="006E343D">
        <w:rPr>
          <w:rFonts w:ascii="Arial Nova" w:hAnsi="Arial Nova" w:cs="Nirmala UI"/>
          <w:i/>
          <w:sz w:val="20"/>
          <w:szCs w:val="20"/>
          <w:shd w:val="clear" w:color="auto" w:fill="FFFF00"/>
          <w:rPrChange w:id="2054" w:author="CTI CFF" w:date="2018-03-09T16:42:00Z">
            <w:rPr>
              <w:rFonts w:ascii="Nirmala UI" w:hAnsi="Nirmala UI" w:cs="Nirmala UI"/>
              <w:i/>
              <w:sz w:val="20"/>
              <w:szCs w:val="20"/>
              <w:shd w:val="clear" w:color="auto" w:fill="FFFF00"/>
            </w:rPr>
          </w:rPrChange>
        </w:rPr>
        <w:t>Person/function/Department:</w:t>
      </w:r>
      <w:r w:rsidRPr="006E343D">
        <w:rPr>
          <w:rFonts w:ascii="Arial Nova" w:hAnsi="Arial Nova" w:cs="Nirmala UI"/>
          <w:i/>
          <w:sz w:val="20"/>
          <w:szCs w:val="20"/>
          <w:rPrChange w:id="2055" w:author="CTI CFF" w:date="2018-03-09T16:42:00Z">
            <w:rPr>
              <w:rFonts w:ascii="Nirmala UI" w:hAnsi="Nirmala UI" w:cs="Nirmala UI"/>
              <w:i/>
              <w:sz w:val="20"/>
              <w:szCs w:val="20"/>
            </w:rPr>
          </w:rPrChange>
        </w:rPr>
        <w:t xml:space="preserve"> </w:t>
      </w:r>
    </w:p>
    <w:p w14:paraId="1C489506" w14:textId="77777777" w:rsidR="00F90612" w:rsidRPr="006E343D" w:rsidRDefault="00F90612" w:rsidP="00F90612">
      <w:pPr>
        <w:rPr>
          <w:rFonts w:ascii="Arial Nova" w:hAnsi="Arial Nova" w:cs="Nirmala UI"/>
          <w:i/>
          <w:sz w:val="20"/>
          <w:szCs w:val="20"/>
          <w:rPrChange w:id="2056" w:author="CTI CFF" w:date="2018-03-09T16:42:00Z">
            <w:rPr>
              <w:rFonts w:ascii="Nirmala UI" w:hAnsi="Nirmala UI" w:cs="Nirmala UI"/>
              <w:i/>
              <w:sz w:val="20"/>
              <w:szCs w:val="20"/>
            </w:rPr>
          </w:rPrChange>
        </w:rPr>
      </w:pPr>
      <w:r w:rsidRPr="006E343D">
        <w:rPr>
          <w:rFonts w:ascii="Arial Nova" w:hAnsi="Arial Nova" w:cs="Nirmala UI"/>
          <w:i/>
          <w:sz w:val="20"/>
          <w:szCs w:val="20"/>
          <w:shd w:val="clear" w:color="auto" w:fill="FFFF00"/>
          <w:rPrChange w:id="2057" w:author="CTI CFF" w:date="2018-03-09T16:42:00Z">
            <w:rPr>
              <w:rFonts w:ascii="Nirmala UI" w:hAnsi="Nirmala UI" w:cs="Nirmala UI"/>
              <w:i/>
              <w:sz w:val="20"/>
              <w:szCs w:val="20"/>
              <w:shd w:val="clear" w:color="auto" w:fill="FFFF00"/>
            </w:rPr>
          </w:rPrChange>
        </w:rPr>
        <w:t>Address:</w:t>
      </w:r>
    </w:p>
    <w:p w14:paraId="1C489507" w14:textId="77777777" w:rsidR="00F90612" w:rsidRPr="006E343D" w:rsidRDefault="00F90612" w:rsidP="00F90612">
      <w:pPr>
        <w:rPr>
          <w:rFonts w:ascii="Arial Nova" w:hAnsi="Arial Nova" w:cs="Nirmala UI"/>
          <w:i/>
          <w:sz w:val="20"/>
          <w:szCs w:val="20"/>
          <w:rPrChange w:id="2058" w:author="CTI CFF" w:date="2018-03-09T16:42:00Z">
            <w:rPr>
              <w:rFonts w:ascii="Nirmala UI" w:hAnsi="Nirmala UI" w:cs="Nirmala UI"/>
              <w:i/>
              <w:sz w:val="20"/>
              <w:szCs w:val="20"/>
            </w:rPr>
          </w:rPrChange>
        </w:rPr>
      </w:pPr>
      <w:r w:rsidRPr="006E343D">
        <w:rPr>
          <w:rFonts w:ascii="Arial Nova" w:hAnsi="Arial Nova" w:cs="Nirmala UI"/>
          <w:i/>
          <w:sz w:val="20"/>
          <w:szCs w:val="20"/>
          <w:shd w:val="clear" w:color="auto" w:fill="FFFF00"/>
          <w:rPrChange w:id="2059" w:author="CTI CFF" w:date="2018-03-09T16:42:00Z">
            <w:rPr>
              <w:rFonts w:ascii="Nirmala UI" w:hAnsi="Nirmala UI" w:cs="Nirmala UI"/>
              <w:i/>
              <w:sz w:val="20"/>
              <w:szCs w:val="20"/>
              <w:shd w:val="clear" w:color="auto" w:fill="FFFF00"/>
            </w:rPr>
          </w:rPrChange>
        </w:rPr>
        <w:t>Telephone:</w:t>
      </w:r>
      <w:r w:rsidRPr="006E343D">
        <w:rPr>
          <w:rFonts w:ascii="Arial Nova" w:hAnsi="Arial Nova" w:cs="Nirmala UI"/>
          <w:i/>
          <w:sz w:val="20"/>
          <w:szCs w:val="20"/>
          <w:rPrChange w:id="2060" w:author="CTI CFF" w:date="2018-03-09T16:42:00Z">
            <w:rPr>
              <w:rFonts w:ascii="Nirmala UI" w:hAnsi="Nirmala UI" w:cs="Nirmala UI"/>
              <w:i/>
              <w:sz w:val="20"/>
              <w:szCs w:val="20"/>
            </w:rPr>
          </w:rPrChange>
        </w:rPr>
        <w:t xml:space="preserve"> </w:t>
      </w:r>
    </w:p>
    <w:p w14:paraId="1C489508" w14:textId="77777777" w:rsidR="00F90612" w:rsidRPr="006E343D" w:rsidRDefault="00F90612" w:rsidP="00F90612">
      <w:pPr>
        <w:rPr>
          <w:rFonts w:ascii="Arial Nova" w:hAnsi="Arial Nova" w:cs="Nirmala UI"/>
          <w:i/>
          <w:sz w:val="20"/>
          <w:szCs w:val="20"/>
          <w:rPrChange w:id="2061" w:author="CTI CFF" w:date="2018-03-09T16:42:00Z">
            <w:rPr>
              <w:rFonts w:ascii="Nirmala UI" w:hAnsi="Nirmala UI" w:cs="Nirmala UI"/>
              <w:i/>
              <w:sz w:val="20"/>
              <w:szCs w:val="20"/>
            </w:rPr>
          </w:rPrChange>
        </w:rPr>
      </w:pPr>
      <w:r w:rsidRPr="006E343D">
        <w:rPr>
          <w:rFonts w:ascii="Arial Nova" w:hAnsi="Arial Nova" w:cs="Nirmala UI"/>
          <w:i/>
          <w:sz w:val="20"/>
          <w:szCs w:val="20"/>
          <w:shd w:val="clear" w:color="auto" w:fill="FFFF00"/>
          <w:rPrChange w:id="2062" w:author="CTI CFF" w:date="2018-03-09T16:42:00Z">
            <w:rPr>
              <w:rFonts w:ascii="Nirmala UI" w:hAnsi="Nirmala UI" w:cs="Nirmala UI"/>
              <w:i/>
              <w:sz w:val="20"/>
              <w:szCs w:val="20"/>
              <w:shd w:val="clear" w:color="auto" w:fill="FFFF00"/>
            </w:rPr>
          </w:rPrChange>
        </w:rPr>
        <w:t>Email:</w:t>
      </w:r>
    </w:p>
    <w:p w14:paraId="1C489509" w14:textId="77777777" w:rsidR="00F90612" w:rsidRPr="006E343D" w:rsidRDefault="00F90612" w:rsidP="00F90612">
      <w:pPr>
        <w:rPr>
          <w:rFonts w:ascii="Arial Nova" w:hAnsi="Arial Nova" w:cs="Nirmala UI"/>
          <w:i/>
          <w:sz w:val="20"/>
          <w:szCs w:val="20"/>
          <w:rPrChange w:id="2063" w:author="CTI CFF" w:date="2018-03-09T16:42:00Z">
            <w:rPr>
              <w:rFonts w:ascii="Nirmala UI" w:hAnsi="Nirmala UI" w:cs="Nirmala UI"/>
              <w:i/>
              <w:sz w:val="20"/>
              <w:szCs w:val="20"/>
            </w:rPr>
          </w:rPrChange>
        </w:rPr>
      </w:pPr>
      <w:r w:rsidRPr="006E343D">
        <w:rPr>
          <w:rFonts w:ascii="Arial Nova" w:hAnsi="Arial Nova" w:cs="Nirmala UI"/>
          <w:i/>
          <w:sz w:val="20"/>
          <w:szCs w:val="20"/>
          <w:shd w:val="clear" w:color="auto" w:fill="FFFF00"/>
          <w:rPrChange w:id="2064" w:author="CTI CFF" w:date="2018-03-09T16:42:00Z">
            <w:rPr>
              <w:rFonts w:ascii="Nirmala UI" w:hAnsi="Nirmala UI" w:cs="Nirmala UI"/>
              <w:i/>
              <w:sz w:val="20"/>
              <w:szCs w:val="20"/>
              <w:shd w:val="clear" w:color="auto" w:fill="FFFF00"/>
            </w:rPr>
          </w:rPrChange>
        </w:rPr>
        <w:t>Fax (if relevant):</w:t>
      </w:r>
    </w:p>
    <w:p w14:paraId="1C48950A" w14:textId="77777777" w:rsidR="00F90612" w:rsidRPr="006E343D" w:rsidRDefault="00F90612" w:rsidP="00F90612">
      <w:pPr>
        <w:rPr>
          <w:rFonts w:ascii="Arial Nova" w:hAnsi="Arial Nova" w:cs="Nirmala UI"/>
          <w:i/>
          <w:sz w:val="20"/>
          <w:szCs w:val="20"/>
          <w:rPrChange w:id="2065" w:author="CTI CFF" w:date="2018-03-09T16:42:00Z">
            <w:rPr>
              <w:rFonts w:ascii="Nirmala UI" w:hAnsi="Nirmala UI" w:cs="Nirmala UI"/>
              <w:i/>
              <w:sz w:val="20"/>
              <w:szCs w:val="20"/>
            </w:rPr>
          </w:rPrChange>
        </w:rPr>
      </w:pPr>
    </w:p>
    <w:p w14:paraId="1C48950B" w14:textId="77777777" w:rsidR="00F90612" w:rsidRPr="006E343D" w:rsidRDefault="00F90612" w:rsidP="002F743A">
      <w:pPr>
        <w:jc w:val="both"/>
        <w:rPr>
          <w:rFonts w:ascii="Arial Nova" w:hAnsi="Arial Nova" w:cs="Nirmala UI"/>
          <w:sz w:val="20"/>
          <w:szCs w:val="20"/>
          <w:rPrChange w:id="2066" w:author="CTI CFF" w:date="2018-03-09T16:42:00Z">
            <w:rPr>
              <w:rFonts w:ascii="Nirmala UI" w:hAnsi="Nirmala UI" w:cs="Nirmala UI"/>
              <w:sz w:val="20"/>
              <w:szCs w:val="20"/>
            </w:rPr>
          </w:rPrChange>
        </w:rPr>
      </w:pPr>
      <w:r w:rsidRPr="006E343D">
        <w:rPr>
          <w:rFonts w:ascii="Arial Nova" w:hAnsi="Arial Nova" w:cs="Nirmala UI"/>
          <w:sz w:val="20"/>
          <w:szCs w:val="20"/>
          <w:rPrChange w:id="2067" w:author="CTI CFF" w:date="2018-03-09T16:42:00Z">
            <w:rPr>
              <w:rFonts w:ascii="Nirmala UI" w:hAnsi="Nirmala UI" w:cs="Nirmala UI"/>
              <w:sz w:val="20"/>
              <w:szCs w:val="20"/>
            </w:rPr>
          </w:rPrChange>
        </w:rPr>
        <w:lastRenderedPageBreak/>
        <w:t>Any communication is deemed to have been made when it is received by the receiving party, unless the Contract refers to the date when the communication was</w:t>
      </w:r>
      <w:r w:rsidRPr="006E343D">
        <w:rPr>
          <w:rFonts w:ascii="Arial Nova" w:hAnsi="Arial Nova" w:cs="Nirmala UI"/>
          <w:spacing w:val="-25"/>
          <w:sz w:val="20"/>
          <w:szCs w:val="20"/>
          <w:rPrChange w:id="2068" w:author="CTI CFF" w:date="2018-03-09T16:42:00Z">
            <w:rPr>
              <w:rFonts w:ascii="Nirmala UI" w:hAnsi="Nirmala UI" w:cs="Nirmala UI"/>
              <w:spacing w:val="-25"/>
              <w:sz w:val="20"/>
              <w:szCs w:val="20"/>
            </w:rPr>
          </w:rPrChange>
        </w:rPr>
        <w:t xml:space="preserve"> </w:t>
      </w:r>
      <w:r w:rsidRPr="006E343D">
        <w:rPr>
          <w:rFonts w:ascii="Arial Nova" w:hAnsi="Arial Nova" w:cs="Nirmala UI"/>
          <w:sz w:val="20"/>
          <w:szCs w:val="20"/>
          <w:rPrChange w:id="2069" w:author="CTI CFF" w:date="2018-03-09T16:42:00Z">
            <w:rPr>
              <w:rFonts w:ascii="Nirmala UI" w:hAnsi="Nirmala UI" w:cs="Nirmala UI"/>
              <w:sz w:val="20"/>
              <w:szCs w:val="20"/>
            </w:rPr>
          </w:rPrChange>
        </w:rPr>
        <w:t>sent.</w:t>
      </w:r>
    </w:p>
    <w:p w14:paraId="1C48950C" w14:textId="77777777" w:rsidR="00F90612" w:rsidRPr="006E343D" w:rsidRDefault="00F90612" w:rsidP="002F743A">
      <w:pPr>
        <w:jc w:val="both"/>
        <w:rPr>
          <w:rFonts w:ascii="Arial Nova" w:hAnsi="Arial Nova" w:cs="Nirmala UI"/>
          <w:sz w:val="20"/>
          <w:szCs w:val="20"/>
          <w:rPrChange w:id="2070" w:author="CTI CFF" w:date="2018-03-09T16:42:00Z">
            <w:rPr>
              <w:rFonts w:ascii="Nirmala UI" w:hAnsi="Nirmala UI" w:cs="Nirmala UI"/>
              <w:sz w:val="20"/>
              <w:szCs w:val="20"/>
            </w:rPr>
          </w:rPrChange>
        </w:rPr>
      </w:pPr>
      <w:r w:rsidRPr="006E343D">
        <w:rPr>
          <w:rFonts w:ascii="Arial Nova" w:hAnsi="Arial Nova" w:cs="Nirmala UI"/>
          <w:sz w:val="20"/>
          <w:szCs w:val="20"/>
          <w:rPrChange w:id="2071" w:author="CTI CFF" w:date="2018-03-09T16:42:00Z">
            <w:rPr>
              <w:rFonts w:ascii="Nirmala UI" w:hAnsi="Nirmala UI" w:cs="Nirmala UI"/>
              <w:sz w:val="20"/>
              <w:szCs w:val="20"/>
            </w:rPr>
          </w:rPrChange>
        </w:rPr>
        <w:t>Electronic communication is deemed to have been received by the receiving party on the day of successful dispatch of that communication, provided that it is sent to the addressees listed above. Dispatch shall be deemed unsuccessful if the sending party receives a message of non-delivery. In this case, the sending party shall immediately send again such communication to any of the other addresses listed above. In case of unsuccessful dispatch, the sending party shall not be held in breach of its obligation to send such communication within a specified deadline, provided the communication is dispatched by another means of communication without further</w:t>
      </w:r>
      <w:r w:rsidRPr="006E343D">
        <w:rPr>
          <w:rFonts w:ascii="Arial Nova" w:hAnsi="Arial Nova" w:cs="Nirmala UI"/>
          <w:spacing w:val="-2"/>
          <w:sz w:val="20"/>
          <w:szCs w:val="20"/>
          <w:rPrChange w:id="2072" w:author="CTI CFF" w:date="2018-03-09T16:42:00Z">
            <w:rPr>
              <w:rFonts w:ascii="Nirmala UI" w:hAnsi="Nirmala UI" w:cs="Nirmala UI"/>
              <w:spacing w:val="-2"/>
              <w:sz w:val="20"/>
              <w:szCs w:val="20"/>
            </w:rPr>
          </w:rPrChange>
        </w:rPr>
        <w:t xml:space="preserve"> </w:t>
      </w:r>
      <w:r w:rsidRPr="006E343D">
        <w:rPr>
          <w:rFonts w:ascii="Arial Nova" w:hAnsi="Arial Nova" w:cs="Nirmala UI"/>
          <w:sz w:val="20"/>
          <w:szCs w:val="20"/>
          <w:rPrChange w:id="2073" w:author="CTI CFF" w:date="2018-03-09T16:42:00Z">
            <w:rPr>
              <w:rFonts w:ascii="Nirmala UI" w:hAnsi="Nirmala UI" w:cs="Nirmala UI"/>
              <w:sz w:val="20"/>
              <w:szCs w:val="20"/>
            </w:rPr>
          </w:rPrChange>
        </w:rPr>
        <w:t>delay.</w:t>
      </w:r>
    </w:p>
    <w:p w14:paraId="1C48950D" w14:textId="77777777" w:rsidR="00F90612" w:rsidRPr="006E343D" w:rsidRDefault="00F90612" w:rsidP="002F743A">
      <w:pPr>
        <w:jc w:val="both"/>
        <w:rPr>
          <w:rFonts w:ascii="Arial Nova" w:hAnsi="Arial Nova" w:cs="Nirmala UI"/>
          <w:sz w:val="20"/>
          <w:szCs w:val="20"/>
          <w:rPrChange w:id="2074" w:author="CTI CFF" w:date="2018-03-09T16:42:00Z">
            <w:rPr>
              <w:rFonts w:ascii="Nirmala UI" w:hAnsi="Nirmala UI" w:cs="Nirmala UI"/>
              <w:sz w:val="20"/>
              <w:szCs w:val="20"/>
            </w:rPr>
          </w:rPrChange>
        </w:rPr>
      </w:pPr>
      <w:r w:rsidRPr="006E343D">
        <w:rPr>
          <w:rFonts w:ascii="Arial Nova" w:hAnsi="Arial Nova" w:cs="Nirmala UI"/>
          <w:sz w:val="20"/>
          <w:szCs w:val="20"/>
          <w:rPrChange w:id="2075" w:author="CTI CFF" w:date="2018-03-09T16:42:00Z">
            <w:rPr>
              <w:rFonts w:ascii="Nirmala UI" w:hAnsi="Nirmala UI" w:cs="Nirmala UI"/>
              <w:sz w:val="20"/>
              <w:szCs w:val="20"/>
            </w:rPr>
          </w:rPrChange>
        </w:rPr>
        <w:t xml:space="preserve">Mail sent to the </w:t>
      </w:r>
      <w:r w:rsidR="002F743A" w:rsidRPr="006E343D">
        <w:rPr>
          <w:rFonts w:ascii="Arial Nova" w:hAnsi="Arial Nova" w:cs="Nirmala UI"/>
          <w:sz w:val="20"/>
          <w:szCs w:val="20"/>
          <w:rPrChange w:id="2076" w:author="CTI CFF" w:date="2018-03-09T16:42:00Z">
            <w:rPr>
              <w:rFonts w:ascii="Nirmala UI" w:hAnsi="Nirmala UI" w:cs="Nirmala UI"/>
              <w:sz w:val="20"/>
              <w:szCs w:val="20"/>
            </w:rPr>
          </w:rPrChange>
        </w:rPr>
        <w:t xml:space="preserve">CTI-CFF Regional Secretariat </w:t>
      </w:r>
      <w:r w:rsidRPr="006E343D">
        <w:rPr>
          <w:rFonts w:ascii="Arial Nova" w:hAnsi="Arial Nova" w:cs="Nirmala UI"/>
          <w:sz w:val="20"/>
          <w:szCs w:val="20"/>
          <w:rPrChange w:id="2077" w:author="CTI CFF" w:date="2018-03-09T16:42:00Z">
            <w:rPr>
              <w:rFonts w:ascii="Nirmala UI" w:hAnsi="Nirmala UI" w:cs="Nirmala UI"/>
              <w:sz w:val="20"/>
              <w:szCs w:val="20"/>
            </w:rPr>
          </w:rPrChange>
        </w:rPr>
        <w:t xml:space="preserve">using the postal services is considered to have been received by the </w:t>
      </w:r>
      <w:r w:rsidR="002F743A" w:rsidRPr="006E343D">
        <w:rPr>
          <w:rFonts w:ascii="Arial Nova" w:hAnsi="Arial Nova" w:cs="Nirmala UI"/>
          <w:sz w:val="20"/>
          <w:szCs w:val="20"/>
          <w:rPrChange w:id="2078"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2079" w:author="CTI CFF" w:date="2018-03-09T16:42:00Z">
            <w:rPr>
              <w:rFonts w:ascii="Nirmala UI" w:hAnsi="Nirmala UI" w:cs="Nirmala UI"/>
              <w:sz w:val="20"/>
              <w:szCs w:val="20"/>
            </w:rPr>
          </w:rPrChange>
        </w:rPr>
        <w:t xml:space="preserve"> on the date on which it is registered by the department identified above.</w:t>
      </w:r>
    </w:p>
    <w:p w14:paraId="1C48950E" w14:textId="45042A7F" w:rsidR="00F90612" w:rsidRPr="006E343D" w:rsidDel="001169EB" w:rsidRDefault="00F90612" w:rsidP="002F743A">
      <w:pPr>
        <w:jc w:val="both"/>
        <w:rPr>
          <w:del w:id="2080" w:author="Jasmin Saad" w:date="2018-02-07T08:33:00Z"/>
          <w:rFonts w:ascii="Arial Nova" w:hAnsi="Arial Nova" w:cs="Nirmala UI"/>
          <w:sz w:val="20"/>
          <w:szCs w:val="20"/>
          <w:rPrChange w:id="2081" w:author="CTI CFF" w:date="2018-03-09T16:42:00Z">
            <w:rPr>
              <w:del w:id="2082" w:author="Jasmin Saad" w:date="2018-02-07T08:33:00Z"/>
              <w:rFonts w:ascii="Nirmala UI" w:hAnsi="Nirmala UI" w:cs="Nirmala UI"/>
              <w:sz w:val="20"/>
              <w:szCs w:val="20"/>
            </w:rPr>
          </w:rPrChange>
        </w:rPr>
      </w:pPr>
      <w:r w:rsidRPr="006E343D">
        <w:rPr>
          <w:rFonts w:ascii="Arial Nova" w:hAnsi="Arial Nova" w:cs="Nirmala UI"/>
          <w:sz w:val="20"/>
          <w:szCs w:val="20"/>
          <w:rPrChange w:id="2083" w:author="CTI CFF" w:date="2018-03-09T16:42:00Z">
            <w:rPr>
              <w:rFonts w:ascii="Nirmala UI" w:hAnsi="Nirmala UI" w:cs="Nirmala UI"/>
              <w:sz w:val="20"/>
              <w:szCs w:val="20"/>
            </w:rPr>
          </w:rPrChange>
        </w:rPr>
        <w:t>Formal notifications made by registered mail with return receipt or equivalent, or by equivalent electronic means, shall be considered to have been received by the receiving party on the date of receipt indicated on the return receipt or</w:t>
      </w:r>
      <w:r w:rsidRPr="006E343D">
        <w:rPr>
          <w:rFonts w:ascii="Arial Nova" w:hAnsi="Arial Nova" w:cs="Nirmala UI"/>
          <w:spacing w:val="-32"/>
          <w:sz w:val="20"/>
          <w:szCs w:val="20"/>
          <w:rPrChange w:id="2084" w:author="CTI CFF" w:date="2018-03-09T16:42:00Z">
            <w:rPr>
              <w:rFonts w:ascii="Nirmala UI" w:hAnsi="Nirmala UI" w:cs="Nirmala UI"/>
              <w:spacing w:val="-32"/>
              <w:sz w:val="20"/>
              <w:szCs w:val="20"/>
            </w:rPr>
          </w:rPrChange>
        </w:rPr>
        <w:t xml:space="preserve"> </w:t>
      </w:r>
      <w:r w:rsidRPr="006E343D">
        <w:rPr>
          <w:rFonts w:ascii="Arial Nova" w:hAnsi="Arial Nova" w:cs="Nirmala UI"/>
          <w:sz w:val="20"/>
          <w:szCs w:val="20"/>
          <w:rPrChange w:id="2085" w:author="CTI CFF" w:date="2018-03-09T16:42:00Z">
            <w:rPr>
              <w:rFonts w:ascii="Nirmala UI" w:hAnsi="Nirmala UI" w:cs="Nirmala UI"/>
              <w:sz w:val="20"/>
              <w:szCs w:val="20"/>
            </w:rPr>
          </w:rPrChange>
        </w:rPr>
        <w:t>equivalent.</w:t>
      </w:r>
    </w:p>
    <w:p w14:paraId="1C48950F" w14:textId="2F0E8919" w:rsidR="003E3505" w:rsidRPr="006E343D" w:rsidDel="001169EB" w:rsidRDefault="003E3505" w:rsidP="002F743A">
      <w:pPr>
        <w:jc w:val="both"/>
        <w:rPr>
          <w:del w:id="2086" w:author="Jasmin Saad" w:date="2018-02-07T08:33:00Z"/>
          <w:rFonts w:ascii="Arial Nova" w:hAnsi="Arial Nova" w:cs="Nirmala UI"/>
          <w:sz w:val="20"/>
          <w:szCs w:val="20"/>
          <w:rPrChange w:id="2087" w:author="CTI CFF" w:date="2018-03-09T16:42:00Z">
            <w:rPr>
              <w:del w:id="2088" w:author="Jasmin Saad" w:date="2018-02-07T08:33:00Z"/>
              <w:rFonts w:ascii="Nirmala UI" w:hAnsi="Nirmala UI" w:cs="Nirmala UI"/>
              <w:sz w:val="20"/>
              <w:szCs w:val="20"/>
            </w:rPr>
          </w:rPrChange>
        </w:rPr>
      </w:pPr>
    </w:p>
    <w:p w14:paraId="1C489510" w14:textId="58DB3B2B" w:rsidR="003E3505" w:rsidRPr="006E343D" w:rsidRDefault="003E3505">
      <w:pPr>
        <w:rPr>
          <w:rFonts w:ascii="Arial Nova" w:hAnsi="Arial Nova" w:cs="Nirmala UI"/>
          <w:sz w:val="20"/>
          <w:szCs w:val="20"/>
          <w:rPrChange w:id="2089" w:author="CTI CFF" w:date="2018-03-09T16:42:00Z">
            <w:rPr>
              <w:rFonts w:ascii="Nirmala UI" w:hAnsi="Nirmala UI" w:cs="Nirmala UI"/>
              <w:sz w:val="20"/>
              <w:szCs w:val="20"/>
            </w:rPr>
          </w:rPrChange>
        </w:rPr>
      </w:pPr>
      <w:del w:id="2090" w:author="Jasmin Saad" w:date="2018-02-07T08:33:00Z">
        <w:r w:rsidRPr="006E343D" w:rsidDel="001169EB">
          <w:rPr>
            <w:rFonts w:ascii="Arial Nova" w:hAnsi="Arial Nova" w:cs="Nirmala UI"/>
            <w:sz w:val="20"/>
            <w:szCs w:val="20"/>
            <w:rPrChange w:id="2091" w:author="CTI CFF" w:date="2018-03-09T16:42:00Z">
              <w:rPr>
                <w:rFonts w:ascii="Nirmala UI" w:hAnsi="Nirmala UI" w:cs="Nirmala UI"/>
                <w:sz w:val="20"/>
                <w:szCs w:val="20"/>
              </w:rPr>
            </w:rPrChange>
          </w:rPr>
          <w:br w:type="page"/>
        </w:r>
      </w:del>
    </w:p>
    <w:p w14:paraId="1C489511" w14:textId="77777777" w:rsidR="003E3505" w:rsidRPr="006E343D" w:rsidRDefault="003E3505" w:rsidP="003E3505">
      <w:pPr>
        <w:jc w:val="center"/>
        <w:rPr>
          <w:rFonts w:ascii="Arial Nova" w:hAnsi="Arial Nova" w:cs="Nirmala UI"/>
          <w:b/>
          <w:sz w:val="20"/>
          <w:szCs w:val="20"/>
          <w:rPrChange w:id="2092" w:author="CTI CFF" w:date="2018-03-09T16:42:00Z">
            <w:rPr>
              <w:rFonts w:ascii="Nirmala UI" w:hAnsi="Nirmala UI" w:cs="Nirmala UI"/>
              <w:b/>
              <w:sz w:val="20"/>
              <w:szCs w:val="20"/>
            </w:rPr>
          </w:rPrChange>
        </w:rPr>
      </w:pPr>
      <w:r w:rsidRPr="006E343D">
        <w:rPr>
          <w:rFonts w:ascii="Arial Nova" w:hAnsi="Arial Nova" w:cs="Nirmala UI"/>
          <w:b/>
          <w:sz w:val="20"/>
          <w:szCs w:val="20"/>
          <w:rPrChange w:id="2093" w:author="CTI CFF" w:date="2018-03-09T16:42:00Z">
            <w:rPr>
              <w:rFonts w:ascii="Nirmala UI" w:hAnsi="Nirmala UI" w:cs="Nirmala UI"/>
              <w:b/>
              <w:sz w:val="20"/>
              <w:szCs w:val="20"/>
            </w:rPr>
          </w:rPrChange>
        </w:rPr>
        <w:t>Article 14 –Acceptance</w:t>
      </w:r>
    </w:p>
    <w:p w14:paraId="1C489512" w14:textId="77777777" w:rsidR="003E3505" w:rsidRPr="006E343D" w:rsidRDefault="003E3505" w:rsidP="003E3505">
      <w:pPr>
        <w:jc w:val="both"/>
        <w:rPr>
          <w:rFonts w:ascii="Arial Nova" w:hAnsi="Arial Nova" w:cs="Nirmala UI"/>
          <w:sz w:val="20"/>
          <w:szCs w:val="20"/>
          <w:rPrChange w:id="2094" w:author="CTI CFF" w:date="2018-03-09T16:42:00Z">
            <w:rPr>
              <w:rFonts w:ascii="Nirmala UI" w:hAnsi="Nirmala UI" w:cs="Nirmala UI"/>
              <w:sz w:val="20"/>
              <w:szCs w:val="20"/>
            </w:rPr>
          </w:rPrChange>
        </w:rPr>
      </w:pPr>
      <w:r w:rsidRPr="006E343D">
        <w:rPr>
          <w:rFonts w:ascii="Arial Nova" w:hAnsi="Arial Nova" w:cs="Nirmala UI"/>
          <w:sz w:val="20"/>
          <w:szCs w:val="20"/>
          <w:rPrChange w:id="2095" w:author="CTI CFF" w:date="2018-03-09T16:42:00Z">
            <w:rPr>
              <w:rFonts w:ascii="Nirmala UI" w:hAnsi="Nirmala UI" w:cs="Nirmala UI"/>
              <w:sz w:val="20"/>
              <w:szCs w:val="20"/>
            </w:rPr>
          </w:rPrChange>
        </w:rPr>
        <w:t>The provision of deliverables/services referred to in this contract shall be the subject of a written acceptance procedure. If acceptance is refused, the CTI-CFF Regional Secretariat shall inform the Service Provider accordingly, giving reasons, and may, as the case may be, set at least one further date for the provision of the</w:t>
      </w:r>
      <w:r w:rsidRPr="006E343D">
        <w:rPr>
          <w:rFonts w:ascii="Arial Nova" w:hAnsi="Arial Nova" w:cs="Nirmala UI"/>
          <w:spacing w:val="-16"/>
          <w:sz w:val="20"/>
          <w:szCs w:val="20"/>
          <w:rPrChange w:id="2096" w:author="CTI CFF" w:date="2018-03-09T16:42:00Z">
            <w:rPr>
              <w:rFonts w:ascii="Nirmala UI" w:hAnsi="Nirmala UI" w:cs="Nirmala UI"/>
              <w:spacing w:val="-16"/>
              <w:sz w:val="20"/>
              <w:szCs w:val="20"/>
            </w:rPr>
          </w:rPrChange>
        </w:rPr>
        <w:t xml:space="preserve"> </w:t>
      </w:r>
      <w:r w:rsidRPr="006E343D">
        <w:rPr>
          <w:rFonts w:ascii="Arial Nova" w:hAnsi="Arial Nova" w:cs="Nirmala UI"/>
          <w:sz w:val="20"/>
          <w:szCs w:val="20"/>
          <w:rPrChange w:id="2097" w:author="CTI CFF" w:date="2018-03-09T16:42:00Z">
            <w:rPr>
              <w:rFonts w:ascii="Nirmala UI" w:hAnsi="Nirmala UI" w:cs="Nirmala UI"/>
              <w:sz w:val="20"/>
              <w:szCs w:val="20"/>
            </w:rPr>
          </w:rPrChange>
        </w:rPr>
        <w:t>deliverables.</w:t>
      </w:r>
    </w:p>
    <w:p w14:paraId="1C489513" w14:textId="77777777" w:rsidR="003E3505" w:rsidRPr="006E343D" w:rsidRDefault="003E3505" w:rsidP="003E3505">
      <w:pPr>
        <w:jc w:val="both"/>
        <w:rPr>
          <w:rFonts w:ascii="Arial Nova" w:hAnsi="Arial Nova" w:cs="Nirmala UI"/>
          <w:sz w:val="20"/>
          <w:szCs w:val="20"/>
          <w:rPrChange w:id="2098" w:author="CTI CFF" w:date="2018-03-09T16:42:00Z">
            <w:rPr>
              <w:rFonts w:ascii="Nirmala UI" w:hAnsi="Nirmala UI" w:cs="Nirmala UI"/>
              <w:sz w:val="20"/>
              <w:szCs w:val="20"/>
            </w:rPr>
          </w:rPrChange>
        </w:rPr>
      </w:pPr>
      <w:r w:rsidRPr="006E343D">
        <w:rPr>
          <w:rFonts w:ascii="Arial Nova" w:hAnsi="Arial Nova" w:cs="Nirmala UI"/>
          <w:sz w:val="20"/>
          <w:szCs w:val="20"/>
          <w:rPrChange w:id="2099" w:author="CTI CFF" w:date="2018-03-09T16:42:00Z">
            <w:rPr>
              <w:rFonts w:ascii="Nirmala UI" w:hAnsi="Nirmala UI" w:cs="Nirmala UI"/>
              <w:sz w:val="20"/>
              <w:szCs w:val="20"/>
            </w:rPr>
          </w:rPrChange>
        </w:rPr>
        <w:t>If acceptance is refused, the CTI-CFF Regional Secretariat may terminate the Contract in all or in part in accordance with the provisions of Article</w:t>
      </w:r>
      <w:r w:rsidRPr="006E343D">
        <w:rPr>
          <w:rFonts w:ascii="Arial Nova" w:hAnsi="Arial Nova" w:cs="Nirmala UI"/>
          <w:spacing w:val="-6"/>
          <w:sz w:val="20"/>
          <w:szCs w:val="20"/>
          <w:rPrChange w:id="2100" w:author="CTI CFF" w:date="2018-03-09T16:42:00Z">
            <w:rPr>
              <w:rFonts w:ascii="Nirmala UI" w:hAnsi="Nirmala UI" w:cs="Nirmala UI"/>
              <w:spacing w:val="-6"/>
              <w:sz w:val="20"/>
              <w:szCs w:val="20"/>
            </w:rPr>
          </w:rPrChange>
        </w:rPr>
        <w:t xml:space="preserve"> </w:t>
      </w:r>
      <w:r w:rsidRPr="006E343D">
        <w:rPr>
          <w:rFonts w:ascii="Arial Nova" w:hAnsi="Arial Nova" w:cs="Nirmala UI"/>
          <w:sz w:val="20"/>
          <w:szCs w:val="20"/>
          <w:rPrChange w:id="2101" w:author="CTI CFF" w:date="2018-03-09T16:42:00Z">
            <w:rPr>
              <w:rFonts w:ascii="Nirmala UI" w:hAnsi="Nirmala UI" w:cs="Nirmala UI"/>
              <w:sz w:val="20"/>
              <w:szCs w:val="20"/>
            </w:rPr>
          </w:rPrChange>
        </w:rPr>
        <w:t>10.</w:t>
      </w:r>
    </w:p>
    <w:p w14:paraId="1C489514" w14:textId="77777777" w:rsidR="003E3505" w:rsidRPr="006E343D" w:rsidRDefault="003E3505" w:rsidP="003E3505">
      <w:pPr>
        <w:rPr>
          <w:rFonts w:ascii="Arial Nova" w:hAnsi="Arial Nova" w:cs="Nirmala UI"/>
          <w:sz w:val="20"/>
          <w:szCs w:val="20"/>
          <w:rPrChange w:id="2102" w:author="CTI CFF" w:date="2018-03-09T16:42:00Z">
            <w:rPr>
              <w:rFonts w:ascii="Nirmala UI" w:hAnsi="Nirmala UI" w:cs="Nirmala UI"/>
              <w:sz w:val="20"/>
              <w:szCs w:val="20"/>
            </w:rPr>
          </w:rPrChange>
        </w:rPr>
      </w:pPr>
    </w:p>
    <w:p w14:paraId="1C489515" w14:textId="77777777" w:rsidR="003E3505" w:rsidRPr="006E343D" w:rsidRDefault="003E3505" w:rsidP="003E3505">
      <w:pPr>
        <w:jc w:val="center"/>
        <w:rPr>
          <w:rFonts w:ascii="Arial Nova" w:hAnsi="Arial Nova" w:cs="Nirmala UI"/>
          <w:b/>
          <w:sz w:val="20"/>
          <w:szCs w:val="20"/>
          <w:rPrChange w:id="2103" w:author="CTI CFF" w:date="2018-03-09T16:42:00Z">
            <w:rPr>
              <w:rFonts w:ascii="Nirmala UI" w:hAnsi="Nirmala UI" w:cs="Nirmala UI"/>
              <w:b/>
              <w:sz w:val="20"/>
              <w:szCs w:val="20"/>
            </w:rPr>
          </w:rPrChange>
        </w:rPr>
      </w:pPr>
      <w:r w:rsidRPr="006E343D">
        <w:rPr>
          <w:rFonts w:ascii="Arial Nova" w:hAnsi="Arial Nova" w:cs="Nirmala UI"/>
          <w:b/>
          <w:sz w:val="20"/>
          <w:szCs w:val="20"/>
          <w:rPrChange w:id="2104" w:author="CTI CFF" w:date="2018-03-09T16:42:00Z">
            <w:rPr>
              <w:rFonts w:ascii="Nirmala UI" w:hAnsi="Nirmala UI" w:cs="Nirmala UI"/>
              <w:b/>
              <w:sz w:val="20"/>
              <w:szCs w:val="20"/>
            </w:rPr>
          </w:rPrChange>
        </w:rPr>
        <w:t>Article 15 – Changes in the Service Provider’s situation or standing</w:t>
      </w:r>
    </w:p>
    <w:p w14:paraId="1C489516" w14:textId="665BE2F8" w:rsidR="003E3505" w:rsidRPr="006E343D" w:rsidDel="001169EB" w:rsidRDefault="003E3505" w:rsidP="003E3505">
      <w:pPr>
        <w:rPr>
          <w:del w:id="2105" w:author="Jasmin Saad" w:date="2018-02-07T08:33:00Z"/>
          <w:rFonts w:ascii="Arial Nova" w:hAnsi="Arial Nova" w:cs="Nirmala UI"/>
          <w:b/>
          <w:sz w:val="20"/>
          <w:szCs w:val="20"/>
          <w:rPrChange w:id="2106" w:author="CTI CFF" w:date="2018-03-09T16:42:00Z">
            <w:rPr>
              <w:del w:id="2107" w:author="Jasmin Saad" w:date="2018-02-07T08:33:00Z"/>
              <w:rFonts w:ascii="Nirmala UI" w:hAnsi="Nirmala UI" w:cs="Nirmala UI"/>
              <w:b/>
              <w:sz w:val="20"/>
              <w:szCs w:val="20"/>
            </w:rPr>
          </w:rPrChange>
        </w:rPr>
      </w:pPr>
    </w:p>
    <w:p w14:paraId="1C489517" w14:textId="77777777" w:rsidR="003E3505" w:rsidRPr="006E343D" w:rsidRDefault="003E3505" w:rsidP="003E3505">
      <w:pPr>
        <w:jc w:val="both"/>
        <w:rPr>
          <w:rFonts w:ascii="Arial Nova" w:hAnsi="Arial Nova" w:cs="Nirmala UI"/>
          <w:sz w:val="20"/>
          <w:szCs w:val="20"/>
          <w:rPrChange w:id="2108" w:author="CTI CFF" w:date="2018-03-09T16:42:00Z">
            <w:rPr>
              <w:rFonts w:ascii="Nirmala UI" w:hAnsi="Nirmala UI" w:cs="Nirmala UI"/>
              <w:sz w:val="20"/>
              <w:szCs w:val="20"/>
            </w:rPr>
          </w:rPrChange>
        </w:rPr>
      </w:pPr>
      <w:r w:rsidRPr="006E343D">
        <w:rPr>
          <w:rFonts w:ascii="Arial Nova" w:hAnsi="Arial Nova" w:cs="Nirmala UI"/>
          <w:sz w:val="20"/>
          <w:szCs w:val="20"/>
          <w:rPrChange w:id="2109" w:author="CTI CFF" w:date="2018-03-09T16:42:00Z">
            <w:rPr>
              <w:rFonts w:ascii="Nirmala UI" w:hAnsi="Nirmala UI" w:cs="Nirmala UI"/>
              <w:sz w:val="20"/>
              <w:szCs w:val="20"/>
            </w:rPr>
          </w:rPrChange>
        </w:rPr>
        <w:t xml:space="preserve">The Service Provider shall inform the </w:t>
      </w:r>
      <w:r w:rsidR="001032AD" w:rsidRPr="006E343D">
        <w:rPr>
          <w:rFonts w:ascii="Arial Nova" w:hAnsi="Arial Nova" w:cs="Nirmala UI"/>
          <w:sz w:val="20"/>
          <w:szCs w:val="20"/>
          <w:rPrChange w:id="2110"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2111" w:author="CTI CFF" w:date="2018-03-09T16:42:00Z">
            <w:rPr>
              <w:rFonts w:ascii="Nirmala UI" w:hAnsi="Nirmala UI" w:cs="Nirmala UI"/>
              <w:sz w:val="20"/>
              <w:szCs w:val="20"/>
            </w:rPr>
          </w:rPrChange>
        </w:rPr>
        <w:t xml:space="preserve"> without delay of any changes in their address or legal domicile or in the address or legal domicile of the person who may represent them.</w:t>
      </w:r>
    </w:p>
    <w:p w14:paraId="1C489518" w14:textId="77777777" w:rsidR="003E3505" w:rsidRPr="006E343D" w:rsidRDefault="003E3505" w:rsidP="003E3505">
      <w:pPr>
        <w:jc w:val="both"/>
        <w:rPr>
          <w:rFonts w:ascii="Arial Nova" w:hAnsi="Arial Nova" w:cs="Nirmala UI"/>
          <w:sz w:val="20"/>
          <w:szCs w:val="20"/>
          <w:rPrChange w:id="2112" w:author="CTI CFF" w:date="2018-03-09T16:42:00Z">
            <w:rPr>
              <w:rFonts w:ascii="Nirmala UI" w:hAnsi="Nirmala UI" w:cs="Nirmala UI"/>
              <w:sz w:val="20"/>
              <w:szCs w:val="20"/>
            </w:rPr>
          </w:rPrChange>
        </w:rPr>
      </w:pPr>
      <w:r w:rsidRPr="006E343D">
        <w:rPr>
          <w:rFonts w:ascii="Arial Nova" w:hAnsi="Arial Nova" w:cs="Nirmala UI"/>
          <w:sz w:val="20"/>
          <w:szCs w:val="20"/>
          <w:rPrChange w:id="2113" w:author="CTI CFF" w:date="2018-03-09T16:42:00Z">
            <w:rPr>
              <w:rFonts w:ascii="Nirmala UI" w:hAnsi="Nirmala UI" w:cs="Nirmala UI"/>
              <w:sz w:val="20"/>
              <w:szCs w:val="20"/>
            </w:rPr>
          </w:rPrChange>
        </w:rPr>
        <w:t xml:space="preserve">The Service Provider shall inform also inform the </w:t>
      </w:r>
      <w:r w:rsidR="001032AD" w:rsidRPr="006E343D">
        <w:rPr>
          <w:rFonts w:ascii="Arial Nova" w:hAnsi="Arial Nova" w:cs="Nirmala UI"/>
          <w:sz w:val="20"/>
          <w:szCs w:val="20"/>
          <w:rPrChange w:id="2114"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2115" w:author="CTI CFF" w:date="2018-03-09T16:42:00Z">
            <w:rPr>
              <w:rFonts w:ascii="Nirmala UI" w:hAnsi="Nirmala UI" w:cs="Nirmala UI"/>
              <w:sz w:val="20"/>
              <w:szCs w:val="20"/>
            </w:rPr>
          </w:rPrChange>
        </w:rPr>
        <w:t xml:space="preserve"> without</w:t>
      </w:r>
      <w:r w:rsidRPr="006E343D">
        <w:rPr>
          <w:rFonts w:ascii="Arial Nova" w:hAnsi="Arial Nova" w:cs="Nirmala UI"/>
          <w:spacing w:val="-13"/>
          <w:sz w:val="20"/>
          <w:szCs w:val="20"/>
          <w:rPrChange w:id="2116" w:author="CTI CFF" w:date="2018-03-09T16:42:00Z">
            <w:rPr>
              <w:rFonts w:ascii="Nirmala UI" w:hAnsi="Nirmala UI" w:cs="Nirmala UI"/>
              <w:spacing w:val="-13"/>
              <w:sz w:val="20"/>
              <w:szCs w:val="20"/>
            </w:rPr>
          </w:rPrChange>
        </w:rPr>
        <w:t xml:space="preserve"> </w:t>
      </w:r>
      <w:r w:rsidRPr="006E343D">
        <w:rPr>
          <w:rFonts w:ascii="Arial Nova" w:hAnsi="Arial Nova" w:cs="Nirmala UI"/>
          <w:sz w:val="20"/>
          <w:szCs w:val="20"/>
          <w:rPrChange w:id="2117" w:author="CTI CFF" w:date="2018-03-09T16:42:00Z">
            <w:rPr>
              <w:rFonts w:ascii="Nirmala UI" w:hAnsi="Nirmala UI" w:cs="Nirmala UI"/>
              <w:sz w:val="20"/>
              <w:szCs w:val="20"/>
            </w:rPr>
          </w:rPrChange>
        </w:rPr>
        <w:t>delay:</w:t>
      </w:r>
    </w:p>
    <w:p w14:paraId="1C489519" w14:textId="77777777" w:rsidR="003E3505" w:rsidRPr="006E343D" w:rsidRDefault="003E3505" w:rsidP="001032AD">
      <w:pPr>
        <w:ind w:left="720"/>
        <w:jc w:val="both"/>
        <w:rPr>
          <w:rFonts w:ascii="Arial Nova" w:hAnsi="Arial Nova" w:cs="Nirmala UI"/>
          <w:sz w:val="20"/>
          <w:szCs w:val="20"/>
          <w:rPrChange w:id="2118" w:author="CTI CFF" w:date="2018-03-09T16:42:00Z">
            <w:rPr>
              <w:rFonts w:ascii="Nirmala UI" w:hAnsi="Nirmala UI" w:cs="Nirmala UI"/>
              <w:sz w:val="20"/>
              <w:szCs w:val="20"/>
            </w:rPr>
          </w:rPrChange>
        </w:rPr>
      </w:pPr>
      <w:r w:rsidRPr="006E343D">
        <w:rPr>
          <w:rFonts w:ascii="Arial Nova" w:hAnsi="Arial Nova" w:cs="Nirmala UI"/>
          <w:sz w:val="20"/>
          <w:szCs w:val="20"/>
          <w:rPrChange w:id="2119" w:author="CTI CFF" w:date="2018-03-09T16:42:00Z">
            <w:rPr>
              <w:rFonts w:ascii="Nirmala UI" w:hAnsi="Nirmala UI" w:cs="Nirmala UI"/>
              <w:sz w:val="20"/>
              <w:szCs w:val="20"/>
            </w:rPr>
          </w:rPrChange>
        </w:rPr>
        <w:t>if they are involved in a merger, takeover or change of ownership or there is a change in their legal</w:t>
      </w:r>
      <w:r w:rsidRPr="006E343D">
        <w:rPr>
          <w:rFonts w:ascii="Arial Nova" w:hAnsi="Arial Nova" w:cs="Nirmala UI"/>
          <w:spacing w:val="-3"/>
          <w:sz w:val="20"/>
          <w:szCs w:val="20"/>
          <w:rPrChange w:id="2120"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121" w:author="CTI CFF" w:date="2018-03-09T16:42:00Z">
            <w:rPr>
              <w:rFonts w:ascii="Nirmala UI" w:hAnsi="Nirmala UI" w:cs="Nirmala UI"/>
              <w:sz w:val="20"/>
              <w:szCs w:val="20"/>
            </w:rPr>
          </w:rPrChange>
        </w:rPr>
        <w:t>status;</w:t>
      </w:r>
    </w:p>
    <w:p w14:paraId="1C48951A" w14:textId="77777777" w:rsidR="003E3505" w:rsidRPr="006E343D" w:rsidRDefault="003E3505" w:rsidP="001032AD">
      <w:pPr>
        <w:ind w:left="720"/>
        <w:jc w:val="both"/>
        <w:rPr>
          <w:rFonts w:ascii="Arial Nova" w:hAnsi="Arial Nova" w:cs="Nirmala UI"/>
          <w:sz w:val="20"/>
          <w:szCs w:val="20"/>
          <w:rPrChange w:id="2122" w:author="CTI CFF" w:date="2018-03-09T16:42:00Z">
            <w:rPr>
              <w:rFonts w:ascii="Nirmala UI" w:hAnsi="Nirmala UI" w:cs="Nirmala UI"/>
              <w:sz w:val="20"/>
              <w:szCs w:val="20"/>
            </w:rPr>
          </w:rPrChange>
        </w:rPr>
      </w:pPr>
      <w:r w:rsidRPr="006E343D">
        <w:rPr>
          <w:rFonts w:ascii="Arial Nova" w:hAnsi="Arial Nova" w:cs="Nirmala UI"/>
          <w:sz w:val="20"/>
          <w:szCs w:val="20"/>
          <w:rPrChange w:id="2123" w:author="CTI CFF" w:date="2018-03-09T16:42:00Z">
            <w:rPr>
              <w:rFonts w:ascii="Nirmala UI" w:hAnsi="Nirmala UI" w:cs="Nirmala UI"/>
              <w:sz w:val="20"/>
              <w:szCs w:val="20"/>
            </w:rPr>
          </w:rPrChange>
        </w:rPr>
        <w:t>where the Service Provider is a consortium or similar entity, if there is a change in membership or</w:t>
      </w:r>
      <w:r w:rsidRPr="006E343D">
        <w:rPr>
          <w:rFonts w:ascii="Arial Nova" w:hAnsi="Arial Nova" w:cs="Nirmala UI"/>
          <w:spacing w:val="-3"/>
          <w:sz w:val="20"/>
          <w:szCs w:val="20"/>
          <w:rPrChange w:id="2124"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125" w:author="CTI CFF" w:date="2018-03-09T16:42:00Z">
            <w:rPr>
              <w:rFonts w:ascii="Nirmala UI" w:hAnsi="Nirmala UI" w:cs="Nirmala UI"/>
              <w:sz w:val="20"/>
              <w:szCs w:val="20"/>
            </w:rPr>
          </w:rPrChange>
        </w:rPr>
        <w:t>partnership.</w:t>
      </w:r>
    </w:p>
    <w:p w14:paraId="1C48951B" w14:textId="77777777" w:rsidR="003E3505" w:rsidRPr="006E343D" w:rsidRDefault="003E3505" w:rsidP="001032AD">
      <w:pPr>
        <w:ind w:left="720"/>
        <w:jc w:val="both"/>
        <w:rPr>
          <w:rFonts w:ascii="Arial Nova" w:hAnsi="Arial Nova" w:cs="Nirmala UI"/>
          <w:sz w:val="20"/>
          <w:szCs w:val="20"/>
          <w:rPrChange w:id="2126" w:author="CTI CFF" w:date="2018-03-09T16:42:00Z">
            <w:rPr>
              <w:rFonts w:ascii="Nirmala UI" w:hAnsi="Nirmala UI" w:cs="Nirmala UI"/>
              <w:sz w:val="20"/>
              <w:szCs w:val="20"/>
            </w:rPr>
          </w:rPrChange>
        </w:rPr>
      </w:pPr>
      <w:r w:rsidRPr="006E343D">
        <w:rPr>
          <w:rFonts w:ascii="Arial Nova" w:hAnsi="Arial Nova" w:cs="Nirmala UI"/>
          <w:sz w:val="20"/>
          <w:szCs w:val="20"/>
          <w:rPrChange w:id="2127" w:author="CTI CFF" w:date="2018-03-09T16:42:00Z">
            <w:rPr>
              <w:rFonts w:ascii="Nirmala UI" w:hAnsi="Nirmala UI" w:cs="Nirmala UI"/>
              <w:sz w:val="20"/>
              <w:szCs w:val="20"/>
            </w:rPr>
          </w:rPrChange>
        </w:rPr>
        <w:t>if they are sentenced by final judgment on one or more of the following charges: participation in a criminal organi</w:t>
      </w:r>
      <w:r w:rsidR="001032AD" w:rsidRPr="006E343D">
        <w:rPr>
          <w:rFonts w:ascii="Arial Nova" w:hAnsi="Arial Nova" w:cs="Nirmala UI"/>
          <w:sz w:val="20"/>
          <w:szCs w:val="20"/>
          <w:rPrChange w:id="2128" w:author="CTI CFF" w:date="2018-03-09T16:42:00Z">
            <w:rPr>
              <w:rFonts w:ascii="Nirmala UI" w:hAnsi="Nirmala UI" w:cs="Nirmala UI"/>
              <w:sz w:val="20"/>
              <w:szCs w:val="20"/>
            </w:rPr>
          </w:rPrChange>
        </w:rPr>
        <w:t>z</w:t>
      </w:r>
      <w:r w:rsidRPr="006E343D">
        <w:rPr>
          <w:rFonts w:ascii="Arial Nova" w:hAnsi="Arial Nova" w:cs="Nirmala UI"/>
          <w:sz w:val="20"/>
          <w:szCs w:val="20"/>
          <w:rPrChange w:id="2129" w:author="CTI CFF" w:date="2018-03-09T16:42:00Z">
            <w:rPr>
              <w:rFonts w:ascii="Nirmala UI" w:hAnsi="Nirmala UI" w:cs="Nirmala UI"/>
              <w:sz w:val="20"/>
              <w:szCs w:val="20"/>
            </w:rPr>
          </w:rPrChange>
        </w:rPr>
        <w:t>ation, corruption, fraud, money</w:t>
      </w:r>
      <w:r w:rsidRPr="006E343D">
        <w:rPr>
          <w:rFonts w:ascii="Arial Nova" w:hAnsi="Arial Nova" w:cs="Nirmala UI"/>
          <w:spacing w:val="-21"/>
          <w:sz w:val="20"/>
          <w:szCs w:val="20"/>
          <w:rPrChange w:id="2130" w:author="CTI CFF" w:date="2018-03-09T16:42:00Z">
            <w:rPr>
              <w:rFonts w:ascii="Nirmala UI" w:hAnsi="Nirmala UI" w:cs="Nirmala UI"/>
              <w:spacing w:val="-21"/>
              <w:sz w:val="20"/>
              <w:szCs w:val="20"/>
            </w:rPr>
          </w:rPrChange>
        </w:rPr>
        <w:t xml:space="preserve"> </w:t>
      </w:r>
      <w:r w:rsidRPr="006E343D">
        <w:rPr>
          <w:rFonts w:ascii="Arial Nova" w:hAnsi="Arial Nova" w:cs="Nirmala UI"/>
          <w:sz w:val="20"/>
          <w:szCs w:val="20"/>
          <w:rPrChange w:id="2131" w:author="CTI CFF" w:date="2018-03-09T16:42:00Z">
            <w:rPr>
              <w:rFonts w:ascii="Nirmala UI" w:hAnsi="Nirmala UI" w:cs="Nirmala UI"/>
              <w:sz w:val="20"/>
              <w:szCs w:val="20"/>
            </w:rPr>
          </w:rPrChange>
        </w:rPr>
        <w:t>laundering;</w:t>
      </w:r>
    </w:p>
    <w:p w14:paraId="1C48951C" w14:textId="77777777" w:rsidR="003E3505" w:rsidRPr="006E343D" w:rsidRDefault="003E3505" w:rsidP="001032AD">
      <w:pPr>
        <w:ind w:left="720"/>
        <w:jc w:val="both"/>
        <w:rPr>
          <w:rFonts w:ascii="Arial Nova" w:hAnsi="Arial Nova" w:cs="Nirmala UI"/>
          <w:sz w:val="20"/>
          <w:szCs w:val="20"/>
          <w:rPrChange w:id="2132" w:author="CTI CFF" w:date="2018-03-09T16:42:00Z">
            <w:rPr>
              <w:rFonts w:ascii="Nirmala UI" w:hAnsi="Nirmala UI" w:cs="Nirmala UI"/>
              <w:sz w:val="20"/>
              <w:szCs w:val="20"/>
            </w:rPr>
          </w:rPrChange>
        </w:rPr>
      </w:pPr>
      <w:r w:rsidRPr="006E343D">
        <w:rPr>
          <w:rFonts w:ascii="Arial Nova" w:hAnsi="Arial Nova" w:cs="Nirmala UI"/>
          <w:sz w:val="20"/>
          <w:szCs w:val="20"/>
          <w:rPrChange w:id="2133" w:author="CTI CFF" w:date="2018-03-09T16:42:00Z">
            <w:rPr>
              <w:rFonts w:ascii="Nirmala UI" w:hAnsi="Nirmala UI" w:cs="Nirmala UI"/>
              <w:sz w:val="20"/>
              <w:szCs w:val="20"/>
            </w:rPr>
          </w:rPrChange>
        </w:rPr>
        <w:t>if they are in a situation of bankruptcy, liquidation, termination of activity, insolvency or arrangement with creditors or any like situation arising from a procedure of the same kind, or is not subject to a procedure of the same</w:t>
      </w:r>
      <w:r w:rsidRPr="006E343D">
        <w:rPr>
          <w:rFonts w:ascii="Arial Nova" w:hAnsi="Arial Nova" w:cs="Nirmala UI"/>
          <w:spacing w:val="-14"/>
          <w:sz w:val="20"/>
          <w:szCs w:val="20"/>
          <w:rPrChange w:id="2134" w:author="CTI CFF" w:date="2018-03-09T16:42:00Z">
            <w:rPr>
              <w:rFonts w:ascii="Nirmala UI" w:hAnsi="Nirmala UI" w:cs="Nirmala UI"/>
              <w:spacing w:val="-14"/>
              <w:sz w:val="20"/>
              <w:szCs w:val="20"/>
            </w:rPr>
          </w:rPrChange>
        </w:rPr>
        <w:t xml:space="preserve"> </w:t>
      </w:r>
      <w:r w:rsidRPr="006E343D">
        <w:rPr>
          <w:rFonts w:ascii="Arial Nova" w:hAnsi="Arial Nova" w:cs="Nirmala UI"/>
          <w:sz w:val="20"/>
          <w:szCs w:val="20"/>
          <w:rPrChange w:id="2135" w:author="CTI CFF" w:date="2018-03-09T16:42:00Z">
            <w:rPr>
              <w:rFonts w:ascii="Nirmala UI" w:hAnsi="Nirmala UI" w:cs="Nirmala UI"/>
              <w:sz w:val="20"/>
              <w:szCs w:val="20"/>
            </w:rPr>
          </w:rPrChange>
        </w:rPr>
        <w:t>kind;</w:t>
      </w:r>
    </w:p>
    <w:p w14:paraId="1C48951D" w14:textId="77777777" w:rsidR="003E3505" w:rsidRPr="006E343D" w:rsidRDefault="003E3505" w:rsidP="001032AD">
      <w:pPr>
        <w:ind w:left="720"/>
        <w:jc w:val="both"/>
        <w:rPr>
          <w:rFonts w:ascii="Arial Nova" w:hAnsi="Arial Nova" w:cs="Nirmala UI"/>
          <w:sz w:val="20"/>
          <w:szCs w:val="20"/>
          <w:rPrChange w:id="2136" w:author="CTI CFF" w:date="2018-03-09T16:42:00Z">
            <w:rPr>
              <w:rFonts w:ascii="Nirmala UI" w:hAnsi="Nirmala UI" w:cs="Nirmala UI"/>
              <w:sz w:val="20"/>
              <w:szCs w:val="20"/>
            </w:rPr>
          </w:rPrChange>
        </w:rPr>
      </w:pPr>
      <w:r w:rsidRPr="006E343D">
        <w:rPr>
          <w:rFonts w:ascii="Arial Nova" w:hAnsi="Arial Nova" w:cs="Nirmala UI"/>
          <w:sz w:val="20"/>
          <w:szCs w:val="20"/>
          <w:rPrChange w:id="2137" w:author="CTI CFF" w:date="2018-03-09T16:42:00Z">
            <w:rPr>
              <w:rFonts w:ascii="Nirmala UI" w:hAnsi="Nirmala UI" w:cs="Nirmala UI"/>
              <w:sz w:val="20"/>
              <w:szCs w:val="20"/>
            </w:rPr>
          </w:rPrChange>
        </w:rPr>
        <w:t xml:space="preserve">if they have received a judgment with </w:t>
      </w:r>
      <w:r w:rsidRPr="006E343D">
        <w:rPr>
          <w:rFonts w:ascii="Arial Nova" w:hAnsi="Arial Nova" w:cs="Nirmala UI"/>
          <w:i/>
          <w:sz w:val="20"/>
          <w:szCs w:val="20"/>
          <w:rPrChange w:id="2138" w:author="CTI CFF" w:date="2018-03-09T16:42:00Z">
            <w:rPr>
              <w:rFonts w:ascii="Nirmala UI" w:hAnsi="Nirmala UI" w:cs="Nirmala UI"/>
              <w:i/>
              <w:sz w:val="20"/>
              <w:szCs w:val="20"/>
            </w:rPr>
          </w:rPrChange>
        </w:rPr>
        <w:t>res judicata force</w:t>
      </w:r>
      <w:r w:rsidRPr="006E343D">
        <w:rPr>
          <w:rFonts w:ascii="Arial Nova" w:hAnsi="Arial Nova" w:cs="Nirmala UI"/>
          <w:sz w:val="20"/>
          <w:szCs w:val="20"/>
          <w:rPrChange w:id="2139" w:author="CTI CFF" w:date="2018-03-09T16:42:00Z">
            <w:rPr>
              <w:rFonts w:ascii="Nirmala UI" w:hAnsi="Nirmala UI" w:cs="Nirmala UI"/>
              <w:sz w:val="20"/>
              <w:szCs w:val="20"/>
            </w:rPr>
          </w:rPrChange>
        </w:rPr>
        <w:t>, finding an offence that affects their professional integrity or serious professional</w:t>
      </w:r>
      <w:r w:rsidRPr="006E343D">
        <w:rPr>
          <w:rFonts w:ascii="Arial Nova" w:hAnsi="Arial Nova" w:cs="Nirmala UI"/>
          <w:spacing w:val="-9"/>
          <w:sz w:val="20"/>
          <w:szCs w:val="20"/>
          <w:rPrChange w:id="2140" w:author="CTI CFF" w:date="2018-03-09T16:42:00Z">
            <w:rPr>
              <w:rFonts w:ascii="Nirmala UI" w:hAnsi="Nirmala UI" w:cs="Nirmala UI"/>
              <w:spacing w:val="-9"/>
              <w:sz w:val="20"/>
              <w:szCs w:val="20"/>
            </w:rPr>
          </w:rPrChange>
        </w:rPr>
        <w:t xml:space="preserve"> </w:t>
      </w:r>
      <w:r w:rsidRPr="006E343D">
        <w:rPr>
          <w:rFonts w:ascii="Arial Nova" w:hAnsi="Arial Nova" w:cs="Nirmala UI"/>
          <w:sz w:val="20"/>
          <w:szCs w:val="20"/>
          <w:rPrChange w:id="2141" w:author="CTI CFF" w:date="2018-03-09T16:42:00Z">
            <w:rPr>
              <w:rFonts w:ascii="Nirmala UI" w:hAnsi="Nirmala UI" w:cs="Nirmala UI"/>
              <w:sz w:val="20"/>
              <w:szCs w:val="20"/>
            </w:rPr>
          </w:rPrChange>
        </w:rPr>
        <w:t>misconduct;</w:t>
      </w:r>
    </w:p>
    <w:p w14:paraId="1C48951E" w14:textId="77777777" w:rsidR="003E3505" w:rsidRPr="006E343D" w:rsidRDefault="001032AD" w:rsidP="001032AD">
      <w:pPr>
        <w:ind w:left="720"/>
        <w:jc w:val="both"/>
        <w:rPr>
          <w:rFonts w:ascii="Arial Nova" w:hAnsi="Arial Nova" w:cs="Nirmala UI"/>
          <w:sz w:val="20"/>
          <w:szCs w:val="20"/>
          <w:rPrChange w:id="2142" w:author="CTI CFF" w:date="2018-03-09T16:42:00Z">
            <w:rPr>
              <w:rFonts w:ascii="Nirmala UI" w:hAnsi="Nirmala UI" w:cs="Nirmala UI"/>
              <w:sz w:val="20"/>
              <w:szCs w:val="20"/>
            </w:rPr>
          </w:rPrChange>
        </w:rPr>
      </w:pPr>
      <w:r w:rsidRPr="006E343D">
        <w:rPr>
          <w:rFonts w:ascii="Arial Nova" w:hAnsi="Arial Nova" w:cs="Nirmala UI"/>
          <w:sz w:val="20"/>
          <w:szCs w:val="20"/>
          <w:rPrChange w:id="2143" w:author="CTI CFF" w:date="2018-03-09T16:42:00Z">
            <w:rPr>
              <w:rFonts w:ascii="Nirmala UI" w:hAnsi="Nirmala UI" w:cs="Nirmala UI"/>
              <w:sz w:val="20"/>
              <w:szCs w:val="20"/>
            </w:rPr>
          </w:rPrChange>
        </w:rPr>
        <w:t>i</w:t>
      </w:r>
      <w:r w:rsidR="003E3505" w:rsidRPr="006E343D">
        <w:rPr>
          <w:rFonts w:ascii="Arial Nova" w:hAnsi="Arial Nova" w:cs="Nirmala UI"/>
          <w:sz w:val="20"/>
          <w:szCs w:val="20"/>
          <w:rPrChange w:id="2144" w:author="CTI CFF" w:date="2018-03-09T16:42:00Z">
            <w:rPr>
              <w:rFonts w:ascii="Nirmala UI" w:hAnsi="Nirmala UI" w:cs="Nirmala UI"/>
              <w:sz w:val="20"/>
              <w:szCs w:val="20"/>
            </w:rPr>
          </w:rPrChange>
        </w:rPr>
        <w:t>f they do not comply with their obligations as regards payment of social security contributions, taxes and dues, according to the statutory provisions of their country of legal domicile;</w:t>
      </w:r>
    </w:p>
    <w:p w14:paraId="1C48951F" w14:textId="77777777" w:rsidR="003E3505" w:rsidRPr="006E343D" w:rsidRDefault="001032AD" w:rsidP="001032AD">
      <w:pPr>
        <w:ind w:left="720"/>
        <w:jc w:val="both"/>
        <w:rPr>
          <w:rFonts w:ascii="Arial Nova" w:hAnsi="Arial Nova" w:cs="Nirmala UI"/>
          <w:sz w:val="20"/>
          <w:szCs w:val="20"/>
          <w:rPrChange w:id="2145" w:author="CTI CFF" w:date="2018-03-09T16:42:00Z">
            <w:rPr>
              <w:rFonts w:ascii="Nirmala UI" w:hAnsi="Nirmala UI" w:cs="Nirmala UI"/>
              <w:sz w:val="20"/>
              <w:szCs w:val="20"/>
            </w:rPr>
          </w:rPrChange>
        </w:rPr>
      </w:pPr>
      <w:r w:rsidRPr="006E343D">
        <w:rPr>
          <w:rFonts w:ascii="Arial Nova" w:hAnsi="Arial Nova" w:cs="Nirmala UI"/>
          <w:sz w:val="20"/>
          <w:szCs w:val="20"/>
          <w:rPrChange w:id="2146" w:author="CTI CFF" w:date="2018-03-09T16:42:00Z">
            <w:rPr>
              <w:rFonts w:ascii="Nirmala UI" w:hAnsi="Nirmala UI" w:cs="Nirmala UI"/>
              <w:sz w:val="20"/>
              <w:szCs w:val="20"/>
            </w:rPr>
          </w:rPrChange>
        </w:rPr>
        <w:t>i</w:t>
      </w:r>
      <w:r w:rsidR="003E3505" w:rsidRPr="006E343D">
        <w:rPr>
          <w:rFonts w:ascii="Arial Nova" w:hAnsi="Arial Nova" w:cs="Nirmala UI"/>
          <w:sz w:val="20"/>
          <w:szCs w:val="20"/>
          <w:rPrChange w:id="2147" w:author="CTI CFF" w:date="2018-03-09T16:42:00Z">
            <w:rPr>
              <w:rFonts w:ascii="Nirmala UI" w:hAnsi="Nirmala UI" w:cs="Nirmala UI"/>
              <w:sz w:val="20"/>
              <w:szCs w:val="20"/>
            </w:rPr>
          </w:rPrChange>
        </w:rPr>
        <w:t>f they are or are likely to be in a situation of conflict of</w:t>
      </w:r>
      <w:r w:rsidR="003E3505" w:rsidRPr="006E343D">
        <w:rPr>
          <w:rFonts w:ascii="Arial Nova" w:hAnsi="Arial Nova" w:cs="Nirmala UI"/>
          <w:spacing w:val="-19"/>
          <w:sz w:val="20"/>
          <w:szCs w:val="20"/>
          <w:rPrChange w:id="2148" w:author="CTI CFF" w:date="2018-03-09T16:42:00Z">
            <w:rPr>
              <w:rFonts w:ascii="Nirmala UI" w:hAnsi="Nirmala UI" w:cs="Nirmala UI"/>
              <w:spacing w:val="-19"/>
              <w:sz w:val="20"/>
              <w:szCs w:val="20"/>
            </w:rPr>
          </w:rPrChange>
        </w:rPr>
        <w:t xml:space="preserve"> </w:t>
      </w:r>
      <w:r w:rsidR="003E3505" w:rsidRPr="006E343D">
        <w:rPr>
          <w:rFonts w:ascii="Arial Nova" w:hAnsi="Arial Nova" w:cs="Nirmala UI"/>
          <w:sz w:val="20"/>
          <w:szCs w:val="20"/>
          <w:rPrChange w:id="2149" w:author="CTI CFF" w:date="2018-03-09T16:42:00Z">
            <w:rPr>
              <w:rFonts w:ascii="Nirmala UI" w:hAnsi="Nirmala UI" w:cs="Nirmala UI"/>
              <w:sz w:val="20"/>
              <w:szCs w:val="20"/>
            </w:rPr>
          </w:rPrChange>
        </w:rPr>
        <w:t>interests.</w:t>
      </w:r>
    </w:p>
    <w:p w14:paraId="1C489520" w14:textId="77777777" w:rsidR="003E3505" w:rsidRPr="006E343D" w:rsidRDefault="003E3505" w:rsidP="002F743A">
      <w:pPr>
        <w:jc w:val="both"/>
        <w:rPr>
          <w:rFonts w:ascii="Arial Nova" w:hAnsi="Arial Nova" w:cs="Nirmala UI"/>
          <w:sz w:val="20"/>
          <w:szCs w:val="20"/>
          <w:rPrChange w:id="2150" w:author="CTI CFF" w:date="2018-03-09T16:42:00Z">
            <w:rPr>
              <w:rFonts w:ascii="Nirmala UI" w:hAnsi="Nirmala UI" w:cs="Nirmala UI"/>
              <w:sz w:val="20"/>
              <w:szCs w:val="20"/>
            </w:rPr>
          </w:rPrChange>
        </w:rPr>
      </w:pPr>
    </w:p>
    <w:p w14:paraId="58EEDB96" w14:textId="77777777" w:rsidR="001169EB" w:rsidRPr="006E343D" w:rsidRDefault="001169EB" w:rsidP="001032AD">
      <w:pPr>
        <w:jc w:val="center"/>
        <w:rPr>
          <w:ins w:id="2151" w:author="Jasmin Saad" w:date="2018-02-07T08:33:00Z"/>
          <w:rFonts w:ascii="Arial Nova" w:hAnsi="Arial Nova" w:cs="Nirmala UI"/>
          <w:b/>
          <w:sz w:val="20"/>
          <w:szCs w:val="20"/>
          <w:rPrChange w:id="2152" w:author="CTI CFF" w:date="2018-03-09T16:42:00Z">
            <w:rPr>
              <w:ins w:id="2153" w:author="Jasmin Saad" w:date="2018-02-07T08:33:00Z"/>
              <w:rFonts w:ascii="Arial Nova" w:hAnsi="Arial Nova" w:cs="Nirmala UI"/>
              <w:b/>
              <w:sz w:val="20"/>
              <w:szCs w:val="20"/>
            </w:rPr>
          </w:rPrChange>
        </w:rPr>
      </w:pPr>
    </w:p>
    <w:p w14:paraId="1C489521" w14:textId="546F9D35" w:rsidR="001032AD" w:rsidRPr="006E343D" w:rsidRDefault="001032AD" w:rsidP="001032AD">
      <w:pPr>
        <w:jc w:val="center"/>
        <w:rPr>
          <w:rFonts w:ascii="Arial Nova" w:hAnsi="Arial Nova" w:cs="Nirmala UI"/>
          <w:b/>
          <w:sz w:val="20"/>
          <w:szCs w:val="20"/>
          <w:rPrChange w:id="2154" w:author="CTI CFF" w:date="2018-03-09T16:42:00Z">
            <w:rPr>
              <w:rFonts w:ascii="Nirmala UI" w:hAnsi="Nirmala UI" w:cs="Nirmala UI"/>
              <w:b/>
              <w:sz w:val="20"/>
              <w:szCs w:val="20"/>
            </w:rPr>
          </w:rPrChange>
        </w:rPr>
      </w:pPr>
      <w:r w:rsidRPr="006E343D">
        <w:rPr>
          <w:rFonts w:ascii="Arial Nova" w:hAnsi="Arial Nova" w:cs="Nirmala UI"/>
          <w:b/>
          <w:sz w:val="20"/>
          <w:szCs w:val="20"/>
          <w:rPrChange w:id="2155" w:author="CTI CFF" w:date="2018-03-09T16:42:00Z">
            <w:rPr>
              <w:rFonts w:ascii="Nirmala UI" w:hAnsi="Nirmala UI" w:cs="Nirmala UI"/>
              <w:b/>
              <w:sz w:val="20"/>
              <w:szCs w:val="20"/>
            </w:rPr>
          </w:rPrChange>
        </w:rPr>
        <w:lastRenderedPageBreak/>
        <w:t>Article 16 – General obligation to provide advice</w:t>
      </w:r>
    </w:p>
    <w:p w14:paraId="1C489522" w14:textId="77777777" w:rsidR="001032AD" w:rsidRPr="006E343D" w:rsidRDefault="001032AD" w:rsidP="001032AD">
      <w:pPr>
        <w:jc w:val="both"/>
        <w:rPr>
          <w:rFonts w:ascii="Arial Nova" w:hAnsi="Arial Nova" w:cs="Nirmala UI"/>
          <w:sz w:val="20"/>
          <w:szCs w:val="20"/>
          <w:rPrChange w:id="2156" w:author="CTI CFF" w:date="2018-03-09T16:42:00Z">
            <w:rPr>
              <w:rFonts w:ascii="Nirmala UI" w:hAnsi="Nirmala UI" w:cs="Nirmala UI"/>
              <w:sz w:val="20"/>
              <w:szCs w:val="20"/>
            </w:rPr>
          </w:rPrChange>
        </w:rPr>
      </w:pPr>
      <w:r w:rsidRPr="006E343D">
        <w:rPr>
          <w:rFonts w:ascii="Arial Nova" w:hAnsi="Arial Nova" w:cs="Nirmala UI"/>
          <w:sz w:val="20"/>
          <w:szCs w:val="20"/>
          <w:rPrChange w:id="2157" w:author="CTI CFF" w:date="2018-03-09T16:42:00Z">
            <w:rPr>
              <w:rFonts w:ascii="Nirmala UI" w:hAnsi="Nirmala UI" w:cs="Nirmala UI"/>
              <w:sz w:val="20"/>
              <w:szCs w:val="20"/>
            </w:rPr>
          </w:rPrChange>
        </w:rPr>
        <w:t xml:space="preserve">The Service Provider recognizes that it is subject to a general obligation to provide advice, including, but not limited to, an obligation to provide any relevant information or recommendations, to the CTI-CFF Regional Secretariat. In this context, the Service Provider shall supply to the </w:t>
      </w:r>
      <w:r w:rsidR="002F04F9" w:rsidRPr="006E343D">
        <w:rPr>
          <w:rFonts w:ascii="Arial Nova" w:hAnsi="Arial Nova" w:cs="Nirmala UI"/>
          <w:sz w:val="20"/>
          <w:szCs w:val="20"/>
          <w:rPrChange w:id="2158" w:author="CTI CFF" w:date="2018-03-09T16:42:00Z">
            <w:rPr>
              <w:rFonts w:ascii="Nirmala UI" w:hAnsi="Nirmala UI" w:cs="Nirmala UI"/>
              <w:sz w:val="20"/>
              <w:szCs w:val="20"/>
            </w:rPr>
          </w:rPrChange>
        </w:rPr>
        <w:t>CTI-CFF Regional Secretariat</w:t>
      </w:r>
      <w:r w:rsidRPr="006E343D">
        <w:rPr>
          <w:rFonts w:ascii="Arial Nova" w:hAnsi="Arial Nova" w:cs="Nirmala UI"/>
          <w:sz w:val="20"/>
          <w:szCs w:val="20"/>
          <w:rPrChange w:id="2159" w:author="CTI CFF" w:date="2018-03-09T16:42:00Z">
            <w:rPr>
              <w:rFonts w:ascii="Nirmala UI" w:hAnsi="Nirmala UI" w:cs="Nirmala UI"/>
              <w:sz w:val="20"/>
              <w:szCs w:val="20"/>
            </w:rPr>
          </w:rPrChange>
        </w:rPr>
        <w:t xml:space="preserve"> all the advice, warnings and recommendations necessary particularly in terms of quality of services and compliance with professional standards. The Service Provider also undertakes</w:t>
      </w:r>
      <w:r w:rsidRPr="006E343D">
        <w:rPr>
          <w:rFonts w:ascii="Arial Nova" w:hAnsi="Arial Nova" w:cs="Nirmala UI"/>
          <w:spacing w:val="26"/>
          <w:sz w:val="20"/>
          <w:szCs w:val="20"/>
          <w:rPrChange w:id="2160" w:author="CTI CFF" w:date="2018-03-09T16:42:00Z">
            <w:rPr>
              <w:rFonts w:ascii="Nirmala UI" w:hAnsi="Nirmala UI" w:cs="Nirmala UI"/>
              <w:spacing w:val="26"/>
              <w:sz w:val="20"/>
              <w:szCs w:val="20"/>
            </w:rPr>
          </w:rPrChange>
        </w:rPr>
        <w:t xml:space="preserve"> </w:t>
      </w:r>
      <w:r w:rsidRPr="006E343D">
        <w:rPr>
          <w:rFonts w:ascii="Arial Nova" w:hAnsi="Arial Nova" w:cs="Nirmala UI"/>
          <w:sz w:val="20"/>
          <w:szCs w:val="20"/>
          <w:rPrChange w:id="2161" w:author="CTI CFF" w:date="2018-03-09T16:42:00Z">
            <w:rPr>
              <w:rFonts w:ascii="Nirmala UI" w:hAnsi="Nirmala UI" w:cs="Nirmala UI"/>
              <w:sz w:val="20"/>
              <w:szCs w:val="20"/>
            </w:rPr>
          </w:rPrChange>
        </w:rPr>
        <w:t>to</w:t>
      </w:r>
      <w:r w:rsidRPr="006E343D">
        <w:rPr>
          <w:rFonts w:ascii="Arial Nova" w:hAnsi="Arial Nova" w:cs="Nirmala UI"/>
          <w:spacing w:val="27"/>
          <w:sz w:val="20"/>
          <w:szCs w:val="20"/>
          <w:rPrChange w:id="2162" w:author="CTI CFF" w:date="2018-03-09T16:42:00Z">
            <w:rPr>
              <w:rFonts w:ascii="Nirmala UI" w:hAnsi="Nirmala UI" w:cs="Nirmala UI"/>
              <w:spacing w:val="27"/>
              <w:sz w:val="20"/>
              <w:szCs w:val="20"/>
            </w:rPr>
          </w:rPrChange>
        </w:rPr>
        <w:t xml:space="preserve"> </w:t>
      </w:r>
      <w:r w:rsidRPr="006E343D">
        <w:rPr>
          <w:rFonts w:ascii="Arial Nova" w:hAnsi="Arial Nova" w:cs="Nirmala UI"/>
          <w:sz w:val="20"/>
          <w:szCs w:val="20"/>
          <w:rPrChange w:id="2163" w:author="CTI CFF" w:date="2018-03-09T16:42:00Z">
            <w:rPr>
              <w:rFonts w:ascii="Nirmala UI" w:hAnsi="Nirmala UI" w:cs="Nirmala UI"/>
              <w:sz w:val="20"/>
              <w:szCs w:val="20"/>
            </w:rPr>
          </w:rPrChange>
        </w:rPr>
        <w:t>inform</w:t>
      </w:r>
      <w:r w:rsidRPr="006E343D">
        <w:rPr>
          <w:rFonts w:ascii="Arial Nova" w:hAnsi="Arial Nova" w:cs="Nirmala UI"/>
          <w:spacing w:val="25"/>
          <w:sz w:val="20"/>
          <w:szCs w:val="20"/>
          <w:rPrChange w:id="2164" w:author="CTI CFF" w:date="2018-03-09T16:42:00Z">
            <w:rPr>
              <w:rFonts w:ascii="Nirmala UI" w:hAnsi="Nirmala UI" w:cs="Nirmala UI"/>
              <w:spacing w:val="25"/>
              <w:sz w:val="20"/>
              <w:szCs w:val="20"/>
            </w:rPr>
          </w:rPrChange>
        </w:rPr>
        <w:t xml:space="preserve"> </w:t>
      </w:r>
      <w:r w:rsidRPr="006E343D">
        <w:rPr>
          <w:rFonts w:ascii="Arial Nova" w:hAnsi="Arial Nova" w:cs="Nirmala UI"/>
          <w:sz w:val="20"/>
          <w:szCs w:val="20"/>
          <w:rPrChange w:id="2165" w:author="CTI CFF" w:date="2018-03-09T16:42:00Z">
            <w:rPr>
              <w:rFonts w:ascii="Nirmala UI" w:hAnsi="Nirmala UI" w:cs="Nirmala UI"/>
              <w:sz w:val="20"/>
              <w:szCs w:val="20"/>
            </w:rPr>
          </w:rPrChange>
        </w:rPr>
        <w:t>the</w:t>
      </w:r>
      <w:r w:rsidRPr="006E343D">
        <w:rPr>
          <w:rFonts w:ascii="Arial Nova" w:hAnsi="Arial Nova" w:cs="Nirmala UI"/>
          <w:spacing w:val="27"/>
          <w:sz w:val="20"/>
          <w:szCs w:val="20"/>
          <w:rPrChange w:id="2166" w:author="CTI CFF" w:date="2018-03-09T16:42:00Z">
            <w:rPr>
              <w:rFonts w:ascii="Nirmala UI" w:hAnsi="Nirmala UI" w:cs="Nirmala UI"/>
              <w:spacing w:val="27"/>
              <w:sz w:val="20"/>
              <w:szCs w:val="20"/>
            </w:rPr>
          </w:rPrChange>
        </w:rPr>
        <w:t xml:space="preserve"> </w:t>
      </w:r>
      <w:r w:rsidR="002F04F9" w:rsidRPr="006E343D">
        <w:rPr>
          <w:rFonts w:ascii="Arial Nova" w:hAnsi="Arial Nova" w:cs="Nirmala UI"/>
          <w:sz w:val="20"/>
          <w:szCs w:val="20"/>
          <w:rPrChange w:id="2167" w:author="CTI CFF" w:date="2018-03-09T16:42:00Z">
            <w:rPr>
              <w:rFonts w:ascii="Nirmala UI" w:hAnsi="Nirmala UI" w:cs="Nirmala UI"/>
              <w:sz w:val="20"/>
              <w:szCs w:val="20"/>
            </w:rPr>
          </w:rPrChange>
        </w:rPr>
        <w:t>CTI-CFF Regional Secretariat</w:t>
      </w:r>
      <w:r w:rsidRPr="006E343D">
        <w:rPr>
          <w:rFonts w:ascii="Arial Nova" w:hAnsi="Arial Nova" w:cs="Nirmala UI"/>
          <w:spacing w:val="27"/>
          <w:sz w:val="20"/>
          <w:szCs w:val="20"/>
          <w:rPrChange w:id="2168" w:author="CTI CFF" w:date="2018-03-09T16:42:00Z">
            <w:rPr>
              <w:rFonts w:ascii="Nirmala UI" w:hAnsi="Nirmala UI" w:cs="Nirmala UI"/>
              <w:spacing w:val="27"/>
              <w:sz w:val="20"/>
              <w:szCs w:val="20"/>
            </w:rPr>
          </w:rPrChange>
        </w:rPr>
        <w:t xml:space="preserve"> </w:t>
      </w:r>
      <w:r w:rsidRPr="006E343D">
        <w:rPr>
          <w:rFonts w:ascii="Arial Nova" w:hAnsi="Arial Nova" w:cs="Nirmala UI"/>
          <w:sz w:val="20"/>
          <w:szCs w:val="20"/>
          <w:rPrChange w:id="2169" w:author="CTI CFF" w:date="2018-03-09T16:42:00Z">
            <w:rPr>
              <w:rFonts w:ascii="Nirmala UI" w:hAnsi="Nirmala UI" w:cs="Nirmala UI"/>
              <w:sz w:val="20"/>
              <w:szCs w:val="20"/>
            </w:rPr>
          </w:rPrChange>
        </w:rPr>
        <w:t>as</w:t>
      </w:r>
      <w:r w:rsidRPr="006E343D">
        <w:rPr>
          <w:rFonts w:ascii="Arial Nova" w:hAnsi="Arial Nova" w:cs="Nirmala UI"/>
          <w:spacing w:val="26"/>
          <w:sz w:val="20"/>
          <w:szCs w:val="20"/>
          <w:rPrChange w:id="2170" w:author="CTI CFF" w:date="2018-03-09T16:42:00Z">
            <w:rPr>
              <w:rFonts w:ascii="Nirmala UI" w:hAnsi="Nirmala UI" w:cs="Nirmala UI"/>
              <w:spacing w:val="26"/>
              <w:sz w:val="20"/>
              <w:szCs w:val="20"/>
            </w:rPr>
          </w:rPrChange>
        </w:rPr>
        <w:t xml:space="preserve"> </w:t>
      </w:r>
      <w:r w:rsidRPr="006E343D">
        <w:rPr>
          <w:rFonts w:ascii="Arial Nova" w:hAnsi="Arial Nova" w:cs="Nirmala UI"/>
          <w:sz w:val="20"/>
          <w:szCs w:val="20"/>
          <w:rPrChange w:id="2171" w:author="CTI CFF" w:date="2018-03-09T16:42:00Z">
            <w:rPr>
              <w:rFonts w:ascii="Nirmala UI" w:hAnsi="Nirmala UI" w:cs="Nirmala UI"/>
              <w:sz w:val="20"/>
              <w:szCs w:val="20"/>
            </w:rPr>
          </w:rPrChange>
        </w:rPr>
        <w:t>soon</w:t>
      </w:r>
      <w:r w:rsidRPr="006E343D">
        <w:rPr>
          <w:rFonts w:ascii="Arial Nova" w:hAnsi="Arial Nova" w:cs="Nirmala UI"/>
          <w:spacing w:val="26"/>
          <w:sz w:val="20"/>
          <w:szCs w:val="20"/>
          <w:rPrChange w:id="2172" w:author="CTI CFF" w:date="2018-03-09T16:42:00Z">
            <w:rPr>
              <w:rFonts w:ascii="Nirmala UI" w:hAnsi="Nirmala UI" w:cs="Nirmala UI"/>
              <w:spacing w:val="26"/>
              <w:sz w:val="20"/>
              <w:szCs w:val="20"/>
            </w:rPr>
          </w:rPrChange>
        </w:rPr>
        <w:t xml:space="preserve"> </w:t>
      </w:r>
      <w:r w:rsidRPr="006E343D">
        <w:rPr>
          <w:rFonts w:ascii="Arial Nova" w:hAnsi="Arial Nova" w:cs="Nirmala UI"/>
          <w:sz w:val="20"/>
          <w:szCs w:val="20"/>
          <w:rPrChange w:id="2173" w:author="CTI CFF" w:date="2018-03-09T16:42:00Z">
            <w:rPr>
              <w:rFonts w:ascii="Nirmala UI" w:hAnsi="Nirmala UI" w:cs="Nirmala UI"/>
              <w:sz w:val="20"/>
              <w:szCs w:val="20"/>
            </w:rPr>
          </w:rPrChange>
        </w:rPr>
        <w:t>as</w:t>
      </w:r>
      <w:r w:rsidRPr="006E343D">
        <w:rPr>
          <w:rFonts w:ascii="Arial Nova" w:hAnsi="Arial Nova" w:cs="Nirmala UI"/>
          <w:spacing w:val="25"/>
          <w:sz w:val="20"/>
          <w:szCs w:val="20"/>
          <w:rPrChange w:id="2174" w:author="CTI CFF" w:date="2018-03-09T16:42:00Z">
            <w:rPr>
              <w:rFonts w:ascii="Nirmala UI" w:hAnsi="Nirmala UI" w:cs="Nirmala UI"/>
              <w:spacing w:val="25"/>
              <w:sz w:val="20"/>
              <w:szCs w:val="20"/>
            </w:rPr>
          </w:rPrChange>
        </w:rPr>
        <w:t xml:space="preserve"> </w:t>
      </w:r>
      <w:r w:rsidRPr="006E343D">
        <w:rPr>
          <w:rFonts w:ascii="Arial Nova" w:hAnsi="Arial Nova" w:cs="Nirmala UI"/>
          <w:sz w:val="20"/>
          <w:szCs w:val="20"/>
          <w:rPrChange w:id="2175" w:author="CTI CFF" w:date="2018-03-09T16:42:00Z">
            <w:rPr>
              <w:rFonts w:ascii="Nirmala UI" w:hAnsi="Nirmala UI" w:cs="Nirmala UI"/>
              <w:sz w:val="20"/>
              <w:szCs w:val="20"/>
            </w:rPr>
          </w:rPrChange>
        </w:rPr>
        <w:t>it</w:t>
      </w:r>
      <w:r w:rsidRPr="006E343D">
        <w:rPr>
          <w:rFonts w:ascii="Arial Nova" w:hAnsi="Arial Nova" w:cs="Nirmala UI"/>
          <w:spacing w:val="26"/>
          <w:sz w:val="20"/>
          <w:szCs w:val="20"/>
          <w:rPrChange w:id="2176" w:author="CTI CFF" w:date="2018-03-09T16:42:00Z">
            <w:rPr>
              <w:rFonts w:ascii="Nirmala UI" w:hAnsi="Nirmala UI" w:cs="Nirmala UI"/>
              <w:spacing w:val="26"/>
              <w:sz w:val="20"/>
              <w:szCs w:val="20"/>
            </w:rPr>
          </w:rPrChange>
        </w:rPr>
        <w:t xml:space="preserve"> </w:t>
      </w:r>
      <w:r w:rsidRPr="006E343D">
        <w:rPr>
          <w:rFonts w:ascii="Arial Nova" w:hAnsi="Arial Nova" w:cs="Nirmala UI"/>
          <w:sz w:val="20"/>
          <w:szCs w:val="20"/>
          <w:rPrChange w:id="2177" w:author="CTI CFF" w:date="2018-03-09T16:42:00Z">
            <w:rPr>
              <w:rFonts w:ascii="Nirmala UI" w:hAnsi="Nirmala UI" w:cs="Nirmala UI"/>
              <w:sz w:val="20"/>
              <w:szCs w:val="20"/>
            </w:rPr>
          </w:rPrChange>
        </w:rPr>
        <w:t>becomes</w:t>
      </w:r>
      <w:r w:rsidRPr="006E343D">
        <w:rPr>
          <w:rFonts w:ascii="Arial Nova" w:hAnsi="Arial Nova" w:cs="Nirmala UI"/>
          <w:spacing w:val="27"/>
          <w:sz w:val="20"/>
          <w:szCs w:val="20"/>
          <w:rPrChange w:id="2178" w:author="CTI CFF" w:date="2018-03-09T16:42:00Z">
            <w:rPr>
              <w:rFonts w:ascii="Nirmala UI" w:hAnsi="Nirmala UI" w:cs="Nirmala UI"/>
              <w:spacing w:val="27"/>
              <w:sz w:val="20"/>
              <w:szCs w:val="20"/>
            </w:rPr>
          </w:rPrChange>
        </w:rPr>
        <w:t xml:space="preserve"> </w:t>
      </w:r>
      <w:r w:rsidRPr="006E343D">
        <w:rPr>
          <w:rFonts w:ascii="Arial Nova" w:hAnsi="Arial Nova" w:cs="Nirmala UI"/>
          <w:sz w:val="20"/>
          <w:szCs w:val="20"/>
          <w:rPrChange w:id="2179" w:author="CTI CFF" w:date="2018-03-09T16:42:00Z">
            <w:rPr>
              <w:rFonts w:ascii="Nirmala UI" w:hAnsi="Nirmala UI" w:cs="Nirmala UI"/>
              <w:sz w:val="20"/>
              <w:szCs w:val="20"/>
            </w:rPr>
          </w:rPrChange>
        </w:rPr>
        <w:t>aware,</w:t>
      </w:r>
      <w:r w:rsidRPr="006E343D">
        <w:rPr>
          <w:rFonts w:ascii="Arial Nova" w:hAnsi="Arial Nova" w:cs="Nirmala UI"/>
          <w:spacing w:val="26"/>
          <w:sz w:val="20"/>
          <w:szCs w:val="20"/>
          <w:rPrChange w:id="2180" w:author="CTI CFF" w:date="2018-03-09T16:42:00Z">
            <w:rPr>
              <w:rFonts w:ascii="Nirmala UI" w:hAnsi="Nirmala UI" w:cs="Nirmala UI"/>
              <w:spacing w:val="26"/>
              <w:sz w:val="20"/>
              <w:szCs w:val="20"/>
            </w:rPr>
          </w:rPrChange>
        </w:rPr>
        <w:t xml:space="preserve"> </w:t>
      </w:r>
      <w:r w:rsidRPr="006E343D">
        <w:rPr>
          <w:rFonts w:ascii="Arial Nova" w:hAnsi="Arial Nova" w:cs="Nirmala UI"/>
          <w:sz w:val="20"/>
          <w:szCs w:val="20"/>
          <w:rPrChange w:id="2181" w:author="CTI CFF" w:date="2018-03-09T16:42:00Z">
            <w:rPr>
              <w:rFonts w:ascii="Nirmala UI" w:hAnsi="Nirmala UI" w:cs="Nirmala UI"/>
              <w:sz w:val="20"/>
              <w:szCs w:val="20"/>
            </w:rPr>
          </w:rPrChange>
        </w:rPr>
        <w:t>during</w:t>
      </w:r>
      <w:r w:rsidRPr="006E343D">
        <w:rPr>
          <w:rFonts w:ascii="Arial Nova" w:hAnsi="Arial Nova" w:cs="Nirmala UI"/>
          <w:spacing w:val="27"/>
          <w:sz w:val="20"/>
          <w:szCs w:val="20"/>
          <w:rPrChange w:id="2182" w:author="CTI CFF" w:date="2018-03-09T16:42:00Z">
            <w:rPr>
              <w:rFonts w:ascii="Nirmala UI" w:hAnsi="Nirmala UI" w:cs="Nirmala UI"/>
              <w:spacing w:val="27"/>
              <w:sz w:val="20"/>
              <w:szCs w:val="20"/>
            </w:rPr>
          </w:rPrChange>
        </w:rPr>
        <w:t xml:space="preserve"> </w:t>
      </w:r>
      <w:r w:rsidRPr="006E343D">
        <w:rPr>
          <w:rFonts w:ascii="Arial Nova" w:hAnsi="Arial Nova" w:cs="Nirmala UI"/>
          <w:sz w:val="20"/>
          <w:szCs w:val="20"/>
          <w:rPrChange w:id="2183" w:author="CTI CFF" w:date="2018-03-09T16:42:00Z">
            <w:rPr>
              <w:rFonts w:ascii="Nirmala UI" w:hAnsi="Nirmala UI" w:cs="Nirmala UI"/>
              <w:sz w:val="20"/>
              <w:szCs w:val="20"/>
            </w:rPr>
          </w:rPrChange>
        </w:rPr>
        <w:t>the</w:t>
      </w:r>
      <w:r w:rsidRPr="006E343D">
        <w:rPr>
          <w:rFonts w:ascii="Arial Nova" w:hAnsi="Arial Nova" w:cs="Nirmala UI"/>
          <w:spacing w:val="26"/>
          <w:sz w:val="20"/>
          <w:szCs w:val="20"/>
          <w:rPrChange w:id="2184" w:author="CTI CFF" w:date="2018-03-09T16:42:00Z">
            <w:rPr>
              <w:rFonts w:ascii="Nirmala UI" w:hAnsi="Nirmala UI" w:cs="Nirmala UI"/>
              <w:spacing w:val="26"/>
              <w:sz w:val="20"/>
              <w:szCs w:val="20"/>
            </w:rPr>
          </w:rPrChange>
        </w:rPr>
        <w:t xml:space="preserve"> </w:t>
      </w:r>
      <w:r w:rsidRPr="006E343D">
        <w:rPr>
          <w:rFonts w:ascii="Arial Nova" w:hAnsi="Arial Nova" w:cs="Nirmala UI"/>
          <w:sz w:val="20"/>
          <w:szCs w:val="20"/>
          <w:rPrChange w:id="2185" w:author="CTI CFF" w:date="2018-03-09T16:42:00Z">
            <w:rPr>
              <w:rFonts w:ascii="Nirmala UI" w:hAnsi="Nirmala UI" w:cs="Nirmala UI"/>
              <w:sz w:val="20"/>
              <w:szCs w:val="20"/>
            </w:rPr>
          </w:rPrChange>
        </w:rPr>
        <w:t>execution</w:t>
      </w:r>
      <w:r w:rsidRPr="006E343D">
        <w:rPr>
          <w:rFonts w:ascii="Arial Nova" w:hAnsi="Arial Nova" w:cs="Nirmala UI"/>
          <w:spacing w:val="27"/>
          <w:sz w:val="20"/>
          <w:szCs w:val="20"/>
          <w:rPrChange w:id="2186" w:author="CTI CFF" w:date="2018-03-09T16:42:00Z">
            <w:rPr>
              <w:rFonts w:ascii="Nirmala UI" w:hAnsi="Nirmala UI" w:cs="Nirmala UI"/>
              <w:spacing w:val="27"/>
              <w:sz w:val="20"/>
              <w:szCs w:val="20"/>
            </w:rPr>
          </w:rPrChange>
        </w:rPr>
        <w:t xml:space="preserve"> </w:t>
      </w:r>
      <w:r w:rsidRPr="006E343D">
        <w:rPr>
          <w:rFonts w:ascii="Arial Nova" w:hAnsi="Arial Nova" w:cs="Nirmala UI"/>
          <w:sz w:val="20"/>
          <w:szCs w:val="20"/>
          <w:rPrChange w:id="2187" w:author="CTI CFF" w:date="2018-03-09T16:42:00Z">
            <w:rPr>
              <w:rFonts w:ascii="Nirmala UI" w:hAnsi="Nirmala UI" w:cs="Nirmala UI"/>
              <w:sz w:val="20"/>
              <w:szCs w:val="20"/>
            </w:rPr>
          </w:rPrChange>
        </w:rPr>
        <w:t>of</w:t>
      </w:r>
      <w:r w:rsidRPr="006E343D">
        <w:rPr>
          <w:rFonts w:ascii="Arial Nova" w:hAnsi="Arial Nova" w:cs="Nirmala UI"/>
          <w:spacing w:val="27"/>
          <w:sz w:val="20"/>
          <w:szCs w:val="20"/>
          <w:rPrChange w:id="2188" w:author="CTI CFF" w:date="2018-03-09T16:42:00Z">
            <w:rPr>
              <w:rFonts w:ascii="Nirmala UI" w:hAnsi="Nirmala UI" w:cs="Nirmala UI"/>
              <w:spacing w:val="27"/>
              <w:sz w:val="20"/>
              <w:szCs w:val="20"/>
            </w:rPr>
          </w:rPrChange>
        </w:rPr>
        <w:t xml:space="preserve"> </w:t>
      </w:r>
      <w:r w:rsidRPr="006E343D">
        <w:rPr>
          <w:rFonts w:ascii="Arial Nova" w:hAnsi="Arial Nova" w:cs="Nirmala UI"/>
          <w:sz w:val="20"/>
          <w:szCs w:val="20"/>
          <w:rPrChange w:id="2189" w:author="CTI CFF" w:date="2018-03-09T16:42:00Z">
            <w:rPr>
              <w:rFonts w:ascii="Nirmala UI" w:hAnsi="Nirmala UI" w:cs="Nirmala UI"/>
              <w:sz w:val="20"/>
              <w:szCs w:val="20"/>
            </w:rPr>
          </w:rPrChange>
        </w:rPr>
        <w:t>the Contract, of any initiatives and/or adopted laws and regulations, policies, strategies or action plans or any other development related to the object of the Contract.</w:t>
      </w:r>
    </w:p>
    <w:p w14:paraId="1C489523" w14:textId="429C8B48" w:rsidR="001032AD" w:rsidRPr="006E343D" w:rsidDel="001169EB" w:rsidRDefault="001032AD" w:rsidP="002F743A">
      <w:pPr>
        <w:jc w:val="both"/>
        <w:rPr>
          <w:del w:id="2190" w:author="Jasmin Saad" w:date="2018-02-07T08:33:00Z"/>
          <w:rFonts w:ascii="Arial Nova" w:hAnsi="Arial Nova" w:cs="Nirmala UI"/>
          <w:sz w:val="20"/>
          <w:szCs w:val="20"/>
          <w:rPrChange w:id="2191" w:author="CTI CFF" w:date="2018-03-09T16:42:00Z">
            <w:rPr>
              <w:del w:id="2192" w:author="Jasmin Saad" w:date="2018-02-07T08:33:00Z"/>
              <w:rFonts w:ascii="Nirmala UI" w:hAnsi="Nirmala UI" w:cs="Nirmala UI"/>
              <w:sz w:val="20"/>
              <w:szCs w:val="20"/>
            </w:rPr>
          </w:rPrChange>
        </w:rPr>
      </w:pPr>
    </w:p>
    <w:p w14:paraId="1C489524" w14:textId="70D16394" w:rsidR="002F04F9" w:rsidRPr="006E343D" w:rsidRDefault="002F04F9">
      <w:pPr>
        <w:rPr>
          <w:rFonts w:ascii="Arial Nova" w:hAnsi="Arial Nova" w:cs="Nirmala UI"/>
          <w:sz w:val="20"/>
          <w:szCs w:val="20"/>
          <w:rPrChange w:id="2193" w:author="CTI CFF" w:date="2018-03-09T16:42:00Z">
            <w:rPr>
              <w:rFonts w:ascii="Nirmala UI" w:hAnsi="Nirmala UI" w:cs="Nirmala UI"/>
              <w:sz w:val="20"/>
              <w:szCs w:val="20"/>
            </w:rPr>
          </w:rPrChange>
        </w:rPr>
      </w:pPr>
      <w:del w:id="2194" w:author="Jasmin Saad" w:date="2018-02-07T08:33:00Z">
        <w:r w:rsidRPr="006E343D" w:rsidDel="001169EB">
          <w:rPr>
            <w:rFonts w:ascii="Arial Nova" w:hAnsi="Arial Nova" w:cs="Nirmala UI"/>
            <w:sz w:val="20"/>
            <w:szCs w:val="20"/>
            <w:rPrChange w:id="2195" w:author="CTI CFF" w:date="2018-03-09T16:42:00Z">
              <w:rPr>
                <w:rFonts w:ascii="Nirmala UI" w:hAnsi="Nirmala UI" w:cs="Nirmala UI"/>
                <w:sz w:val="20"/>
                <w:szCs w:val="20"/>
              </w:rPr>
            </w:rPrChange>
          </w:rPr>
          <w:br w:type="page"/>
        </w:r>
      </w:del>
    </w:p>
    <w:p w14:paraId="1C489525" w14:textId="77777777" w:rsidR="002F04F9" w:rsidRPr="006E343D" w:rsidRDefault="002F04F9" w:rsidP="002F04F9">
      <w:pPr>
        <w:jc w:val="center"/>
        <w:rPr>
          <w:rFonts w:ascii="Arial Nova" w:hAnsi="Arial Nova" w:cs="Nirmala UI"/>
          <w:b/>
          <w:sz w:val="20"/>
          <w:szCs w:val="20"/>
          <w:rPrChange w:id="2196" w:author="CTI CFF" w:date="2018-03-09T16:42:00Z">
            <w:rPr>
              <w:rFonts w:ascii="Nirmala UI" w:hAnsi="Nirmala UI" w:cs="Nirmala UI"/>
              <w:b/>
              <w:sz w:val="20"/>
              <w:szCs w:val="20"/>
            </w:rPr>
          </w:rPrChange>
        </w:rPr>
      </w:pPr>
      <w:r w:rsidRPr="006E343D">
        <w:rPr>
          <w:rFonts w:ascii="Arial Nova" w:hAnsi="Arial Nova" w:cs="Nirmala UI"/>
          <w:b/>
          <w:sz w:val="20"/>
          <w:szCs w:val="20"/>
          <w:rPrChange w:id="2197" w:author="CTI CFF" w:date="2018-03-09T16:42:00Z">
            <w:rPr>
              <w:rFonts w:ascii="Nirmala UI" w:hAnsi="Nirmala UI" w:cs="Nirmala UI"/>
              <w:b/>
              <w:sz w:val="20"/>
              <w:szCs w:val="20"/>
            </w:rPr>
          </w:rPrChange>
        </w:rPr>
        <w:t>Article 17 - Disputes</w:t>
      </w:r>
    </w:p>
    <w:p w14:paraId="1C489526" w14:textId="2673FB5D" w:rsidR="008E6B08" w:rsidRPr="006E343D" w:rsidDel="001169EB" w:rsidRDefault="008E6B08" w:rsidP="008E6B08">
      <w:pPr>
        <w:jc w:val="both"/>
        <w:rPr>
          <w:ins w:id="2198" w:author="Lenovo" w:date="2018-02-06T17:52:00Z"/>
          <w:del w:id="2199" w:author="Jasmin Saad" w:date="2018-02-07T08:33:00Z"/>
          <w:rFonts w:ascii="Arial Nova" w:hAnsi="Arial Nova" w:cs="Nirmala UI"/>
          <w:sz w:val="20"/>
          <w:szCs w:val="20"/>
          <w:rPrChange w:id="2200" w:author="CTI CFF" w:date="2018-03-09T16:42:00Z">
            <w:rPr>
              <w:ins w:id="2201" w:author="Lenovo" w:date="2018-02-06T17:52:00Z"/>
              <w:del w:id="2202" w:author="Jasmin Saad" w:date="2018-02-07T08:33:00Z"/>
              <w:rFonts w:ascii="Nirmala UI" w:hAnsi="Nirmala UI" w:cs="Nirmala UI"/>
              <w:color w:val="FF0000"/>
              <w:sz w:val="20"/>
              <w:szCs w:val="20"/>
            </w:rPr>
          </w:rPrChange>
        </w:rPr>
      </w:pPr>
      <w:ins w:id="2203" w:author="Lenovo" w:date="2018-02-06T17:52:00Z">
        <w:r w:rsidRPr="006E343D">
          <w:rPr>
            <w:rFonts w:ascii="Arial Nova" w:hAnsi="Arial Nova" w:cs="Nirmala UI"/>
            <w:sz w:val="20"/>
            <w:szCs w:val="20"/>
            <w:rPrChange w:id="2204" w:author="CTI CFF" w:date="2018-03-09T16:42:00Z">
              <w:rPr>
                <w:rFonts w:ascii="Nirmala UI" w:hAnsi="Nirmala UI" w:cs="Nirmala UI"/>
                <w:color w:val="FF0000"/>
                <w:sz w:val="20"/>
                <w:szCs w:val="20"/>
              </w:rPr>
            </w:rPrChange>
          </w:rPr>
          <w:t xml:space="preserve">All disputes, controversies or differences arising out of or in connection with this Agreement shall be submitted to the </w:t>
        </w:r>
        <w:r w:rsidRPr="006E343D">
          <w:rPr>
            <w:rFonts w:ascii="Arial Nova" w:hAnsi="Arial Nova" w:cs="Nirmala UI"/>
            <w:sz w:val="20"/>
            <w:szCs w:val="20"/>
            <w:lang w:val="id-ID"/>
            <w:rPrChange w:id="2205" w:author="CTI CFF" w:date="2018-03-09T16:42:00Z">
              <w:rPr>
                <w:rFonts w:ascii="Nirmala UI" w:hAnsi="Nirmala UI" w:cs="Nirmala UI"/>
                <w:color w:val="FF0000"/>
                <w:sz w:val="20"/>
                <w:szCs w:val="20"/>
                <w:lang w:val="id-ID"/>
              </w:rPr>
            </w:rPrChange>
          </w:rPr>
          <w:t>Indonesian National Arbitration Centre (Badan Arbitrase Nasional Indonesia-BANI)</w:t>
        </w:r>
        <w:r w:rsidRPr="006E343D">
          <w:rPr>
            <w:rFonts w:ascii="Arial Nova" w:hAnsi="Arial Nova" w:cs="Nirmala UI"/>
            <w:sz w:val="20"/>
            <w:szCs w:val="20"/>
            <w:rPrChange w:id="2206" w:author="CTI CFF" w:date="2018-03-09T16:42:00Z">
              <w:rPr>
                <w:rFonts w:ascii="Nirmala UI" w:hAnsi="Nirmala UI" w:cs="Nirmala UI"/>
                <w:color w:val="FF0000"/>
                <w:sz w:val="20"/>
                <w:szCs w:val="20"/>
              </w:rPr>
            </w:rPrChange>
          </w:rPr>
          <w:t xml:space="preserve"> for resolution by mediation in accordance with the Mediation Procedure of the </w:t>
        </w:r>
      </w:ins>
      <w:ins w:id="2207" w:author="Lenovo" w:date="2018-02-06T17:53:00Z">
        <w:r w:rsidRPr="006E343D">
          <w:rPr>
            <w:rFonts w:ascii="Arial Nova" w:hAnsi="Arial Nova" w:cs="Nirmala UI"/>
            <w:sz w:val="20"/>
            <w:szCs w:val="20"/>
            <w:lang w:val="id-ID"/>
            <w:rPrChange w:id="2208" w:author="CTI CFF" w:date="2018-03-09T16:42:00Z">
              <w:rPr>
                <w:rFonts w:ascii="Nirmala UI" w:hAnsi="Nirmala UI" w:cs="Nirmala UI"/>
                <w:color w:val="FF0000"/>
                <w:sz w:val="20"/>
                <w:szCs w:val="20"/>
                <w:lang w:val="id-ID"/>
              </w:rPr>
            </w:rPrChange>
          </w:rPr>
          <w:t>Indonesian Arbitration centre</w:t>
        </w:r>
      </w:ins>
      <w:ins w:id="2209" w:author="Lenovo" w:date="2018-02-06T17:52:00Z">
        <w:r w:rsidRPr="006E343D">
          <w:rPr>
            <w:rFonts w:ascii="Arial Nova" w:hAnsi="Arial Nova" w:cs="Nirmala UI"/>
            <w:sz w:val="20"/>
            <w:szCs w:val="20"/>
            <w:rPrChange w:id="2210" w:author="CTI CFF" w:date="2018-03-09T16:42:00Z">
              <w:rPr>
                <w:rFonts w:ascii="Nirmala UI" w:hAnsi="Nirmala UI" w:cs="Nirmala UI"/>
                <w:color w:val="FF0000"/>
                <w:sz w:val="20"/>
                <w:szCs w:val="20"/>
              </w:rPr>
            </w:rPrChange>
          </w:rPr>
          <w:t xml:space="preserve"> for the time being in force. The parties agree to participate in the mediation and undertake to abide by the terms of any settlement reached.”</w:t>
        </w:r>
      </w:ins>
    </w:p>
    <w:p w14:paraId="1C489527" w14:textId="77777777" w:rsidR="008E6B08" w:rsidRPr="006E343D" w:rsidRDefault="008E6B08" w:rsidP="008E6B08">
      <w:pPr>
        <w:jc w:val="both"/>
        <w:rPr>
          <w:ins w:id="2211" w:author="Lenovo" w:date="2018-02-06T17:52:00Z"/>
          <w:rFonts w:ascii="Arial Nova" w:hAnsi="Arial Nova" w:cs="Nirmala UI"/>
          <w:sz w:val="20"/>
          <w:szCs w:val="20"/>
          <w:rPrChange w:id="2212" w:author="CTI CFF" w:date="2018-03-09T16:42:00Z">
            <w:rPr>
              <w:ins w:id="2213" w:author="Lenovo" w:date="2018-02-06T17:52:00Z"/>
              <w:rFonts w:ascii="Nirmala UI" w:hAnsi="Nirmala UI" w:cs="Nirmala UI"/>
              <w:color w:val="FF0000"/>
              <w:sz w:val="20"/>
              <w:szCs w:val="20"/>
            </w:rPr>
          </w:rPrChange>
        </w:rPr>
      </w:pPr>
    </w:p>
    <w:p w14:paraId="1C489528" w14:textId="36A3F9A4" w:rsidR="002F04F9" w:rsidRPr="006E343D" w:rsidDel="008E6B08" w:rsidRDefault="008E6B08" w:rsidP="008E6B08">
      <w:pPr>
        <w:jc w:val="both"/>
        <w:rPr>
          <w:del w:id="2214" w:author="Lenovo" w:date="2018-02-06T17:52:00Z"/>
          <w:rFonts w:ascii="Arial Nova" w:hAnsi="Arial Nova" w:cs="Nirmala UI"/>
          <w:sz w:val="20"/>
          <w:szCs w:val="20"/>
          <w:rPrChange w:id="2215" w:author="CTI CFF" w:date="2018-03-09T16:42:00Z">
            <w:rPr>
              <w:del w:id="2216" w:author="Lenovo" w:date="2018-02-06T17:52:00Z"/>
              <w:rFonts w:ascii="Nirmala UI" w:hAnsi="Nirmala UI" w:cs="Nirmala UI"/>
              <w:color w:val="FF0000"/>
              <w:sz w:val="20"/>
              <w:szCs w:val="20"/>
              <w:highlight w:val="yellow"/>
            </w:rPr>
          </w:rPrChange>
        </w:rPr>
      </w:pPr>
      <w:ins w:id="2217" w:author="Lenovo" w:date="2018-02-06T17:52:00Z">
        <w:r w:rsidRPr="006E343D">
          <w:rPr>
            <w:rFonts w:ascii="Arial Nova" w:hAnsi="Arial Nova" w:cs="Nirmala UI"/>
            <w:sz w:val="20"/>
            <w:szCs w:val="20"/>
            <w:rPrChange w:id="2218" w:author="CTI CFF" w:date="2018-03-09T16:42:00Z">
              <w:rPr>
                <w:rFonts w:ascii="Nirmala UI" w:hAnsi="Nirmala UI" w:cs="Nirmala UI"/>
                <w:color w:val="FF0000"/>
                <w:sz w:val="20"/>
                <w:szCs w:val="20"/>
              </w:rPr>
            </w:rPrChange>
          </w:rPr>
          <w:t xml:space="preserve">“Notwithstanding anything in this Contract, in the event of any dispute, controversy or claim arising out of or relating to this Contract, no Party shall proceed to any form of dispute resolution unless the Parties have made reasonable efforts to resolve the same through mediation in accordance with the </w:t>
        </w:r>
      </w:ins>
      <w:ins w:id="2219" w:author="Lenovo" w:date="2018-02-06T17:53:00Z">
        <w:r w:rsidRPr="006E343D">
          <w:rPr>
            <w:rFonts w:ascii="Arial Nova" w:hAnsi="Arial Nova" w:cs="Nirmala UI"/>
            <w:sz w:val="20"/>
            <w:szCs w:val="20"/>
            <w:lang w:val="id-ID"/>
            <w:rPrChange w:id="2220" w:author="CTI CFF" w:date="2018-03-09T16:42:00Z">
              <w:rPr>
                <w:rFonts w:ascii="Nirmala UI" w:hAnsi="Nirmala UI" w:cs="Nirmala UI"/>
                <w:color w:val="FF0000"/>
                <w:sz w:val="20"/>
                <w:szCs w:val="20"/>
                <w:lang w:val="id-ID"/>
              </w:rPr>
            </w:rPrChange>
          </w:rPr>
          <w:t xml:space="preserve">arbitration </w:t>
        </w:r>
        <w:del w:id="2221" w:author="Jasmin Saad" w:date="2018-02-07T08:37:00Z">
          <w:r w:rsidRPr="006E343D" w:rsidDel="00BD6B8A">
            <w:rPr>
              <w:rFonts w:ascii="Arial Nova" w:hAnsi="Arial Nova" w:cs="Nirmala UI"/>
              <w:sz w:val="20"/>
              <w:szCs w:val="20"/>
              <w:lang w:val="id-ID"/>
              <w:rPrChange w:id="2222" w:author="CTI CFF" w:date="2018-03-09T16:42:00Z">
                <w:rPr>
                  <w:rFonts w:ascii="Nirmala UI" w:hAnsi="Nirmala UI" w:cs="Nirmala UI"/>
                  <w:color w:val="FF0000"/>
                  <w:sz w:val="20"/>
                  <w:szCs w:val="20"/>
                  <w:lang w:val="id-ID"/>
                </w:rPr>
              </w:rPrChange>
            </w:rPr>
            <w:delText>p</w:delText>
          </w:r>
        </w:del>
      </w:ins>
      <w:ins w:id="2223" w:author="Lenovo" w:date="2018-02-06T17:52:00Z">
        <w:del w:id="2224" w:author="Jasmin Saad" w:date="2018-02-07T08:37:00Z">
          <w:r w:rsidRPr="006E343D" w:rsidDel="00BD6B8A">
            <w:rPr>
              <w:rFonts w:ascii="Arial Nova" w:hAnsi="Arial Nova" w:cs="Nirmala UI"/>
              <w:sz w:val="20"/>
              <w:szCs w:val="20"/>
              <w:rPrChange w:id="2225" w:author="CTI CFF" w:date="2018-03-09T16:42:00Z">
                <w:rPr>
                  <w:rFonts w:ascii="Nirmala UI" w:hAnsi="Nirmala UI" w:cs="Nirmala UI"/>
                  <w:color w:val="FF0000"/>
                  <w:sz w:val="20"/>
                  <w:szCs w:val="20"/>
                </w:rPr>
              </w:rPrChange>
            </w:rPr>
            <w:delText>rocedure</w:delText>
          </w:r>
        </w:del>
      </w:ins>
      <w:ins w:id="2226" w:author="Jasmin Saad" w:date="2018-02-07T08:37:00Z">
        <w:r w:rsidR="00BD6B8A" w:rsidRPr="006E343D">
          <w:rPr>
            <w:rFonts w:ascii="Arial Nova" w:hAnsi="Arial Nova" w:cs="Nirmala UI"/>
            <w:sz w:val="20"/>
            <w:szCs w:val="20"/>
            <w:rPrChange w:id="2227" w:author="CTI CFF" w:date="2018-03-09T16:42:00Z">
              <w:rPr>
                <w:rFonts w:ascii="Arial Nova" w:hAnsi="Arial Nova" w:cs="Nirmala UI"/>
                <w:color w:val="FF0000"/>
                <w:sz w:val="20"/>
                <w:szCs w:val="20"/>
              </w:rPr>
            </w:rPrChange>
          </w:rPr>
          <w:t>procedure</w:t>
        </w:r>
      </w:ins>
      <w:ins w:id="2228" w:author="Lenovo" w:date="2018-02-06T17:52:00Z">
        <w:r w:rsidRPr="006E343D">
          <w:rPr>
            <w:rFonts w:ascii="Arial Nova" w:hAnsi="Arial Nova" w:cs="Nirmala UI"/>
            <w:sz w:val="20"/>
            <w:szCs w:val="20"/>
            <w:rPrChange w:id="2229" w:author="CTI CFF" w:date="2018-03-09T16:42:00Z">
              <w:rPr>
                <w:rFonts w:ascii="Nirmala UI" w:hAnsi="Nirmala UI" w:cs="Nirmala UI"/>
                <w:color w:val="FF0000"/>
                <w:sz w:val="20"/>
                <w:szCs w:val="20"/>
              </w:rPr>
            </w:rPrChange>
          </w:rPr>
          <w:t xml:space="preserve"> of the </w:t>
        </w:r>
      </w:ins>
      <w:ins w:id="2230" w:author="Lenovo" w:date="2018-02-06T17:54:00Z">
        <w:r w:rsidRPr="006E343D">
          <w:rPr>
            <w:rFonts w:ascii="Arial Nova" w:hAnsi="Arial Nova" w:cs="Nirmala UI"/>
            <w:sz w:val="20"/>
            <w:szCs w:val="20"/>
            <w:lang w:val="id-ID"/>
            <w:rPrChange w:id="2231" w:author="CTI CFF" w:date="2018-03-09T16:42:00Z">
              <w:rPr>
                <w:rFonts w:ascii="Nirmala UI" w:hAnsi="Nirmala UI" w:cs="Nirmala UI"/>
                <w:color w:val="FF0000"/>
                <w:sz w:val="20"/>
                <w:szCs w:val="20"/>
                <w:lang w:val="id-ID"/>
              </w:rPr>
            </w:rPrChange>
          </w:rPr>
          <w:t>Indonesian Arbitration</w:t>
        </w:r>
      </w:ins>
      <w:ins w:id="2232" w:author="Lenovo" w:date="2018-02-06T17:52:00Z">
        <w:r w:rsidRPr="006E343D">
          <w:rPr>
            <w:rFonts w:ascii="Arial Nova" w:hAnsi="Arial Nova" w:cs="Nirmala UI"/>
            <w:sz w:val="20"/>
            <w:szCs w:val="20"/>
            <w:rPrChange w:id="2233" w:author="CTI CFF" w:date="2018-03-09T16:42:00Z">
              <w:rPr>
                <w:rFonts w:ascii="Nirmala UI" w:hAnsi="Nirmala UI" w:cs="Nirmala UI"/>
                <w:color w:val="FF0000"/>
                <w:sz w:val="20"/>
                <w:szCs w:val="20"/>
              </w:rPr>
            </w:rPrChange>
          </w:rPr>
          <w:t xml:space="preserve"> Centre for the time being in force. A Party who receives a notice for mediation from the other Party shall consent and participate in the mediation process or shall be deemed to be in breach of contract.”</w:t>
        </w:r>
      </w:ins>
      <w:del w:id="2234" w:author="Lenovo" w:date="2018-02-06T17:52:00Z">
        <w:r w:rsidR="002F04F9" w:rsidRPr="006E343D" w:rsidDel="008E6B08">
          <w:rPr>
            <w:rFonts w:ascii="Arial Nova" w:hAnsi="Arial Nova" w:cs="Nirmala UI"/>
            <w:sz w:val="20"/>
            <w:szCs w:val="20"/>
            <w:rPrChange w:id="2235" w:author="CTI CFF" w:date="2018-03-09T16:42:00Z">
              <w:rPr>
                <w:rFonts w:ascii="Nirmala UI" w:hAnsi="Nirmala UI" w:cs="Nirmala UI"/>
                <w:color w:val="FF0000"/>
                <w:sz w:val="20"/>
                <w:szCs w:val="20"/>
                <w:highlight w:val="yellow"/>
              </w:rPr>
            </w:rPrChange>
          </w:rPr>
          <w:delText>[insert dispute provision here – arbitration etc.]</w:delText>
        </w:r>
      </w:del>
    </w:p>
    <w:p w14:paraId="1C489529" w14:textId="77777777" w:rsidR="006D645B" w:rsidRPr="006E343D" w:rsidRDefault="006D645B" w:rsidP="002F04F9">
      <w:pPr>
        <w:jc w:val="both"/>
        <w:rPr>
          <w:rFonts w:ascii="Arial Nova" w:hAnsi="Arial Nova" w:cs="Nirmala UI"/>
          <w:sz w:val="20"/>
          <w:szCs w:val="20"/>
          <w:rPrChange w:id="2236" w:author="CTI CFF" w:date="2018-03-09T16:42:00Z">
            <w:rPr>
              <w:rFonts w:ascii="Nirmala UI" w:hAnsi="Nirmala UI" w:cs="Nirmala UI"/>
              <w:color w:val="FF0000"/>
              <w:sz w:val="20"/>
              <w:szCs w:val="20"/>
            </w:rPr>
          </w:rPrChange>
        </w:rPr>
      </w:pPr>
    </w:p>
    <w:p w14:paraId="1C48952A" w14:textId="77777777" w:rsidR="006D645B" w:rsidRPr="006E343D" w:rsidDel="00AB1910" w:rsidRDefault="006D645B" w:rsidP="00AB1910">
      <w:pPr>
        <w:jc w:val="both"/>
        <w:rPr>
          <w:del w:id="2237" w:author="Lenovo" w:date="2018-02-06T18:01:00Z"/>
          <w:rFonts w:ascii="Arial Nova" w:hAnsi="Arial Nova" w:cs="Nirmala UI"/>
          <w:sz w:val="20"/>
          <w:szCs w:val="20"/>
          <w:rPrChange w:id="2238" w:author="CTI CFF" w:date="2018-03-09T16:42:00Z">
            <w:rPr>
              <w:del w:id="2239" w:author="Lenovo" w:date="2018-02-06T18:01:00Z"/>
              <w:rFonts w:ascii="Nirmala UI" w:hAnsi="Nirmala UI" w:cs="Nirmala UI"/>
              <w:color w:val="FF0000"/>
              <w:sz w:val="20"/>
              <w:szCs w:val="20"/>
            </w:rPr>
          </w:rPrChange>
        </w:rPr>
      </w:pPr>
    </w:p>
    <w:p w14:paraId="1C48952B" w14:textId="77777777" w:rsidR="006D645B" w:rsidRPr="006E343D" w:rsidDel="008E6B08" w:rsidRDefault="006D645B" w:rsidP="002F04F9">
      <w:pPr>
        <w:jc w:val="both"/>
        <w:rPr>
          <w:del w:id="2240" w:author="Lenovo" w:date="2018-02-06T17:54:00Z"/>
          <w:rFonts w:ascii="Arial Nova" w:hAnsi="Arial Nova" w:cs="Nirmala UI"/>
          <w:sz w:val="20"/>
          <w:szCs w:val="20"/>
          <w:lang w:val="id-ID"/>
          <w:rPrChange w:id="2241" w:author="CTI CFF" w:date="2018-03-09T16:42:00Z">
            <w:rPr>
              <w:del w:id="2242" w:author="Lenovo" w:date="2018-02-06T17:54:00Z"/>
              <w:rFonts w:ascii="Nirmala UI" w:hAnsi="Nirmala UI" w:cs="Nirmala UI"/>
              <w:color w:val="FF0000"/>
              <w:sz w:val="20"/>
              <w:szCs w:val="20"/>
              <w:lang w:val="id-ID"/>
            </w:rPr>
          </w:rPrChange>
        </w:rPr>
      </w:pPr>
    </w:p>
    <w:p w14:paraId="1C48952C" w14:textId="23C06E7E" w:rsidR="008E6B08" w:rsidRPr="006E343D" w:rsidDel="001169EB" w:rsidRDefault="008E6B08" w:rsidP="002F04F9">
      <w:pPr>
        <w:jc w:val="both"/>
        <w:rPr>
          <w:ins w:id="2243" w:author="Lenovo" w:date="2018-02-06T17:54:00Z"/>
          <w:del w:id="2244" w:author="Jasmin Saad" w:date="2018-02-07T08:33:00Z"/>
          <w:rFonts w:ascii="Arial Nova" w:hAnsi="Arial Nova" w:cs="Nirmala UI"/>
          <w:sz w:val="20"/>
          <w:szCs w:val="20"/>
          <w:rPrChange w:id="2245" w:author="CTI CFF" w:date="2018-03-09T16:42:00Z">
            <w:rPr>
              <w:ins w:id="2246" w:author="Lenovo" w:date="2018-02-06T17:54:00Z"/>
              <w:del w:id="2247" w:author="Jasmin Saad" w:date="2018-02-07T08:33:00Z"/>
              <w:rFonts w:ascii="Nirmala UI" w:hAnsi="Nirmala UI" w:cs="Nirmala UI"/>
              <w:color w:val="FF0000"/>
              <w:sz w:val="20"/>
              <w:szCs w:val="20"/>
            </w:rPr>
          </w:rPrChange>
        </w:rPr>
      </w:pPr>
    </w:p>
    <w:p w14:paraId="1C48952D" w14:textId="77777777" w:rsidR="006D645B" w:rsidRPr="006E343D" w:rsidDel="008E6B08" w:rsidRDefault="006D645B" w:rsidP="002F04F9">
      <w:pPr>
        <w:jc w:val="both"/>
        <w:rPr>
          <w:del w:id="2248" w:author="Lenovo" w:date="2018-02-06T17:54:00Z"/>
          <w:rFonts w:ascii="Arial Nova" w:hAnsi="Arial Nova" w:cs="Nirmala UI"/>
          <w:sz w:val="20"/>
          <w:szCs w:val="20"/>
          <w:rPrChange w:id="2249" w:author="CTI CFF" w:date="2018-03-09T16:42:00Z">
            <w:rPr>
              <w:del w:id="2250" w:author="Lenovo" w:date="2018-02-06T17:54:00Z"/>
              <w:rFonts w:ascii="Nirmala UI" w:hAnsi="Nirmala UI" w:cs="Nirmala UI"/>
              <w:color w:val="FF0000"/>
              <w:sz w:val="20"/>
              <w:szCs w:val="20"/>
            </w:rPr>
          </w:rPrChange>
        </w:rPr>
      </w:pPr>
    </w:p>
    <w:p w14:paraId="1C48952E" w14:textId="77777777" w:rsidR="006D645B" w:rsidRPr="006E343D" w:rsidDel="008E6B08" w:rsidRDefault="006D645B" w:rsidP="002F04F9">
      <w:pPr>
        <w:jc w:val="both"/>
        <w:rPr>
          <w:del w:id="2251" w:author="Lenovo" w:date="2018-02-06T17:54:00Z"/>
          <w:rFonts w:ascii="Arial Nova" w:hAnsi="Arial Nova" w:cs="Nirmala UI"/>
          <w:sz w:val="20"/>
          <w:szCs w:val="20"/>
          <w:rPrChange w:id="2252" w:author="CTI CFF" w:date="2018-03-09T16:42:00Z">
            <w:rPr>
              <w:del w:id="2253" w:author="Lenovo" w:date="2018-02-06T17:54:00Z"/>
              <w:rFonts w:ascii="Nirmala UI" w:hAnsi="Nirmala UI" w:cs="Nirmala UI"/>
              <w:color w:val="FF0000"/>
              <w:sz w:val="20"/>
              <w:szCs w:val="20"/>
            </w:rPr>
          </w:rPrChange>
        </w:rPr>
      </w:pPr>
    </w:p>
    <w:p w14:paraId="1C48952F" w14:textId="715FDF65" w:rsidR="006D645B" w:rsidRPr="006E343D" w:rsidDel="001169EB" w:rsidRDefault="006D645B" w:rsidP="002F04F9">
      <w:pPr>
        <w:jc w:val="both"/>
        <w:rPr>
          <w:del w:id="2254" w:author="Jasmin Saad" w:date="2018-02-07T08:33:00Z"/>
          <w:rFonts w:ascii="Arial Nova" w:hAnsi="Arial Nova" w:cs="Nirmala UI"/>
          <w:sz w:val="20"/>
          <w:szCs w:val="20"/>
          <w:lang w:val="id-ID"/>
          <w:rPrChange w:id="2255" w:author="CTI CFF" w:date="2018-03-09T16:42:00Z">
            <w:rPr>
              <w:del w:id="2256" w:author="Jasmin Saad" w:date="2018-02-07T08:33:00Z"/>
              <w:rFonts w:ascii="Nirmala UI" w:hAnsi="Nirmala UI" w:cs="Nirmala UI"/>
              <w:color w:val="FF0000"/>
              <w:sz w:val="20"/>
              <w:szCs w:val="20"/>
            </w:rPr>
          </w:rPrChange>
        </w:rPr>
      </w:pPr>
    </w:p>
    <w:p w14:paraId="1C489530" w14:textId="1DDD464A" w:rsidR="002F04F9" w:rsidRPr="006E343D" w:rsidDel="001169EB" w:rsidRDefault="002F04F9" w:rsidP="002F04F9">
      <w:pPr>
        <w:rPr>
          <w:del w:id="2257" w:author="Jasmin Saad" w:date="2018-02-07T08:33:00Z"/>
          <w:rFonts w:ascii="Arial Nova" w:hAnsi="Arial Nova" w:cs="Nirmala UI"/>
          <w:sz w:val="20"/>
          <w:szCs w:val="20"/>
          <w:rPrChange w:id="2258" w:author="CTI CFF" w:date="2018-03-09T16:42:00Z">
            <w:rPr>
              <w:del w:id="2259" w:author="Jasmin Saad" w:date="2018-02-07T08:33:00Z"/>
              <w:rFonts w:ascii="Nirmala UI" w:hAnsi="Nirmala UI" w:cs="Nirmala UI"/>
              <w:sz w:val="20"/>
              <w:szCs w:val="20"/>
            </w:rPr>
          </w:rPrChange>
        </w:rPr>
      </w:pPr>
    </w:p>
    <w:p w14:paraId="61D58037" w14:textId="77777777" w:rsidR="00E8319B" w:rsidRPr="006E343D" w:rsidRDefault="00E8319B" w:rsidP="002F04F9">
      <w:pPr>
        <w:jc w:val="center"/>
        <w:rPr>
          <w:ins w:id="2260" w:author="Jasmin Saad" w:date="2018-02-07T08:33:00Z"/>
          <w:rFonts w:ascii="Arial Nova" w:hAnsi="Arial Nova" w:cs="Nirmala UI"/>
          <w:b/>
          <w:sz w:val="20"/>
          <w:szCs w:val="20"/>
          <w:rPrChange w:id="2261" w:author="CTI CFF" w:date="2018-03-09T16:42:00Z">
            <w:rPr>
              <w:ins w:id="2262" w:author="Jasmin Saad" w:date="2018-02-07T08:33:00Z"/>
              <w:rFonts w:ascii="Arial Nova" w:hAnsi="Arial Nova" w:cs="Nirmala UI"/>
              <w:b/>
              <w:sz w:val="20"/>
              <w:szCs w:val="20"/>
            </w:rPr>
          </w:rPrChange>
        </w:rPr>
      </w:pPr>
    </w:p>
    <w:p w14:paraId="1C489531" w14:textId="401E349F" w:rsidR="002F04F9" w:rsidRPr="006E343D" w:rsidRDefault="002F04F9" w:rsidP="002F04F9">
      <w:pPr>
        <w:jc w:val="center"/>
        <w:rPr>
          <w:rFonts w:ascii="Arial Nova" w:hAnsi="Arial Nova" w:cs="Nirmala UI"/>
          <w:b/>
          <w:sz w:val="20"/>
          <w:szCs w:val="20"/>
          <w:rPrChange w:id="2263" w:author="CTI CFF" w:date="2018-03-09T16:42:00Z">
            <w:rPr>
              <w:rFonts w:ascii="Nirmala UI" w:hAnsi="Nirmala UI" w:cs="Nirmala UI"/>
              <w:b/>
              <w:sz w:val="20"/>
              <w:szCs w:val="20"/>
            </w:rPr>
          </w:rPrChange>
        </w:rPr>
      </w:pPr>
      <w:r w:rsidRPr="006E343D">
        <w:rPr>
          <w:rFonts w:ascii="Arial Nova" w:hAnsi="Arial Nova" w:cs="Nirmala UI"/>
          <w:b/>
          <w:sz w:val="20"/>
          <w:szCs w:val="20"/>
          <w:rPrChange w:id="2264" w:author="CTI CFF" w:date="2018-03-09T16:42:00Z">
            <w:rPr>
              <w:rFonts w:ascii="Nirmala UI" w:hAnsi="Nirmala UI" w:cs="Nirmala UI"/>
              <w:b/>
              <w:sz w:val="20"/>
              <w:szCs w:val="20"/>
            </w:rPr>
          </w:rPrChange>
        </w:rPr>
        <w:t>Article 18 - Bank details of the parties</w:t>
      </w:r>
    </w:p>
    <w:p w14:paraId="1C489532" w14:textId="77777777" w:rsidR="002F04F9" w:rsidRPr="006E343D" w:rsidRDefault="002F04F9" w:rsidP="002F04F9">
      <w:pPr>
        <w:rPr>
          <w:rFonts w:ascii="Arial Nova" w:hAnsi="Arial Nova" w:cs="Nirmala UI"/>
          <w:b/>
          <w:sz w:val="20"/>
          <w:szCs w:val="20"/>
          <w:rPrChange w:id="2265" w:author="CTI CFF" w:date="2018-03-09T16:42:00Z">
            <w:rPr>
              <w:rFonts w:ascii="Nirmala UI" w:hAnsi="Nirmala UI" w:cs="Nirmala UI"/>
              <w:b/>
              <w:sz w:val="20"/>
              <w:szCs w:val="20"/>
            </w:rPr>
          </w:rPrChange>
        </w:rPr>
      </w:pPr>
    </w:p>
    <w:p w14:paraId="1C489533" w14:textId="77777777" w:rsidR="002F04F9" w:rsidRPr="006E343D" w:rsidRDefault="002F04F9" w:rsidP="002F04F9">
      <w:pPr>
        <w:rPr>
          <w:rFonts w:ascii="Arial Nova" w:hAnsi="Arial Nova" w:cs="Nirmala UI"/>
          <w:b/>
          <w:sz w:val="20"/>
          <w:szCs w:val="20"/>
          <w:rPrChange w:id="2266" w:author="CTI CFF" w:date="2018-03-09T16:42:00Z">
            <w:rPr>
              <w:rFonts w:ascii="Nirmala UI" w:hAnsi="Nirmala UI" w:cs="Nirmala UI"/>
              <w:b/>
              <w:sz w:val="20"/>
              <w:szCs w:val="20"/>
            </w:rPr>
          </w:rPrChange>
        </w:rPr>
      </w:pPr>
      <w:r w:rsidRPr="006E343D">
        <w:rPr>
          <w:rFonts w:ascii="Arial Nova" w:hAnsi="Arial Nova" w:cs="Nirmala UI"/>
          <w:b/>
          <w:sz w:val="20"/>
          <w:szCs w:val="20"/>
          <w:rPrChange w:id="2267" w:author="CTI CFF" w:date="2018-03-09T16:42:00Z">
            <w:rPr>
              <w:rFonts w:ascii="Nirmala UI" w:hAnsi="Nirmala UI" w:cs="Nirmala UI"/>
              <w:b/>
              <w:sz w:val="20"/>
              <w:szCs w:val="20"/>
            </w:rPr>
          </w:rPrChange>
        </w:rPr>
        <w:t xml:space="preserve">CTI-CFF Regional Secretariat </w:t>
      </w:r>
    </w:p>
    <w:p w14:paraId="1C489534" w14:textId="77777777" w:rsidR="002F04F9" w:rsidRPr="006E343D" w:rsidRDefault="002F04F9" w:rsidP="002F04F9">
      <w:pPr>
        <w:rPr>
          <w:rFonts w:ascii="Arial Nova" w:hAnsi="Arial Nova" w:cs="Nirmala UI"/>
          <w:sz w:val="20"/>
          <w:szCs w:val="20"/>
          <w:rPrChange w:id="2268" w:author="CTI CFF" w:date="2018-03-09T16:42:00Z">
            <w:rPr>
              <w:rFonts w:ascii="Nirmala UI" w:hAnsi="Nirmala UI" w:cs="Nirmala UI"/>
              <w:sz w:val="20"/>
              <w:szCs w:val="20"/>
            </w:rPr>
          </w:rPrChange>
        </w:rPr>
      </w:pPr>
      <w:r w:rsidRPr="006E343D">
        <w:rPr>
          <w:rFonts w:ascii="Arial Nova" w:hAnsi="Arial Nova" w:cs="Nirmala UI"/>
          <w:sz w:val="20"/>
          <w:szCs w:val="20"/>
          <w:rPrChange w:id="2269" w:author="CTI CFF" w:date="2018-03-09T16:42:00Z">
            <w:rPr>
              <w:rFonts w:ascii="Nirmala UI" w:hAnsi="Nirmala UI" w:cs="Nirmala UI"/>
              <w:sz w:val="20"/>
              <w:szCs w:val="20"/>
            </w:rPr>
          </w:rPrChange>
        </w:rPr>
        <w:t>Bank</w:t>
      </w:r>
      <w:r w:rsidRPr="006E343D">
        <w:rPr>
          <w:rFonts w:ascii="Arial Nova" w:hAnsi="Arial Nova" w:cs="Nirmala UI"/>
          <w:sz w:val="20"/>
          <w:szCs w:val="20"/>
          <w:rPrChange w:id="2270" w:author="CTI CFF" w:date="2018-03-09T16:42:00Z">
            <w:rPr>
              <w:rFonts w:ascii="Nirmala UI" w:hAnsi="Nirmala UI" w:cs="Nirmala UI"/>
              <w:sz w:val="20"/>
              <w:szCs w:val="20"/>
            </w:rPr>
          </w:rPrChange>
        </w:rPr>
        <w:tab/>
      </w:r>
      <w:r w:rsidRPr="006E343D">
        <w:rPr>
          <w:rFonts w:ascii="Arial Nova" w:hAnsi="Arial Nova" w:cs="Nirmala UI"/>
          <w:sz w:val="20"/>
          <w:szCs w:val="20"/>
          <w:rPrChange w:id="2271" w:author="CTI CFF" w:date="2018-03-09T16:42:00Z">
            <w:rPr>
              <w:rFonts w:ascii="Nirmala UI" w:hAnsi="Nirmala UI" w:cs="Nirmala UI"/>
              <w:sz w:val="20"/>
              <w:szCs w:val="20"/>
            </w:rPr>
          </w:rPrChange>
        </w:rPr>
        <w:tab/>
      </w:r>
      <w:r w:rsidRPr="006E343D">
        <w:rPr>
          <w:rFonts w:ascii="Arial Nova" w:hAnsi="Arial Nova" w:cs="Nirmala UI"/>
          <w:sz w:val="20"/>
          <w:szCs w:val="20"/>
          <w:rPrChange w:id="2272" w:author="CTI CFF" w:date="2018-03-09T16:42:00Z">
            <w:rPr>
              <w:rFonts w:ascii="Nirmala UI" w:hAnsi="Nirmala UI" w:cs="Nirmala UI"/>
              <w:sz w:val="20"/>
              <w:szCs w:val="20"/>
            </w:rPr>
          </w:rPrChange>
        </w:rPr>
        <w:tab/>
      </w:r>
      <w:r w:rsidRPr="006E343D">
        <w:rPr>
          <w:rFonts w:ascii="Arial Nova" w:hAnsi="Arial Nova" w:cs="Nirmala UI"/>
          <w:sz w:val="20"/>
          <w:szCs w:val="20"/>
          <w:rPrChange w:id="2273" w:author="CTI CFF" w:date="2018-03-09T16:42:00Z">
            <w:rPr>
              <w:rFonts w:ascii="Nirmala UI" w:hAnsi="Nirmala UI" w:cs="Nirmala UI"/>
              <w:sz w:val="20"/>
              <w:szCs w:val="20"/>
            </w:rPr>
          </w:rPrChange>
        </w:rPr>
        <w:tab/>
        <w:t>:</w:t>
      </w:r>
    </w:p>
    <w:p w14:paraId="1C489535" w14:textId="77777777" w:rsidR="002F04F9" w:rsidRPr="006E343D" w:rsidRDefault="002F04F9" w:rsidP="002F04F9">
      <w:pPr>
        <w:rPr>
          <w:rFonts w:ascii="Arial Nova" w:hAnsi="Arial Nova" w:cs="Nirmala UI"/>
          <w:sz w:val="20"/>
          <w:szCs w:val="20"/>
          <w:rPrChange w:id="2274" w:author="CTI CFF" w:date="2018-03-09T16:42:00Z">
            <w:rPr>
              <w:rFonts w:ascii="Nirmala UI" w:hAnsi="Nirmala UI" w:cs="Nirmala UI"/>
              <w:sz w:val="20"/>
              <w:szCs w:val="20"/>
            </w:rPr>
          </w:rPrChange>
        </w:rPr>
      </w:pPr>
      <w:r w:rsidRPr="006E343D">
        <w:rPr>
          <w:rFonts w:ascii="Arial Nova" w:hAnsi="Arial Nova" w:cs="Nirmala UI"/>
          <w:sz w:val="20"/>
          <w:szCs w:val="20"/>
          <w:rPrChange w:id="2275" w:author="CTI CFF" w:date="2018-03-09T16:42:00Z">
            <w:rPr>
              <w:rFonts w:ascii="Nirmala UI" w:hAnsi="Nirmala UI" w:cs="Nirmala UI"/>
              <w:sz w:val="20"/>
              <w:szCs w:val="20"/>
            </w:rPr>
          </w:rPrChange>
        </w:rPr>
        <w:t>Address</w:t>
      </w:r>
      <w:r w:rsidRPr="006E343D">
        <w:rPr>
          <w:rFonts w:ascii="Arial Nova" w:hAnsi="Arial Nova" w:cs="Nirmala UI"/>
          <w:sz w:val="20"/>
          <w:szCs w:val="20"/>
          <w:rPrChange w:id="2276" w:author="CTI CFF" w:date="2018-03-09T16:42:00Z">
            <w:rPr>
              <w:rFonts w:ascii="Nirmala UI" w:hAnsi="Nirmala UI" w:cs="Nirmala UI"/>
              <w:sz w:val="20"/>
              <w:szCs w:val="20"/>
            </w:rPr>
          </w:rPrChange>
        </w:rPr>
        <w:tab/>
      </w:r>
      <w:r w:rsidRPr="006E343D">
        <w:rPr>
          <w:rFonts w:ascii="Arial Nova" w:hAnsi="Arial Nova" w:cs="Nirmala UI"/>
          <w:sz w:val="20"/>
          <w:szCs w:val="20"/>
          <w:rPrChange w:id="2277" w:author="CTI CFF" w:date="2018-03-09T16:42:00Z">
            <w:rPr>
              <w:rFonts w:ascii="Nirmala UI" w:hAnsi="Nirmala UI" w:cs="Nirmala UI"/>
              <w:sz w:val="20"/>
              <w:szCs w:val="20"/>
            </w:rPr>
          </w:rPrChange>
        </w:rPr>
        <w:tab/>
      </w:r>
      <w:r w:rsidRPr="006E343D">
        <w:rPr>
          <w:rFonts w:ascii="Arial Nova" w:hAnsi="Arial Nova" w:cs="Nirmala UI"/>
          <w:sz w:val="20"/>
          <w:szCs w:val="20"/>
          <w:rPrChange w:id="2278" w:author="CTI CFF" w:date="2018-03-09T16:42:00Z">
            <w:rPr>
              <w:rFonts w:ascii="Nirmala UI" w:hAnsi="Nirmala UI" w:cs="Nirmala UI"/>
              <w:sz w:val="20"/>
              <w:szCs w:val="20"/>
            </w:rPr>
          </w:rPrChange>
        </w:rPr>
        <w:tab/>
        <w:t>:</w:t>
      </w:r>
      <w:r w:rsidRPr="006E343D">
        <w:rPr>
          <w:rFonts w:ascii="Arial Nova" w:hAnsi="Arial Nova" w:cs="Nirmala UI"/>
          <w:sz w:val="20"/>
          <w:szCs w:val="20"/>
          <w:rPrChange w:id="2279" w:author="CTI CFF" w:date="2018-03-09T16:42:00Z">
            <w:rPr>
              <w:rFonts w:ascii="Nirmala UI" w:hAnsi="Nirmala UI" w:cs="Nirmala UI"/>
              <w:sz w:val="20"/>
              <w:szCs w:val="20"/>
            </w:rPr>
          </w:rPrChange>
        </w:rPr>
        <w:tab/>
      </w:r>
    </w:p>
    <w:p w14:paraId="1C489536" w14:textId="77777777" w:rsidR="002F04F9" w:rsidRPr="006E343D" w:rsidRDefault="002F04F9" w:rsidP="002F04F9">
      <w:pPr>
        <w:rPr>
          <w:rFonts w:ascii="Arial Nova" w:hAnsi="Arial Nova" w:cs="Nirmala UI"/>
          <w:sz w:val="20"/>
          <w:szCs w:val="20"/>
          <w:rPrChange w:id="2280" w:author="CTI CFF" w:date="2018-03-09T16:42:00Z">
            <w:rPr>
              <w:rFonts w:ascii="Nirmala UI" w:hAnsi="Nirmala UI" w:cs="Nirmala UI"/>
              <w:sz w:val="20"/>
              <w:szCs w:val="20"/>
            </w:rPr>
          </w:rPrChange>
        </w:rPr>
      </w:pPr>
      <w:r w:rsidRPr="006E343D">
        <w:rPr>
          <w:rFonts w:ascii="Arial Nova" w:hAnsi="Arial Nova" w:cs="Nirmala UI"/>
          <w:sz w:val="20"/>
          <w:szCs w:val="20"/>
          <w:rPrChange w:id="2281" w:author="CTI CFF" w:date="2018-03-09T16:42:00Z">
            <w:rPr>
              <w:rFonts w:ascii="Nirmala UI" w:hAnsi="Nirmala UI" w:cs="Nirmala UI"/>
              <w:sz w:val="20"/>
              <w:szCs w:val="20"/>
            </w:rPr>
          </w:rPrChange>
        </w:rPr>
        <w:t>Bank Details (Swift Code)</w:t>
      </w:r>
      <w:r w:rsidRPr="006E343D">
        <w:rPr>
          <w:rFonts w:ascii="Arial Nova" w:hAnsi="Arial Nova" w:cs="Nirmala UI"/>
          <w:sz w:val="20"/>
          <w:szCs w:val="20"/>
          <w:rPrChange w:id="2282" w:author="CTI CFF" w:date="2018-03-09T16:42:00Z">
            <w:rPr>
              <w:rFonts w:ascii="Nirmala UI" w:hAnsi="Nirmala UI" w:cs="Nirmala UI"/>
              <w:sz w:val="20"/>
              <w:szCs w:val="20"/>
            </w:rPr>
          </w:rPrChange>
        </w:rPr>
        <w:tab/>
        <w:t>:</w:t>
      </w:r>
    </w:p>
    <w:p w14:paraId="1C489537" w14:textId="77777777" w:rsidR="002F04F9" w:rsidRPr="006E343D" w:rsidRDefault="002F04F9" w:rsidP="002F04F9">
      <w:pPr>
        <w:rPr>
          <w:rFonts w:ascii="Arial Nova" w:hAnsi="Arial Nova" w:cs="Nirmala UI"/>
          <w:b/>
          <w:sz w:val="20"/>
          <w:szCs w:val="20"/>
          <w:rPrChange w:id="2283" w:author="CTI CFF" w:date="2018-03-09T16:42:00Z">
            <w:rPr>
              <w:rFonts w:ascii="Nirmala UI" w:hAnsi="Nirmala UI" w:cs="Nirmala UI"/>
              <w:b/>
              <w:sz w:val="20"/>
              <w:szCs w:val="20"/>
            </w:rPr>
          </w:rPrChange>
        </w:rPr>
      </w:pPr>
    </w:p>
    <w:p w14:paraId="1C489538" w14:textId="77777777" w:rsidR="002F04F9" w:rsidRPr="006E343D" w:rsidRDefault="002F04F9" w:rsidP="002F04F9">
      <w:pPr>
        <w:rPr>
          <w:rFonts w:ascii="Arial Nova" w:hAnsi="Arial Nova" w:cs="Nirmala UI"/>
          <w:b/>
          <w:sz w:val="20"/>
          <w:szCs w:val="20"/>
          <w:rPrChange w:id="2284" w:author="CTI CFF" w:date="2018-03-09T16:42:00Z">
            <w:rPr>
              <w:rFonts w:ascii="Nirmala UI" w:hAnsi="Nirmala UI" w:cs="Nirmala UI"/>
              <w:b/>
              <w:sz w:val="20"/>
              <w:szCs w:val="20"/>
            </w:rPr>
          </w:rPrChange>
        </w:rPr>
      </w:pPr>
      <w:r w:rsidRPr="006E343D">
        <w:rPr>
          <w:rFonts w:ascii="Arial Nova" w:hAnsi="Arial Nova" w:cs="Nirmala UI"/>
          <w:b/>
          <w:sz w:val="20"/>
          <w:szCs w:val="20"/>
          <w:rPrChange w:id="2285" w:author="CTI CFF" w:date="2018-03-09T16:42:00Z">
            <w:rPr>
              <w:rFonts w:ascii="Nirmala UI" w:hAnsi="Nirmala UI" w:cs="Nirmala UI"/>
              <w:b/>
              <w:sz w:val="20"/>
              <w:szCs w:val="20"/>
            </w:rPr>
          </w:rPrChange>
        </w:rPr>
        <w:t>Service Provider</w:t>
      </w:r>
    </w:p>
    <w:p w14:paraId="1C489539" w14:textId="77777777" w:rsidR="002F04F9" w:rsidRPr="006E343D" w:rsidRDefault="002F04F9" w:rsidP="002F04F9">
      <w:pPr>
        <w:rPr>
          <w:rFonts w:ascii="Arial Nova" w:hAnsi="Arial Nova" w:cs="Nirmala UI"/>
          <w:sz w:val="20"/>
          <w:szCs w:val="20"/>
          <w:rPrChange w:id="2286" w:author="CTI CFF" w:date="2018-03-09T16:42:00Z">
            <w:rPr>
              <w:rFonts w:ascii="Nirmala UI" w:hAnsi="Nirmala UI" w:cs="Nirmala UI"/>
              <w:sz w:val="20"/>
              <w:szCs w:val="20"/>
            </w:rPr>
          </w:rPrChange>
        </w:rPr>
      </w:pPr>
      <w:r w:rsidRPr="006E343D">
        <w:rPr>
          <w:rFonts w:ascii="Arial Nova" w:hAnsi="Arial Nova" w:cs="Nirmala UI"/>
          <w:sz w:val="20"/>
          <w:szCs w:val="20"/>
          <w:rPrChange w:id="2287" w:author="CTI CFF" w:date="2018-03-09T16:42:00Z">
            <w:rPr>
              <w:rFonts w:ascii="Nirmala UI" w:hAnsi="Nirmala UI" w:cs="Nirmala UI"/>
              <w:sz w:val="20"/>
              <w:szCs w:val="20"/>
            </w:rPr>
          </w:rPrChange>
        </w:rPr>
        <w:t>Bank</w:t>
      </w:r>
      <w:r w:rsidRPr="006E343D">
        <w:rPr>
          <w:rFonts w:ascii="Arial Nova" w:hAnsi="Arial Nova" w:cs="Nirmala UI"/>
          <w:sz w:val="20"/>
          <w:szCs w:val="20"/>
          <w:rPrChange w:id="2288" w:author="CTI CFF" w:date="2018-03-09T16:42:00Z">
            <w:rPr>
              <w:rFonts w:ascii="Nirmala UI" w:hAnsi="Nirmala UI" w:cs="Nirmala UI"/>
              <w:sz w:val="20"/>
              <w:szCs w:val="20"/>
            </w:rPr>
          </w:rPrChange>
        </w:rPr>
        <w:tab/>
      </w:r>
      <w:r w:rsidRPr="006E343D">
        <w:rPr>
          <w:rFonts w:ascii="Arial Nova" w:hAnsi="Arial Nova" w:cs="Nirmala UI"/>
          <w:sz w:val="20"/>
          <w:szCs w:val="20"/>
          <w:rPrChange w:id="2289" w:author="CTI CFF" w:date="2018-03-09T16:42:00Z">
            <w:rPr>
              <w:rFonts w:ascii="Nirmala UI" w:hAnsi="Nirmala UI" w:cs="Nirmala UI"/>
              <w:sz w:val="20"/>
              <w:szCs w:val="20"/>
            </w:rPr>
          </w:rPrChange>
        </w:rPr>
        <w:tab/>
      </w:r>
      <w:r w:rsidRPr="006E343D">
        <w:rPr>
          <w:rFonts w:ascii="Arial Nova" w:hAnsi="Arial Nova" w:cs="Nirmala UI"/>
          <w:sz w:val="20"/>
          <w:szCs w:val="20"/>
          <w:rPrChange w:id="2290" w:author="CTI CFF" w:date="2018-03-09T16:42:00Z">
            <w:rPr>
              <w:rFonts w:ascii="Nirmala UI" w:hAnsi="Nirmala UI" w:cs="Nirmala UI"/>
              <w:sz w:val="20"/>
              <w:szCs w:val="20"/>
            </w:rPr>
          </w:rPrChange>
        </w:rPr>
        <w:tab/>
      </w:r>
      <w:r w:rsidRPr="006E343D">
        <w:rPr>
          <w:rFonts w:ascii="Arial Nova" w:hAnsi="Arial Nova" w:cs="Nirmala UI"/>
          <w:sz w:val="20"/>
          <w:szCs w:val="20"/>
          <w:rPrChange w:id="2291" w:author="CTI CFF" w:date="2018-03-09T16:42:00Z">
            <w:rPr>
              <w:rFonts w:ascii="Nirmala UI" w:hAnsi="Nirmala UI" w:cs="Nirmala UI"/>
              <w:sz w:val="20"/>
              <w:szCs w:val="20"/>
            </w:rPr>
          </w:rPrChange>
        </w:rPr>
        <w:tab/>
        <w:t>:</w:t>
      </w:r>
    </w:p>
    <w:p w14:paraId="1C48953A" w14:textId="77777777" w:rsidR="002F04F9" w:rsidRPr="006E343D" w:rsidRDefault="002F04F9" w:rsidP="002F04F9">
      <w:pPr>
        <w:rPr>
          <w:rFonts w:ascii="Arial Nova" w:hAnsi="Arial Nova" w:cs="Nirmala UI"/>
          <w:sz w:val="20"/>
          <w:szCs w:val="20"/>
          <w:rPrChange w:id="2292" w:author="CTI CFF" w:date="2018-03-09T16:42:00Z">
            <w:rPr>
              <w:rFonts w:ascii="Nirmala UI" w:hAnsi="Nirmala UI" w:cs="Nirmala UI"/>
              <w:sz w:val="20"/>
              <w:szCs w:val="20"/>
            </w:rPr>
          </w:rPrChange>
        </w:rPr>
      </w:pPr>
      <w:r w:rsidRPr="006E343D">
        <w:rPr>
          <w:rFonts w:ascii="Arial Nova" w:hAnsi="Arial Nova" w:cs="Nirmala UI"/>
          <w:sz w:val="20"/>
          <w:szCs w:val="20"/>
          <w:rPrChange w:id="2293" w:author="CTI CFF" w:date="2018-03-09T16:42:00Z">
            <w:rPr>
              <w:rFonts w:ascii="Nirmala UI" w:hAnsi="Nirmala UI" w:cs="Nirmala UI"/>
              <w:sz w:val="20"/>
              <w:szCs w:val="20"/>
            </w:rPr>
          </w:rPrChange>
        </w:rPr>
        <w:t>Address</w:t>
      </w:r>
      <w:r w:rsidRPr="006E343D">
        <w:rPr>
          <w:rFonts w:ascii="Arial Nova" w:hAnsi="Arial Nova" w:cs="Nirmala UI"/>
          <w:sz w:val="20"/>
          <w:szCs w:val="20"/>
          <w:rPrChange w:id="2294" w:author="CTI CFF" w:date="2018-03-09T16:42:00Z">
            <w:rPr>
              <w:rFonts w:ascii="Nirmala UI" w:hAnsi="Nirmala UI" w:cs="Nirmala UI"/>
              <w:sz w:val="20"/>
              <w:szCs w:val="20"/>
            </w:rPr>
          </w:rPrChange>
        </w:rPr>
        <w:tab/>
      </w:r>
      <w:r w:rsidRPr="006E343D">
        <w:rPr>
          <w:rFonts w:ascii="Arial Nova" w:hAnsi="Arial Nova" w:cs="Nirmala UI"/>
          <w:sz w:val="20"/>
          <w:szCs w:val="20"/>
          <w:rPrChange w:id="2295" w:author="CTI CFF" w:date="2018-03-09T16:42:00Z">
            <w:rPr>
              <w:rFonts w:ascii="Nirmala UI" w:hAnsi="Nirmala UI" w:cs="Nirmala UI"/>
              <w:sz w:val="20"/>
              <w:szCs w:val="20"/>
            </w:rPr>
          </w:rPrChange>
        </w:rPr>
        <w:tab/>
      </w:r>
      <w:r w:rsidRPr="006E343D">
        <w:rPr>
          <w:rFonts w:ascii="Arial Nova" w:hAnsi="Arial Nova" w:cs="Nirmala UI"/>
          <w:sz w:val="20"/>
          <w:szCs w:val="20"/>
          <w:rPrChange w:id="2296" w:author="CTI CFF" w:date="2018-03-09T16:42:00Z">
            <w:rPr>
              <w:rFonts w:ascii="Nirmala UI" w:hAnsi="Nirmala UI" w:cs="Nirmala UI"/>
              <w:sz w:val="20"/>
              <w:szCs w:val="20"/>
            </w:rPr>
          </w:rPrChange>
        </w:rPr>
        <w:tab/>
      </w:r>
      <w:del w:id="2297" w:author="Jasmin Saad" w:date="2018-03-08T17:23:00Z">
        <w:r w:rsidRPr="006E343D" w:rsidDel="00281A8F">
          <w:rPr>
            <w:rFonts w:ascii="Arial Nova" w:hAnsi="Arial Nova" w:cs="Nirmala UI"/>
            <w:sz w:val="20"/>
            <w:szCs w:val="20"/>
            <w:rPrChange w:id="2298" w:author="CTI CFF" w:date="2018-03-09T16:42:00Z">
              <w:rPr>
                <w:rFonts w:ascii="Nirmala UI" w:hAnsi="Nirmala UI" w:cs="Nirmala UI"/>
                <w:sz w:val="20"/>
                <w:szCs w:val="20"/>
              </w:rPr>
            </w:rPrChange>
          </w:rPr>
          <w:tab/>
        </w:r>
      </w:del>
      <w:r w:rsidRPr="006E343D">
        <w:rPr>
          <w:rFonts w:ascii="Arial Nova" w:hAnsi="Arial Nova" w:cs="Nirmala UI"/>
          <w:sz w:val="20"/>
          <w:szCs w:val="20"/>
          <w:rPrChange w:id="2299" w:author="CTI CFF" w:date="2018-03-09T16:42:00Z">
            <w:rPr>
              <w:rFonts w:ascii="Nirmala UI" w:hAnsi="Nirmala UI" w:cs="Nirmala UI"/>
              <w:sz w:val="20"/>
              <w:szCs w:val="20"/>
            </w:rPr>
          </w:rPrChange>
        </w:rPr>
        <w:t>:</w:t>
      </w:r>
      <w:r w:rsidRPr="006E343D">
        <w:rPr>
          <w:rFonts w:ascii="Arial Nova" w:hAnsi="Arial Nova" w:cs="Nirmala UI"/>
          <w:sz w:val="20"/>
          <w:szCs w:val="20"/>
          <w:rPrChange w:id="2300" w:author="CTI CFF" w:date="2018-03-09T16:42:00Z">
            <w:rPr>
              <w:rFonts w:ascii="Nirmala UI" w:hAnsi="Nirmala UI" w:cs="Nirmala UI"/>
              <w:sz w:val="20"/>
              <w:szCs w:val="20"/>
            </w:rPr>
          </w:rPrChange>
        </w:rPr>
        <w:tab/>
      </w:r>
    </w:p>
    <w:p w14:paraId="1C48953B" w14:textId="77777777" w:rsidR="002F04F9" w:rsidRPr="006E343D" w:rsidRDefault="002F04F9" w:rsidP="002F04F9">
      <w:pPr>
        <w:rPr>
          <w:rFonts w:ascii="Arial Nova" w:hAnsi="Arial Nova" w:cs="Nirmala UI"/>
          <w:sz w:val="20"/>
          <w:szCs w:val="20"/>
          <w:rPrChange w:id="2301" w:author="CTI CFF" w:date="2018-03-09T16:42:00Z">
            <w:rPr>
              <w:rFonts w:ascii="Nirmala UI" w:hAnsi="Nirmala UI" w:cs="Nirmala UI"/>
              <w:sz w:val="20"/>
              <w:szCs w:val="20"/>
            </w:rPr>
          </w:rPrChange>
        </w:rPr>
      </w:pPr>
      <w:r w:rsidRPr="006E343D">
        <w:rPr>
          <w:rFonts w:ascii="Arial Nova" w:hAnsi="Arial Nova" w:cs="Nirmala UI"/>
          <w:sz w:val="20"/>
          <w:szCs w:val="20"/>
          <w:rPrChange w:id="2302" w:author="CTI CFF" w:date="2018-03-09T16:42:00Z">
            <w:rPr>
              <w:rFonts w:ascii="Nirmala UI" w:hAnsi="Nirmala UI" w:cs="Nirmala UI"/>
              <w:sz w:val="20"/>
              <w:szCs w:val="20"/>
            </w:rPr>
          </w:rPrChange>
        </w:rPr>
        <w:t>Bank Details (Swift Code)</w:t>
      </w:r>
      <w:r w:rsidRPr="006E343D">
        <w:rPr>
          <w:rFonts w:ascii="Arial Nova" w:hAnsi="Arial Nova" w:cs="Nirmala UI"/>
          <w:sz w:val="20"/>
          <w:szCs w:val="20"/>
          <w:rPrChange w:id="2303" w:author="CTI CFF" w:date="2018-03-09T16:42:00Z">
            <w:rPr>
              <w:rFonts w:ascii="Nirmala UI" w:hAnsi="Nirmala UI" w:cs="Nirmala UI"/>
              <w:sz w:val="20"/>
              <w:szCs w:val="20"/>
            </w:rPr>
          </w:rPrChange>
        </w:rPr>
        <w:tab/>
        <w:t>:</w:t>
      </w:r>
    </w:p>
    <w:p w14:paraId="1C48953C" w14:textId="77777777" w:rsidR="002F04F9" w:rsidRPr="006E343D" w:rsidRDefault="002F04F9" w:rsidP="002F04F9">
      <w:pPr>
        <w:rPr>
          <w:rFonts w:ascii="Arial Nova" w:hAnsi="Arial Nova" w:cs="Nirmala UI"/>
          <w:sz w:val="20"/>
          <w:szCs w:val="20"/>
          <w:rPrChange w:id="2304" w:author="CTI CFF" w:date="2018-03-09T16:42:00Z">
            <w:rPr>
              <w:rFonts w:ascii="Nirmala UI" w:hAnsi="Nirmala UI" w:cs="Nirmala UI"/>
              <w:sz w:val="20"/>
              <w:szCs w:val="20"/>
            </w:rPr>
          </w:rPrChange>
        </w:rPr>
      </w:pPr>
    </w:p>
    <w:p w14:paraId="1C48953D" w14:textId="77777777" w:rsidR="006D645B" w:rsidRPr="006E343D" w:rsidRDefault="006D645B">
      <w:pPr>
        <w:rPr>
          <w:rFonts w:ascii="Arial Nova" w:hAnsi="Arial Nova" w:cs="Nirmala UI"/>
          <w:b/>
          <w:sz w:val="20"/>
          <w:szCs w:val="20"/>
          <w:rPrChange w:id="2305" w:author="CTI CFF" w:date="2018-03-09T16:42:00Z">
            <w:rPr>
              <w:rFonts w:ascii="Nirmala UI" w:hAnsi="Nirmala UI" w:cs="Nirmala UI"/>
              <w:b/>
              <w:sz w:val="20"/>
              <w:szCs w:val="20"/>
            </w:rPr>
          </w:rPrChange>
        </w:rPr>
      </w:pPr>
      <w:r w:rsidRPr="006E343D">
        <w:rPr>
          <w:rFonts w:ascii="Arial Nova" w:hAnsi="Arial Nova" w:cs="Nirmala UI"/>
          <w:b/>
          <w:sz w:val="20"/>
          <w:szCs w:val="20"/>
          <w:rPrChange w:id="2306" w:author="CTI CFF" w:date="2018-03-09T16:42:00Z">
            <w:rPr>
              <w:rFonts w:ascii="Nirmala UI" w:hAnsi="Nirmala UI" w:cs="Nirmala UI"/>
              <w:b/>
              <w:sz w:val="20"/>
              <w:szCs w:val="20"/>
            </w:rPr>
          </w:rPrChange>
        </w:rPr>
        <w:br w:type="page"/>
      </w:r>
    </w:p>
    <w:p w14:paraId="1C48953E" w14:textId="77777777" w:rsidR="002B0C66" w:rsidRPr="006E343D" w:rsidRDefault="002F04F9" w:rsidP="002F04F9">
      <w:pPr>
        <w:jc w:val="center"/>
        <w:rPr>
          <w:ins w:id="2307" w:author="Lenovo" w:date="2018-02-06T17:15:00Z"/>
          <w:rFonts w:ascii="Arial Nova" w:hAnsi="Arial Nova" w:cs="Nirmala UI"/>
          <w:b/>
          <w:sz w:val="20"/>
          <w:szCs w:val="20"/>
          <w:lang w:val="id-ID"/>
          <w:rPrChange w:id="2308" w:author="CTI CFF" w:date="2018-03-09T16:42:00Z">
            <w:rPr>
              <w:ins w:id="2309" w:author="Lenovo" w:date="2018-02-06T17:15:00Z"/>
              <w:rFonts w:ascii="Nirmala UI" w:hAnsi="Nirmala UI" w:cs="Nirmala UI"/>
              <w:b/>
              <w:sz w:val="20"/>
              <w:szCs w:val="20"/>
              <w:lang w:val="id-ID"/>
            </w:rPr>
          </w:rPrChange>
        </w:rPr>
      </w:pPr>
      <w:r w:rsidRPr="006E343D">
        <w:rPr>
          <w:rFonts w:ascii="Arial Nova" w:hAnsi="Arial Nova" w:cs="Nirmala UI"/>
          <w:b/>
          <w:sz w:val="20"/>
          <w:szCs w:val="20"/>
          <w:rPrChange w:id="2310" w:author="CTI CFF" w:date="2018-03-09T16:42:00Z">
            <w:rPr>
              <w:rFonts w:ascii="Nirmala UI" w:hAnsi="Nirmala UI" w:cs="Nirmala UI"/>
              <w:b/>
              <w:sz w:val="20"/>
              <w:szCs w:val="20"/>
            </w:rPr>
          </w:rPrChange>
        </w:rPr>
        <w:lastRenderedPageBreak/>
        <w:t xml:space="preserve">Article 19 – </w:t>
      </w:r>
      <w:ins w:id="2311" w:author="Lenovo" w:date="2018-02-06T17:15:00Z">
        <w:r w:rsidR="002B0C66" w:rsidRPr="006E343D">
          <w:rPr>
            <w:rFonts w:ascii="Arial Nova" w:hAnsi="Arial Nova" w:cs="Nirmala UI"/>
            <w:b/>
            <w:sz w:val="20"/>
            <w:szCs w:val="20"/>
            <w:lang w:val="id-ID"/>
            <w:rPrChange w:id="2312" w:author="CTI CFF" w:date="2018-03-09T16:42:00Z">
              <w:rPr>
                <w:rFonts w:ascii="Nirmala UI" w:hAnsi="Nirmala UI" w:cs="Nirmala UI"/>
                <w:b/>
                <w:sz w:val="20"/>
                <w:szCs w:val="20"/>
                <w:lang w:val="id-ID"/>
              </w:rPr>
            </w:rPrChange>
          </w:rPr>
          <w:t>Governing Law</w:t>
        </w:r>
      </w:ins>
    </w:p>
    <w:p w14:paraId="1C48953F" w14:textId="77777777" w:rsidR="003D07AE" w:rsidRPr="006E343D" w:rsidRDefault="002B0C66">
      <w:pPr>
        <w:pStyle w:val="DaftarParagraf"/>
        <w:ind w:left="0" w:right="69" w:firstLine="0"/>
        <w:rPr>
          <w:ins w:id="2313" w:author="Lenovo" w:date="2018-02-06T17:15:00Z"/>
          <w:rFonts w:ascii="Arial Nova" w:hAnsi="Arial Nova"/>
          <w:sz w:val="20"/>
          <w:szCs w:val="20"/>
          <w:rPrChange w:id="2314" w:author="CTI CFF" w:date="2018-03-09T16:42:00Z">
            <w:rPr>
              <w:ins w:id="2315" w:author="Lenovo" w:date="2018-02-06T17:15:00Z"/>
              <w:sz w:val="20"/>
              <w:szCs w:val="20"/>
            </w:rPr>
          </w:rPrChange>
        </w:rPr>
        <w:pPrChange w:id="2316" w:author="Lenovo" w:date="2018-02-06T17:16:00Z">
          <w:pPr>
            <w:pStyle w:val="DaftarParagraf"/>
            <w:ind w:left="426"/>
          </w:pPr>
        </w:pPrChange>
      </w:pPr>
      <w:ins w:id="2317" w:author="Lenovo" w:date="2018-02-06T17:15:00Z">
        <w:r w:rsidRPr="006E343D">
          <w:rPr>
            <w:rFonts w:ascii="Arial Nova" w:hAnsi="Arial Nova"/>
            <w:b/>
            <w:bCs/>
            <w:sz w:val="20"/>
            <w:szCs w:val="20"/>
            <w:lang w:val="id-ID"/>
            <w:rPrChange w:id="2318" w:author="CTI CFF" w:date="2018-03-09T16:42:00Z">
              <w:rPr>
                <w:b/>
                <w:bCs/>
                <w:sz w:val="20"/>
                <w:szCs w:val="20"/>
                <w:lang w:val="id-ID"/>
              </w:rPr>
            </w:rPrChange>
          </w:rPr>
          <w:t xml:space="preserve">This Contract </w:t>
        </w:r>
        <w:r w:rsidRPr="006E343D">
          <w:rPr>
            <w:rFonts w:ascii="Arial Nova" w:hAnsi="Arial Nova"/>
            <w:sz w:val="20"/>
            <w:szCs w:val="20"/>
            <w:rPrChange w:id="2319" w:author="CTI CFF" w:date="2018-03-09T16:42:00Z">
              <w:rPr>
                <w:sz w:val="20"/>
                <w:szCs w:val="20"/>
              </w:rPr>
            </w:rPrChange>
          </w:rPr>
          <w:t xml:space="preserve">shall be governed </w:t>
        </w:r>
      </w:ins>
      <w:ins w:id="2320" w:author="Lenovo" w:date="2018-02-06T17:49:00Z">
        <w:r w:rsidR="008E6B08" w:rsidRPr="006E343D">
          <w:rPr>
            <w:rFonts w:ascii="Arial Nova" w:hAnsi="Arial Nova"/>
            <w:sz w:val="20"/>
            <w:szCs w:val="20"/>
            <w:lang w:val="id-ID"/>
            <w:rPrChange w:id="2321" w:author="CTI CFF" w:date="2018-03-09T16:42:00Z">
              <w:rPr>
                <w:sz w:val="20"/>
                <w:szCs w:val="20"/>
                <w:lang w:val="id-ID"/>
              </w:rPr>
            </w:rPrChange>
          </w:rPr>
          <w:t xml:space="preserve">and construed in accordance with </w:t>
        </w:r>
      </w:ins>
      <w:ins w:id="2322" w:author="Lenovo" w:date="2018-02-06T17:15:00Z">
        <w:r w:rsidRPr="006E343D">
          <w:rPr>
            <w:rFonts w:ascii="Arial Nova" w:hAnsi="Arial Nova"/>
            <w:sz w:val="20"/>
            <w:szCs w:val="20"/>
            <w:rPrChange w:id="2323" w:author="CTI CFF" w:date="2018-03-09T16:42:00Z">
              <w:rPr>
                <w:sz w:val="20"/>
                <w:szCs w:val="20"/>
              </w:rPr>
            </w:rPrChange>
          </w:rPr>
          <w:t xml:space="preserve">the laws of the Republic of Indonesia </w:t>
        </w:r>
      </w:ins>
      <w:ins w:id="2324" w:author="Lenovo" w:date="2018-02-06T17:16:00Z">
        <w:r w:rsidRPr="006E343D">
          <w:rPr>
            <w:rFonts w:ascii="Arial Nova" w:hAnsi="Arial Nova"/>
            <w:sz w:val="20"/>
            <w:szCs w:val="20"/>
            <w:lang w:val="id-ID"/>
            <w:rPrChange w:id="2325" w:author="CTI CFF" w:date="2018-03-09T16:42:00Z">
              <w:rPr>
                <w:sz w:val="20"/>
                <w:szCs w:val="20"/>
                <w:lang w:val="id-ID"/>
              </w:rPr>
            </w:rPrChange>
          </w:rPr>
          <w:t xml:space="preserve">as the Host Country in which the Regional Secretariat of CTI-CFF reside </w:t>
        </w:r>
      </w:ins>
      <w:ins w:id="2326" w:author="Lenovo" w:date="2018-02-06T17:15:00Z">
        <w:r w:rsidRPr="006E343D">
          <w:rPr>
            <w:rFonts w:ascii="Arial Nova" w:hAnsi="Arial Nova"/>
            <w:sz w:val="20"/>
            <w:szCs w:val="20"/>
            <w:rPrChange w:id="2327" w:author="CTI CFF" w:date="2018-03-09T16:42:00Z">
              <w:rPr>
                <w:sz w:val="20"/>
                <w:szCs w:val="20"/>
              </w:rPr>
            </w:rPrChange>
          </w:rPr>
          <w:t>without regards to the conflicts of law provisions of any jurisdiction.</w:t>
        </w:r>
      </w:ins>
    </w:p>
    <w:p w14:paraId="1C489540" w14:textId="77777777" w:rsidR="002B0C66" w:rsidRPr="006E343D" w:rsidRDefault="002B0C66" w:rsidP="002F04F9">
      <w:pPr>
        <w:jc w:val="center"/>
        <w:rPr>
          <w:ins w:id="2328" w:author="Lenovo" w:date="2018-02-06T17:16:00Z"/>
          <w:rFonts w:ascii="Arial Nova" w:hAnsi="Arial Nova" w:cs="Nirmala UI"/>
          <w:b/>
          <w:sz w:val="20"/>
          <w:szCs w:val="20"/>
          <w:lang w:val="id-ID"/>
          <w:rPrChange w:id="2329" w:author="CTI CFF" w:date="2018-03-09T16:42:00Z">
            <w:rPr>
              <w:ins w:id="2330" w:author="Lenovo" w:date="2018-02-06T17:16:00Z"/>
              <w:rFonts w:ascii="Nirmala UI" w:hAnsi="Nirmala UI" w:cs="Nirmala UI"/>
              <w:b/>
              <w:sz w:val="20"/>
              <w:szCs w:val="20"/>
              <w:lang w:val="id-ID"/>
            </w:rPr>
          </w:rPrChange>
        </w:rPr>
      </w:pPr>
    </w:p>
    <w:p w14:paraId="1C489541" w14:textId="55B0E567" w:rsidR="002B0C66" w:rsidRPr="006E343D" w:rsidDel="00E8319B" w:rsidRDefault="002B0C66" w:rsidP="002F04F9">
      <w:pPr>
        <w:jc w:val="center"/>
        <w:rPr>
          <w:ins w:id="2331" w:author="Lenovo" w:date="2018-02-06T17:16:00Z"/>
          <w:del w:id="2332" w:author="Jasmin Saad" w:date="2018-02-07T08:33:00Z"/>
          <w:rFonts w:ascii="Arial Nova" w:hAnsi="Arial Nova" w:cs="Nirmala UI"/>
          <w:b/>
          <w:sz w:val="20"/>
          <w:szCs w:val="20"/>
          <w:lang w:val="id-ID"/>
          <w:rPrChange w:id="2333" w:author="CTI CFF" w:date="2018-03-09T16:42:00Z">
            <w:rPr>
              <w:ins w:id="2334" w:author="Lenovo" w:date="2018-02-06T17:16:00Z"/>
              <w:del w:id="2335" w:author="Jasmin Saad" w:date="2018-02-07T08:33:00Z"/>
              <w:rFonts w:ascii="Nirmala UI" w:hAnsi="Nirmala UI" w:cs="Nirmala UI"/>
              <w:b/>
              <w:sz w:val="20"/>
              <w:szCs w:val="20"/>
              <w:lang w:val="id-ID"/>
            </w:rPr>
          </w:rPrChange>
        </w:rPr>
      </w:pPr>
    </w:p>
    <w:p w14:paraId="1C489542" w14:textId="1F189A9B" w:rsidR="002B0C66" w:rsidRPr="006E343D" w:rsidDel="00E8319B" w:rsidRDefault="002B0C66" w:rsidP="002F04F9">
      <w:pPr>
        <w:jc w:val="center"/>
        <w:rPr>
          <w:ins w:id="2336" w:author="Lenovo" w:date="2018-02-06T17:15:00Z"/>
          <w:del w:id="2337" w:author="Jasmin Saad" w:date="2018-02-07T08:33:00Z"/>
          <w:rFonts w:ascii="Arial Nova" w:hAnsi="Arial Nova" w:cs="Nirmala UI"/>
          <w:b/>
          <w:sz w:val="20"/>
          <w:szCs w:val="20"/>
          <w:lang w:val="id-ID"/>
          <w:rPrChange w:id="2338" w:author="CTI CFF" w:date="2018-03-09T16:42:00Z">
            <w:rPr>
              <w:ins w:id="2339" w:author="Lenovo" w:date="2018-02-06T17:15:00Z"/>
              <w:del w:id="2340" w:author="Jasmin Saad" w:date="2018-02-07T08:33:00Z"/>
              <w:rFonts w:ascii="Nirmala UI" w:hAnsi="Nirmala UI" w:cs="Nirmala UI"/>
              <w:b/>
              <w:sz w:val="20"/>
              <w:szCs w:val="20"/>
              <w:lang w:val="id-ID"/>
            </w:rPr>
          </w:rPrChange>
        </w:rPr>
      </w:pPr>
    </w:p>
    <w:p w14:paraId="1C489543" w14:textId="77777777" w:rsidR="002B0C66" w:rsidRPr="006E343D" w:rsidRDefault="008E6B08" w:rsidP="002F04F9">
      <w:pPr>
        <w:jc w:val="center"/>
        <w:rPr>
          <w:ins w:id="2341" w:author="Lenovo" w:date="2018-02-06T17:55:00Z"/>
          <w:rFonts w:ascii="Arial Nova" w:hAnsi="Arial Nova" w:cs="Nirmala UI"/>
          <w:b/>
          <w:sz w:val="20"/>
          <w:szCs w:val="20"/>
          <w:lang w:val="id-ID"/>
          <w:rPrChange w:id="2342" w:author="CTI CFF" w:date="2018-03-09T16:42:00Z">
            <w:rPr>
              <w:ins w:id="2343" w:author="Lenovo" w:date="2018-02-06T17:55:00Z"/>
              <w:rFonts w:ascii="Nirmala UI" w:hAnsi="Nirmala UI" w:cs="Nirmala UI"/>
              <w:b/>
              <w:sz w:val="20"/>
              <w:szCs w:val="20"/>
              <w:lang w:val="id-ID"/>
            </w:rPr>
          </w:rPrChange>
        </w:rPr>
      </w:pPr>
      <w:ins w:id="2344" w:author="Lenovo" w:date="2018-02-06T17:54:00Z">
        <w:r w:rsidRPr="006E343D">
          <w:rPr>
            <w:rFonts w:ascii="Arial Nova" w:hAnsi="Arial Nova" w:cs="Nirmala UI"/>
            <w:b/>
            <w:sz w:val="20"/>
            <w:szCs w:val="20"/>
            <w:lang w:val="id-ID"/>
            <w:rPrChange w:id="2345" w:author="CTI CFF" w:date="2018-03-09T16:42:00Z">
              <w:rPr>
                <w:rFonts w:ascii="Nirmala UI" w:hAnsi="Nirmala UI" w:cs="Nirmala UI"/>
                <w:b/>
                <w:sz w:val="20"/>
                <w:szCs w:val="20"/>
                <w:lang w:val="id-ID"/>
              </w:rPr>
            </w:rPrChange>
          </w:rPr>
          <w:t xml:space="preserve">Article 20 </w:t>
        </w:r>
      </w:ins>
      <w:ins w:id="2346" w:author="Lenovo" w:date="2018-02-06T17:55:00Z">
        <w:r w:rsidRPr="006E343D">
          <w:rPr>
            <w:rFonts w:ascii="Arial Nova" w:hAnsi="Arial Nova" w:cs="Nirmala UI"/>
            <w:b/>
            <w:sz w:val="20"/>
            <w:szCs w:val="20"/>
            <w:lang w:val="id-ID"/>
            <w:rPrChange w:id="2347" w:author="CTI CFF" w:date="2018-03-09T16:42:00Z">
              <w:rPr>
                <w:rFonts w:ascii="Nirmala UI" w:hAnsi="Nirmala UI" w:cs="Nirmala UI"/>
                <w:b/>
                <w:sz w:val="20"/>
                <w:szCs w:val="20"/>
                <w:lang w:val="id-ID"/>
              </w:rPr>
            </w:rPrChange>
          </w:rPr>
          <w:t>–</w:t>
        </w:r>
      </w:ins>
      <w:ins w:id="2348" w:author="Lenovo" w:date="2018-02-06T17:54:00Z">
        <w:r w:rsidRPr="006E343D">
          <w:rPr>
            <w:rFonts w:ascii="Arial Nova" w:hAnsi="Arial Nova" w:cs="Nirmala UI"/>
            <w:b/>
            <w:sz w:val="20"/>
            <w:szCs w:val="20"/>
            <w:lang w:val="id-ID"/>
            <w:rPrChange w:id="2349" w:author="CTI CFF" w:date="2018-03-09T16:42:00Z">
              <w:rPr>
                <w:rFonts w:ascii="Nirmala UI" w:hAnsi="Nirmala UI" w:cs="Nirmala UI"/>
                <w:b/>
                <w:sz w:val="20"/>
                <w:szCs w:val="20"/>
                <w:lang w:val="id-ID"/>
              </w:rPr>
            </w:rPrChange>
          </w:rPr>
          <w:t xml:space="preserve"> </w:t>
        </w:r>
      </w:ins>
      <w:ins w:id="2350" w:author="Lenovo" w:date="2018-02-06T17:55:00Z">
        <w:r w:rsidRPr="006E343D">
          <w:rPr>
            <w:rFonts w:ascii="Arial Nova" w:hAnsi="Arial Nova" w:cs="Nirmala UI"/>
            <w:b/>
            <w:sz w:val="20"/>
            <w:szCs w:val="20"/>
            <w:lang w:val="id-ID"/>
            <w:rPrChange w:id="2351" w:author="CTI CFF" w:date="2018-03-09T16:42:00Z">
              <w:rPr>
                <w:rFonts w:ascii="Nirmala UI" w:hAnsi="Nirmala UI" w:cs="Nirmala UI"/>
                <w:b/>
                <w:sz w:val="20"/>
                <w:szCs w:val="20"/>
                <w:lang w:val="id-ID"/>
              </w:rPr>
            </w:rPrChange>
          </w:rPr>
          <w:t>Anti Corruption</w:t>
        </w:r>
      </w:ins>
    </w:p>
    <w:p w14:paraId="1C489544" w14:textId="77777777" w:rsidR="008E6B08" w:rsidRPr="006E343D" w:rsidRDefault="008E6B08">
      <w:pPr>
        <w:jc w:val="both"/>
        <w:rPr>
          <w:ins w:id="2352" w:author="Lenovo" w:date="2018-02-06T17:56:00Z"/>
          <w:rFonts w:ascii="Arial Nova" w:hAnsi="Arial Nova" w:cs="Nirmala UI"/>
          <w:b/>
          <w:sz w:val="20"/>
          <w:szCs w:val="20"/>
          <w:lang w:val="id-ID"/>
          <w:rPrChange w:id="2353" w:author="CTI CFF" w:date="2018-03-09T16:42:00Z">
            <w:rPr>
              <w:ins w:id="2354" w:author="Lenovo" w:date="2018-02-06T17:56:00Z"/>
              <w:rFonts w:ascii="Nirmala UI" w:hAnsi="Nirmala UI" w:cs="Nirmala UI"/>
              <w:b/>
              <w:sz w:val="20"/>
              <w:szCs w:val="20"/>
              <w:lang w:val="id-ID"/>
            </w:rPr>
          </w:rPrChange>
        </w:rPr>
        <w:pPrChange w:id="2355" w:author="Jasmin Saad" w:date="2018-02-07T08:35:00Z">
          <w:pPr>
            <w:jc w:val="center"/>
          </w:pPr>
        </w:pPrChange>
      </w:pPr>
      <w:ins w:id="2356" w:author="Lenovo" w:date="2018-02-06T17:56:00Z">
        <w:r w:rsidRPr="006E343D">
          <w:rPr>
            <w:rFonts w:ascii="Arial Nova" w:hAnsi="Arial Nova" w:cs="Nirmala UI"/>
            <w:b/>
            <w:sz w:val="20"/>
            <w:szCs w:val="20"/>
            <w:lang w:val="id-ID"/>
            <w:rPrChange w:id="2357" w:author="CTI CFF" w:date="2018-03-09T16:42:00Z">
              <w:rPr>
                <w:rFonts w:ascii="Nirmala UI" w:hAnsi="Nirmala UI" w:cs="Nirmala UI"/>
                <w:b/>
                <w:sz w:val="20"/>
                <w:szCs w:val="20"/>
                <w:lang w:val="id-ID"/>
              </w:rPr>
            </w:rPrChange>
          </w:rPr>
          <w:t>Anti-Corruption</w:t>
        </w:r>
      </w:ins>
    </w:p>
    <w:p w14:paraId="1C489545" w14:textId="77777777" w:rsidR="003D07AE" w:rsidRPr="006E343D" w:rsidRDefault="0076025C">
      <w:pPr>
        <w:jc w:val="both"/>
        <w:rPr>
          <w:ins w:id="2358" w:author="Lenovo" w:date="2018-02-06T17:56:00Z"/>
          <w:rFonts w:ascii="Arial Nova" w:hAnsi="Arial Nova" w:cs="Nirmala UI"/>
          <w:sz w:val="20"/>
          <w:szCs w:val="20"/>
          <w:lang w:val="id-ID"/>
          <w:rPrChange w:id="2359" w:author="CTI CFF" w:date="2018-03-09T16:42:00Z">
            <w:rPr>
              <w:ins w:id="2360" w:author="Lenovo" w:date="2018-02-06T17:56:00Z"/>
              <w:rFonts w:ascii="Nirmala UI" w:hAnsi="Nirmala UI" w:cs="Nirmala UI"/>
              <w:b/>
              <w:sz w:val="20"/>
              <w:szCs w:val="20"/>
              <w:lang w:val="id-ID"/>
            </w:rPr>
          </w:rPrChange>
        </w:rPr>
        <w:pPrChange w:id="2361" w:author="Jasmin Saad" w:date="2018-02-07T08:35:00Z">
          <w:pPr>
            <w:jc w:val="center"/>
          </w:pPr>
        </w:pPrChange>
      </w:pPr>
      <w:ins w:id="2362" w:author="Lenovo" w:date="2018-02-06T17:56:00Z">
        <w:r w:rsidRPr="006E343D">
          <w:rPr>
            <w:rFonts w:ascii="Arial Nova" w:hAnsi="Arial Nova" w:cs="Nirmala UI"/>
            <w:sz w:val="20"/>
            <w:szCs w:val="20"/>
            <w:lang w:val="id-ID"/>
            <w:rPrChange w:id="2363" w:author="CTI CFF" w:date="2018-03-09T16:42:00Z">
              <w:rPr>
                <w:rFonts w:ascii="Nirmala UI" w:hAnsi="Nirmala UI" w:cs="Nirmala UI"/>
                <w:b/>
                <w:sz w:val="20"/>
                <w:szCs w:val="20"/>
                <w:lang w:val="id-ID"/>
              </w:rPr>
            </w:rPrChange>
          </w:rPr>
          <w:t xml:space="preserve">The </w:t>
        </w:r>
        <w:r w:rsidR="00F44A98" w:rsidRPr="006E343D">
          <w:rPr>
            <w:rFonts w:ascii="Arial Nova" w:hAnsi="Arial Nova" w:cs="Nirmala UI"/>
            <w:sz w:val="20"/>
            <w:szCs w:val="20"/>
            <w:lang w:val="id-ID"/>
            <w:rPrChange w:id="2364" w:author="CTI CFF" w:date="2018-03-09T16:42:00Z">
              <w:rPr>
                <w:rFonts w:ascii="Nirmala UI" w:hAnsi="Nirmala UI" w:cs="Nirmala UI"/>
                <w:sz w:val="20"/>
                <w:szCs w:val="20"/>
                <w:lang w:val="id-ID"/>
              </w:rPr>
            </w:rPrChange>
          </w:rPr>
          <w:t xml:space="preserve">Service Provider </w:t>
        </w:r>
        <w:r w:rsidRPr="006E343D">
          <w:rPr>
            <w:rFonts w:ascii="Arial Nova" w:hAnsi="Arial Nova" w:cs="Nirmala UI"/>
            <w:sz w:val="20"/>
            <w:szCs w:val="20"/>
            <w:lang w:val="id-ID"/>
            <w:rPrChange w:id="2365" w:author="CTI CFF" w:date="2018-03-09T16:42:00Z">
              <w:rPr>
                <w:rFonts w:ascii="Nirmala UI" w:hAnsi="Nirmala UI" w:cs="Nirmala UI"/>
                <w:b/>
                <w:sz w:val="20"/>
                <w:szCs w:val="20"/>
                <w:lang w:val="id-ID"/>
              </w:rPr>
            </w:rPrChange>
          </w:rPr>
          <w:t xml:space="preserve">declares and guarantees that no offer, gift or payment, consideration or benefit of any kind, which constitutes an illegal practice, has been or will be made to anyone by the </w:t>
        </w:r>
        <w:r w:rsidR="00F44A98" w:rsidRPr="006E343D">
          <w:rPr>
            <w:rFonts w:ascii="Arial Nova" w:hAnsi="Arial Nova" w:cs="Nirmala UI"/>
            <w:sz w:val="20"/>
            <w:szCs w:val="20"/>
            <w:lang w:val="id-ID"/>
            <w:rPrChange w:id="2366" w:author="CTI CFF" w:date="2018-03-09T16:42:00Z">
              <w:rPr>
                <w:rFonts w:ascii="Nirmala UI" w:hAnsi="Nirmala UI" w:cs="Nirmala UI"/>
                <w:sz w:val="20"/>
                <w:szCs w:val="20"/>
                <w:lang w:val="id-ID"/>
              </w:rPr>
            </w:rPrChange>
          </w:rPr>
          <w:t>Service Provider</w:t>
        </w:r>
        <w:r w:rsidRPr="006E343D">
          <w:rPr>
            <w:rFonts w:ascii="Arial Nova" w:hAnsi="Arial Nova" w:cs="Nirmala UI"/>
            <w:sz w:val="20"/>
            <w:szCs w:val="20"/>
            <w:lang w:val="id-ID"/>
            <w:rPrChange w:id="2367" w:author="CTI CFF" w:date="2018-03-09T16:42:00Z">
              <w:rPr>
                <w:rFonts w:ascii="Nirmala UI" w:hAnsi="Nirmala UI" w:cs="Nirmala UI"/>
                <w:b/>
                <w:sz w:val="20"/>
                <w:szCs w:val="20"/>
                <w:lang w:val="id-ID"/>
              </w:rPr>
            </w:rPrChange>
          </w:rPr>
          <w:t xml:space="preserve">, either directly or indirectly, as an inducement or reward for the award or execution of this </w:t>
        </w:r>
      </w:ins>
      <w:ins w:id="2368" w:author="Lenovo" w:date="2018-02-06T17:57:00Z">
        <w:r w:rsidR="00F44A98" w:rsidRPr="006E343D">
          <w:rPr>
            <w:rFonts w:ascii="Arial Nova" w:hAnsi="Arial Nova" w:cs="Nirmala UI"/>
            <w:sz w:val="20"/>
            <w:szCs w:val="20"/>
            <w:lang w:val="id-ID"/>
            <w:rPrChange w:id="2369" w:author="CTI CFF" w:date="2018-03-09T16:42:00Z">
              <w:rPr>
                <w:rFonts w:ascii="Nirmala UI" w:hAnsi="Nirmala UI" w:cs="Nirmala UI"/>
                <w:sz w:val="20"/>
                <w:szCs w:val="20"/>
                <w:lang w:val="id-ID"/>
              </w:rPr>
            </w:rPrChange>
          </w:rPr>
          <w:t>Contract</w:t>
        </w:r>
      </w:ins>
      <w:ins w:id="2370" w:author="Lenovo" w:date="2018-02-06T17:56:00Z">
        <w:r w:rsidRPr="006E343D">
          <w:rPr>
            <w:rFonts w:ascii="Arial Nova" w:hAnsi="Arial Nova" w:cs="Nirmala UI"/>
            <w:sz w:val="20"/>
            <w:szCs w:val="20"/>
            <w:lang w:val="id-ID"/>
            <w:rPrChange w:id="2371" w:author="CTI CFF" w:date="2018-03-09T16:42:00Z">
              <w:rPr>
                <w:rFonts w:ascii="Nirmala UI" w:hAnsi="Nirmala UI" w:cs="Nirmala UI"/>
                <w:b/>
                <w:sz w:val="20"/>
                <w:szCs w:val="20"/>
                <w:lang w:val="id-ID"/>
              </w:rPr>
            </w:rPrChange>
          </w:rPr>
          <w:t xml:space="preserve">. Any such practice is grounds for terminating the </w:t>
        </w:r>
      </w:ins>
      <w:ins w:id="2372" w:author="Lenovo" w:date="2018-02-06T17:57:00Z">
        <w:r w:rsidR="00F44A98" w:rsidRPr="006E343D">
          <w:rPr>
            <w:rFonts w:ascii="Arial Nova" w:hAnsi="Arial Nova" w:cs="Nirmala UI"/>
            <w:sz w:val="20"/>
            <w:szCs w:val="20"/>
            <w:lang w:val="id-ID"/>
            <w:rPrChange w:id="2373" w:author="CTI CFF" w:date="2018-03-09T16:42:00Z">
              <w:rPr>
                <w:rFonts w:ascii="Nirmala UI" w:hAnsi="Nirmala UI" w:cs="Nirmala UI"/>
                <w:sz w:val="20"/>
                <w:szCs w:val="20"/>
                <w:lang w:val="id-ID"/>
              </w:rPr>
            </w:rPrChange>
          </w:rPr>
          <w:t>contract</w:t>
        </w:r>
      </w:ins>
      <w:ins w:id="2374" w:author="Lenovo" w:date="2018-02-06T17:56:00Z">
        <w:r w:rsidRPr="006E343D">
          <w:rPr>
            <w:rFonts w:ascii="Arial Nova" w:hAnsi="Arial Nova" w:cs="Nirmala UI"/>
            <w:sz w:val="20"/>
            <w:szCs w:val="20"/>
            <w:lang w:val="id-ID"/>
            <w:rPrChange w:id="2375" w:author="CTI CFF" w:date="2018-03-09T16:42:00Z">
              <w:rPr>
                <w:rFonts w:ascii="Nirmala UI" w:hAnsi="Nirmala UI" w:cs="Nirmala UI"/>
                <w:b/>
                <w:sz w:val="20"/>
                <w:szCs w:val="20"/>
                <w:lang w:val="id-ID"/>
              </w:rPr>
            </w:rPrChange>
          </w:rPr>
          <w:t xml:space="preserve"> or taking </w:t>
        </w:r>
        <w:r w:rsidRPr="006E343D">
          <w:rPr>
            <w:rFonts w:ascii="Arial Nova" w:hAnsi="Arial Nova" w:cs="Nirmala UI"/>
            <w:sz w:val="20"/>
            <w:szCs w:val="20"/>
            <w:rPrChange w:id="2376" w:author="CTI CFF" w:date="2018-03-09T16:42:00Z">
              <w:rPr>
                <w:rFonts w:ascii="Nirmala UI" w:hAnsi="Nirmala UI" w:cs="Nirmala UI"/>
                <w:b/>
                <w:sz w:val="20"/>
                <w:szCs w:val="20"/>
                <w:lang w:val="id-ID"/>
              </w:rPr>
            </w:rPrChange>
          </w:rPr>
          <w:t>any</w:t>
        </w:r>
        <w:r w:rsidRPr="006E343D">
          <w:rPr>
            <w:rFonts w:ascii="Arial Nova" w:hAnsi="Arial Nova" w:cs="Nirmala UI"/>
            <w:sz w:val="20"/>
            <w:szCs w:val="20"/>
            <w:lang w:val="id-ID"/>
            <w:rPrChange w:id="2377" w:author="CTI CFF" w:date="2018-03-09T16:42:00Z">
              <w:rPr>
                <w:rFonts w:ascii="Nirmala UI" w:hAnsi="Nirmala UI" w:cs="Nirmala UI"/>
                <w:b/>
                <w:sz w:val="20"/>
                <w:szCs w:val="20"/>
                <w:lang w:val="id-ID"/>
              </w:rPr>
            </w:rPrChange>
          </w:rPr>
          <w:t xml:space="preserve"> other corrective action as required.</w:t>
        </w:r>
      </w:ins>
    </w:p>
    <w:p w14:paraId="1C489546" w14:textId="682B11D0" w:rsidR="003D07AE" w:rsidRPr="006E343D" w:rsidRDefault="008E6B08">
      <w:pPr>
        <w:jc w:val="both"/>
        <w:rPr>
          <w:ins w:id="2378" w:author="Lenovo" w:date="2018-02-06T17:56:00Z"/>
          <w:rFonts w:ascii="Arial Nova" w:hAnsi="Arial Nova" w:cs="Nirmala UI"/>
          <w:sz w:val="20"/>
          <w:szCs w:val="20"/>
          <w:lang w:val="id-ID"/>
          <w:rPrChange w:id="2379" w:author="CTI CFF" w:date="2018-03-09T16:42:00Z">
            <w:rPr>
              <w:ins w:id="2380" w:author="Lenovo" w:date="2018-02-06T17:56:00Z"/>
              <w:rFonts w:ascii="Nirmala UI" w:hAnsi="Nirmala UI" w:cs="Nirmala UI"/>
              <w:b/>
              <w:sz w:val="20"/>
              <w:szCs w:val="20"/>
              <w:lang w:val="id-ID"/>
            </w:rPr>
          </w:rPrChange>
        </w:rPr>
        <w:pPrChange w:id="2381" w:author="Jasmin Saad" w:date="2018-02-07T08:35:00Z">
          <w:pPr>
            <w:jc w:val="center"/>
          </w:pPr>
        </w:pPrChange>
      </w:pPr>
      <w:ins w:id="2382" w:author="Lenovo" w:date="2018-02-06T17:56:00Z">
        <w:r w:rsidRPr="006E343D">
          <w:rPr>
            <w:rFonts w:ascii="Arial Nova" w:hAnsi="Arial Nova" w:cs="Nirmala UI"/>
            <w:sz w:val="20"/>
            <w:szCs w:val="20"/>
            <w:lang w:val="id-ID"/>
            <w:rPrChange w:id="2383" w:author="CTI CFF" w:date="2018-03-09T16:42:00Z">
              <w:rPr>
                <w:rFonts w:ascii="Nirmala UI" w:hAnsi="Nirmala UI" w:cs="Nirmala UI"/>
                <w:b/>
                <w:sz w:val="20"/>
                <w:szCs w:val="20"/>
                <w:lang w:val="id-ID"/>
              </w:rPr>
            </w:rPrChange>
          </w:rPr>
          <w:t xml:space="preserve">The </w:t>
        </w:r>
      </w:ins>
      <w:ins w:id="2384" w:author="Lenovo" w:date="2018-02-06T17:57:00Z">
        <w:r w:rsidR="00F44A98" w:rsidRPr="006E343D">
          <w:rPr>
            <w:rFonts w:ascii="Arial Nova" w:hAnsi="Arial Nova" w:cs="Nirmala UI"/>
            <w:sz w:val="20"/>
            <w:szCs w:val="20"/>
            <w:lang w:val="id-ID"/>
            <w:rPrChange w:id="2385" w:author="CTI CFF" w:date="2018-03-09T16:42:00Z">
              <w:rPr>
                <w:rFonts w:ascii="Nirmala UI" w:hAnsi="Nirmala UI" w:cs="Nirmala UI"/>
                <w:b/>
                <w:sz w:val="20"/>
                <w:szCs w:val="20"/>
                <w:lang w:val="id-ID"/>
              </w:rPr>
            </w:rPrChange>
          </w:rPr>
          <w:t>Service Provider</w:t>
        </w:r>
      </w:ins>
      <w:ins w:id="2386" w:author="Lenovo" w:date="2018-02-06T17:56:00Z">
        <w:r w:rsidRPr="006E343D">
          <w:rPr>
            <w:rFonts w:ascii="Arial Nova" w:hAnsi="Arial Nova" w:cs="Nirmala UI"/>
            <w:sz w:val="20"/>
            <w:szCs w:val="20"/>
            <w:lang w:val="id-ID"/>
            <w:rPrChange w:id="2387" w:author="CTI CFF" w:date="2018-03-09T16:42:00Z">
              <w:rPr>
                <w:rFonts w:ascii="Nirmala UI" w:hAnsi="Nirmala UI" w:cs="Nirmala UI"/>
                <w:b/>
                <w:sz w:val="20"/>
                <w:szCs w:val="20"/>
                <w:lang w:val="id-ID"/>
              </w:rPr>
            </w:rPrChange>
          </w:rPr>
          <w:t xml:space="preserve"> shall declare in writing to </w:t>
        </w:r>
      </w:ins>
      <w:ins w:id="2388" w:author="Lenovo" w:date="2018-02-06T17:57:00Z">
        <w:r w:rsidR="00F44A98" w:rsidRPr="006E343D">
          <w:rPr>
            <w:rFonts w:ascii="Arial Nova" w:hAnsi="Arial Nova" w:cs="Nirmala UI"/>
            <w:sz w:val="20"/>
            <w:szCs w:val="20"/>
            <w:lang w:val="id-ID"/>
            <w:rPrChange w:id="2389" w:author="CTI CFF" w:date="2018-03-09T16:42:00Z">
              <w:rPr>
                <w:rFonts w:ascii="Nirmala UI" w:hAnsi="Nirmala UI" w:cs="Nirmala UI"/>
                <w:b/>
                <w:sz w:val="20"/>
                <w:szCs w:val="20"/>
                <w:lang w:val="id-ID"/>
              </w:rPr>
            </w:rPrChange>
          </w:rPr>
          <w:t xml:space="preserve">the </w:t>
        </w:r>
      </w:ins>
      <w:ins w:id="2390" w:author="Jasmin Saad" w:date="2018-02-07T08:35:00Z">
        <w:r w:rsidR="008C418B" w:rsidRPr="006E343D">
          <w:rPr>
            <w:rFonts w:ascii="Arial Nova" w:hAnsi="Arial Nova" w:cs="Nirmala UI"/>
            <w:sz w:val="20"/>
            <w:szCs w:val="20"/>
            <w:lang w:val="en-MY"/>
            <w:rPrChange w:id="2391" w:author="CTI CFF" w:date="2018-03-09T16:42:00Z">
              <w:rPr>
                <w:rFonts w:ascii="Arial Nova" w:hAnsi="Arial Nova" w:cs="Nirmala UI"/>
                <w:sz w:val="20"/>
                <w:szCs w:val="20"/>
                <w:lang w:val="en-MY"/>
              </w:rPr>
            </w:rPrChange>
          </w:rPr>
          <w:t xml:space="preserve">Regional </w:t>
        </w:r>
      </w:ins>
      <w:ins w:id="2392" w:author="Lenovo" w:date="2018-02-06T17:57:00Z">
        <w:r w:rsidR="00F44A98" w:rsidRPr="006E343D">
          <w:rPr>
            <w:rFonts w:ascii="Arial Nova" w:hAnsi="Arial Nova" w:cs="Nirmala UI"/>
            <w:sz w:val="20"/>
            <w:szCs w:val="20"/>
            <w:lang w:val="id-ID"/>
            <w:rPrChange w:id="2393" w:author="CTI CFF" w:date="2018-03-09T16:42:00Z">
              <w:rPr>
                <w:rFonts w:ascii="Nirmala UI" w:hAnsi="Nirmala UI" w:cs="Nirmala UI"/>
                <w:b/>
                <w:sz w:val="20"/>
                <w:szCs w:val="20"/>
                <w:lang w:val="id-ID"/>
              </w:rPr>
            </w:rPrChange>
          </w:rPr>
          <w:t>Secretariat</w:t>
        </w:r>
      </w:ins>
      <w:ins w:id="2394" w:author="Lenovo" w:date="2018-02-06T17:56:00Z">
        <w:r w:rsidRPr="006E343D">
          <w:rPr>
            <w:rFonts w:ascii="Arial Nova" w:hAnsi="Arial Nova" w:cs="Nirmala UI"/>
            <w:sz w:val="20"/>
            <w:szCs w:val="20"/>
            <w:lang w:val="id-ID"/>
            <w:rPrChange w:id="2395" w:author="CTI CFF" w:date="2018-03-09T16:42:00Z">
              <w:rPr>
                <w:rFonts w:ascii="Nirmala UI" w:hAnsi="Nirmala UI" w:cs="Nirmala UI"/>
                <w:b/>
                <w:sz w:val="20"/>
                <w:szCs w:val="20"/>
                <w:lang w:val="id-ID"/>
              </w:rPr>
            </w:rPrChange>
          </w:rPr>
          <w:t xml:space="preserve"> if the </w:t>
        </w:r>
      </w:ins>
      <w:ins w:id="2396" w:author="Lenovo" w:date="2018-02-06T17:57:00Z">
        <w:r w:rsidR="00F44A98" w:rsidRPr="006E343D">
          <w:rPr>
            <w:rFonts w:ascii="Arial Nova" w:hAnsi="Arial Nova" w:cs="Nirmala UI"/>
            <w:sz w:val="20"/>
            <w:szCs w:val="20"/>
            <w:lang w:val="id-ID"/>
            <w:rPrChange w:id="2397" w:author="CTI CFF" w:date="2018-03-09T16:42:00Z">
              <w:rPr>
                <w:rFonts w:ascii="Nirmala UI" w:hAnsi="Nirmala UI" w:cs="Nirmala UI"/>
                <w:b/>
                <w:sz w:val="20"/>
                <w:szCs w:val="20"/>
                <w:lang w:val="id-ID"/>
              </w:rPr>
            </w:rPrChange>
          </w:rPr>
          <w:t>Service provider</w:t>
        </w:r>
      </w:ins>
      <w:ins w:id="2398" w:author="Lenovo" w:date="2018-02-06T17:56:00Z">
        <w:r w:rsidRPr="006E343D">
          <w:rPr>
            <w:rFonts w:ascii="Arial Nova" w:hAnsi="Arial Nova" w:cs="Nirmala UI"/>
            <w:sz w:val="20"/>
            <w:szCs w:val="20"/>
            <w:lang w:val="id-ID"/>
            <w:rPrChange w:id="2399" w:author="CTI CFF" w:date="2018-03-09T16:42:00Z">
              <w:rPr>
                <w:rFonts w:ascii="Nirmala UI" w:hAnsi="Nirmala UI" w:cs="Nirmala UI"/>
                <w:b/>
                <w:sz w:val="20"/>
                <w:szCs w:val="20"/>
                <w:lang w:val="id-ID"/>
              </w:rPr>
            </w:rPrChange>
          </w:rPr>
          <w:t>, its officers, employees or independent contractors included in the project:</w:t>
        </w:r>
      </w:ins>
    </w:p>
    <w:p w14:paraId="1C489547" w14:textId="77777777" w:rsidR="003D07AE" w:rsidRPr="006E343D" w:rsidRDefault="0076025C">
      <w:pPr>
        <w:pStyle w:val="DaftarParagraf"/>
        <w:numPr>
          <w:ilvl w:val="0"/>
          <w:numId w:val="25"/>
        </w:numPr>
        <w:rPr>
          <w:ins w:id="2400" w:author="Lenovo" w:date="2018-02-06T17:58:00Z"/>
          <w:rFonts w:ascii="Arial Nova" w:hAnsi="Arial Nova" w:cs="Nirmala UI"/>
          <w:sz w:val="20"/>
          <w:szCs w:val="20"/>
          <w:lang w:val="id-ID"/>
          <w:rPrChange w:id="2401" w:author="CTI CFF" w:date="2018-03-09T16:42:00Z">
            <w:rPr>
              <w:ins w:id="2402" w:author="Lenovo" w:date="2018-02-06T17:58:00Z"/>
              <w:rFonts w:ascii="Nirmala UI" w:hAnsi="Nirmala UI" w:cs="Nirmala UI"/>
              <w:b/>
              <w:sz w:val="20"/>
              <w:szCs w:val="20"/>
              <w:lang w:val="id-ID"/>
            </w:rPr>
          </w:rPrChange>
        </w:rPr>
        <w:pPrChange w:id="2403" w:author="Jasmin Saad" w:date="2018-02-07T08:35:00Z">
          <w:pPr>
            <w:jc w:val="center"/>
          </w:pPr>
        </w:pPrChange>
      </w:pPr>
      <w:ins w:id="2404" w:author="Lenovo" w:date="2018-02-06T17:56:00Z">
        <w:r w:rsidRPr="006E343D">
          <w:rPr>
            <w:rFonts w:ascii="Arial Nova" w:hAnsi="Arial Nova" w:cs="Nirmala UI"/>
            <w:sz w:val="20"/>
            <w:szCs w:val="20"/>
            <w:lang w:val="id-ID"/>
            <w:rPrChange w:id="2405" w:author="CTI CFF" w:date="2018-03-09T16:42:00Z">
              <w:rPr>
                <w:lang w:val="id-ID"/>
              </w:rPr>
            </w:rPrChange>
          </w:rPr>
          <w:t xml:space="preserve">were convicted during a period of three years prior to the signing of the </w:t>
        </w:r>
      </w:ins>
      <w:ins w:id="2406" w:author="Lenovo" w:date="2018-02-06T17:58:00Z">
        <w:r w:rsidR="00F44A98" w:rsidRPr="006E343D">
          <w:rPr>
            <w:rFonts w:ascii="Arial Nova" w:hAnsi="Arial Nova" w:cs="Nirmala UI"/>
            <w:sz w:val="20"/>
            <w:szCs w:val="20"/>
            <w:lang w:val="id-ID"/>
            <w:rPrChange w:id="2407" w:author="CTI CFF" w:date="2018-03-09T16:42:00Z">
              <w:rPr>
                <w:rFonts w:ascii="Nirmala UI" w:hAnsi="Nirmala UI" w:cs="Nirmala UI"/>
                <w:b/>
                <w:sz w:val="20"/>
                <w:szCs w:val="20"/>
                <w:lang w:val="id-ID"/>
              </w:rPr>
            </w:rPrChange>
          </w:rPr>
          <w:t>contract</w:t>
        </w:r>
      </w:ins>
      <w:ins w:id="2408" w:author="Lenovo" w:date="2018-02-06T17:56:00Z">
        <w:r w:rsidRPr="006E343D">
          <w:rPr>
            <w:rFonts w:ascii="Arial Nova" w:hAnsi="Arial Nova" w:cs="Nirmala UI"/>
            <w:sz w:val="20"/>
            <w:szCs w:val="20"/>
            <w:lang w:val="id-ID"/>
            <w:rPrChange w:id="2409" w:author="CTI CFF" w:date="2018-03-09T16:42:00Z">
              <w:rPr>
                <w:lang w:val="id-ID"/>
              </w:rPr>
            </w:rPrChange>
          </w:rPr>
          <w:t xml:space="preserve"> by a court of law in </w:t>
        </w:r>
      </w:ins>
      <w:ins w:id="2410" w:author="Lenovo" w:date="2018-02-06T17:58:00Z">
        <w:r w:rsidR="00F44A98" w:rsidRPr="006E343D">
          <w:rPr>
            <w:rFonts w:ascii="Arial Nova" w:hAnsi="Arial Nova" w:cs="Nirmala UI"/>
            <w:sz w:val="20"/>
            <w:szCs w:val="20"/>
            <w:lang w:val="id-ID"/>
            <w:rPrChange w:id="2411" w:author="CTI CFF" w:date="2018-03-09T16:42:00Z">
              <w:rPr>
                <w:rFonts w:ascii="Nirmala UI" w:hAnsi="Nirmala UI" w:cs="Nirmala UI"/>
                <w:b/>
                <w:sz w:val="20"/>
                <w:szCs w:val="20"/>
                <w:lang w:val="id-ID"/>
              </w:rPr>
            </w:rPrChange>
          </w:rPr>
          <w:t>Malaysia</w:t>
        </w:r>
      </w:ins>
      <w:ins w:id="2412" w:author="Lenovo" w:date="2018-02-06T17:56:00Z">
        <w:r w:rsidRPr="006E343D">
          <w:rPr>
            <w:rFonts w:ascii="Arial Nova" w:hAnsi="Arial Nova" w:cs="Nirmala UI"/>
            <w:sz w:val="20"/>
            <w:szCs w:val="20"/>
            <w:lang w:val="id-ID"/>
            <w:rPrChange w:id="2413" w:author="CTI CFF" w:date="2018-03-09T16:42:00Z">
              <w:rPr>
                <w:lang w:val="id-ID"/>
              </w:rPr>
            </w:rPrChange>
          </w:rPr>
          <w:t xml:space="preserve"> or in any other jurisdiction for an offence involving bribery or corruption, or</w:t>
        </w:r>
      </w:ins>
    </w:p>
    <w:p w14:paraId="1C489548" w14:textId="77777777" w:rsidR="003D07AE" w:rsidRPr="006E343D" w:rsidRDefault="0076025C">
      <w:pPr>
        <w:pStyle w:val="DaftarParagraf"/>
        <w:numPr>
          <w:ilvl w:val="0"/>
          <w:numId w:val="25"/>
        </w:numPr>
        <w:spacing w:after="240"/>
        <w:ind w:left="714" w:right="652" w:hanging="357"/>
        <w:rPr>
          <w:ins w:id="2414" w:author="Lenovo" w:date="2018-02-06T17:56:00Z"/>
          <w:rFonts w:ascii="Arial Nova" w:hAnsi="Arial Nova" w:cs="Nirmala UI"/>
          <w:sz w:val="20"/>
          <w:szCs w:val="20"/>
          <w:lang w:val="id-ID"/>
          <w:rPrChange w:id="2415" w:author="CTI CFF" w:date="2018-03-09T16:42:00Z">
            <w:rPr>
              <w:ins w:id="2416" w:author="Lenovo" w:date="2018-02-06T17:56:00Z"/>
              <w:lang w:val="id-ID"/>
            </w:rPr>
          </w:rPrChange>
        </w:rPr>
        <w:pPrChange w:id="2417" w:author="Jasmin Saad" w:date="2018-02-07T08:35:00Z">
          <w:pPr>
            <w:jc w:val="center"/>
          </w:pPr>
        </w:pPrChange>
      </w:pPr>
      <w:ins w:id="2418" w:author="Lenovo" w:date="2018-02-06T17:56:00Z">
        <w:r w:rsidRPr="006E343D">
          <w:rPr>
            <w:rFonts w:ascii="Arial Nova" w:hAnsi="Arial Nova" w:cs="Nirmala UI"/>
            <w:sz w:val="20"/>
            <w:szCs w:val="20"/>
            <w:lang w:val="id-ID"/>
            <w:rPrChange w:id="2419" w:author="CTI CFF" w:date="2018-03-09T16:42:00Z">
              <w:rPr>
                <w:lang w:val="id-ID"/>
              </w:rPr>
            </w:rPrChange>
          </w:rPr>
          <w:t>are under sanction for an offence involving bribery or corruption, imposed by a government, a governmental organization or an organization providing development assistance.</w:t>
        </w:r>
      </w:ins>
    </w:p>
    <w:p w14:paraId="1C489549" w14:textId="47FB4D20" w:rsidR="00F44A98" w:rsidRPr="006E343D" w:rsidDel="008C418B" w:rsidRDefault="00F44A98">
      <w:pPr>
        <w:jc w:val="both"/>
        <w:rPr>
          <w:ins w:id="2420" w:author="Lenovo" w:date="2018-02-06T17:58:00Z"/>
          <w:del w:id="2421" w:author="Jasmin Saad" w:date="2018-02-07T08:35:00Z"/>
          <w:rFonts w:ascii="Arial Nova" w:hAnsi="Arial Nova" w:cs="Nirmala UI"/>
          <w:sz w:val="20"/>
          <w:szCs w:val="20"/>
          <w:lang w:val="id-ID"/>
          <w:rPrChange w:id="2422" w:author="CTI CFF" w:date="2018-03-09T16:42:00Z">
            <w:rPr>
              <w:ins w:id="2423" w:author="Lenovo" w:date="2018-02-06T17:58:00Z"/>
              <w:del w:id="2424" w:author="Jasmin Saad" w:date="2018-02-07T08:35:00Z"/>
              <w:rFonts w:ascii="Nirmala UI" w:hAnsi="Nirmala UI" w:cs="Nirmala UI"/>
              <w:b/>
              <w:sz w:val="20"/>
              <w:szCs w:val="20"/>
              <w:lang w:val="id-ID"/>
            </w:rPr>
          </w:rPrChange>
        </w:rPr>
        <w:pPrChange w:id="2425" w:author="Jasmin Saad" w:date="2018-02-07T08:35:00Z">
          <w:pPr>
            <w:jc w:val="center"/>
          </w:pPr>
        </w:pPrChange>
      </w:pPr>
    </w:p>
    <w:p w14:paraId="1C48954A" w14:textId="77777777" w:rsidR="003D07AE" w:rsidRPr="006E343D" w:rsidRDefault="008E6B08">
      <w:pPr>
        <w:jc w:val="both"/>
        <w:rPr>
          <w:ins w:id="2426" w:author="Lenovo" w:date="2018-02-06T17:58:00Z"/>
          <w:rFonts w:ascii="Arial Nova" w:hAnsi="Arial Nova" w:cs="Nirmala UI"/>
          <w:sz w:val="20"/>
          <w:szCs w:val="20"/>
          <w:lang w:val="id-ID"/>
          <w:rPrChange w:id="2427" w:author="CTI CFF" w:date="2018-03-09T16:42:00Z">
            <w:rPr>
              <w:ins w:id="2428" w:author="Lenovo" w:date="2018-02-06T17:58:00Z"/>
              <w:rFonts w:ascii="Nirmala UI" w:hAnsi="Nirmala UI" w:cs="Nirmala UI"/>
              <w:b/>
              <w:sz w:val="20"/>
              <w:szCs w:val="20"/>
              <w:lang w:val="id-ID"/>
            </w:rPr>
          </w:rPrChange>
        </w:rPr>
        <w:pPrChange w:id="2429" w:author="Jasmin Saad" w:date="2018-02-07T08:35:00Z">
          <w:pPr>
            <w:jc w:val="center"/>
          </w:pPr>
        </w:pPrChange>
      </w:pPr>
      <w:ins w:id="2430" w:author="Lenovo" w:date="2018-02-06T17:56:00Z">
        <w:r w:rsidRPr="006E343D">
          <w:rPr>
            <w:rFonts w:ascii="Arial Nova" w:hAnsi="Arial Nova" w:cs="Nirmala UI"/>
            <w:sz w:val="20"/>
            <w:szCs w:val="20"/>
            <w:lang w:val="id-ID"/>
            <w:rPrChange w:id="2431" w:author="CTI CFF" w:date="2018-03-09T16:42:00Z">
              <w:rPr>
                <w:rFonts w:ascii="Nirmala UI" w:hAnsi="Nirmala UI" w:cs="Nirmala UI"/>
                <w:b/>
                <w:sz w:val="20"/>
                <w:szCs w:val="20"/>
                <w:lang w:val="id-ID"/>
              </w:rPr>
            </w:rPrChange>
          </w:rPr>
          <w:t xml:space="preserve">The </w:t>
        </w:r>
      </w:ins>
      <w:ins w:id="2432" w:author="Lenovo" w:date="2018-02-06T17:58:00Z">
        <w:r w:rsidR="00F44A98" w:rsidRPr="006E343D">
          <w:rPr>
            <w:rFonts w:ascii="Arial Nova" w:hAnsi="Arial Nova" w:cs="Nirmala UI"/>
            <w:sz w:val="20"/>
            <w:szCs w:val="20"/>
            <w:lang w:val="id-ID"/>
            <w:rPrChange w:id="2433" w:author="CTI CFF" w:date="2018-03-09T16:42:00Z">
              <w:rPr>
                <w:rFonts w:ascii="Nirmala UI" w:hAnsi="Nirmala UI" w:cs="Nirmala UI"/>
                <w:b/>
                <w:sz w:val="20"/>
                <w:szCs w:val="20"/>
                <w:lang w:val="id-ID"/>
              </w:rPr>
            </w:rPrChange>
          </w:rPr>
          <w:t xml:space="preserve">Service Provider </w:t>
        </w:r>
      </w:ins>
      <w:ins w:id="2434" w:author="Lenovo" w:date="2018-02-06T17:56:00Z">
        <w:r w:rsidRPr="006E343D">
          <w:rPr>
            <w:rFonts w:ascii="Arial Nova" w:hAnsi="Arial Nova" w:cs="Nirmala UI"/>
            <w:sz w:val="20"/>
            <w:szCs w:val="20"/>
            <w:lang w:val="id-ID"/>
            <w:rPrChange w:id="2435" w:author="CTI CFF" w:date="2018-03-09T16:42:00Z">
              <w:rPr>
                <w:rFonts w:ascii="Nirmala UI" w:hAnsi="Nirmala UI" w:cs="Nirmala UI"/>
                <w:b/>
                <w:sz w:val="20"/>
                <w:szCs w:val="20"/>
                <w:lang w:val="id-ID"/>
              </w:rPr>
            </w:rPrChange>
          </w:rPr>
          <w:t xml:space="preserve">shall require its subcontractors to declare to the </w:t>
        </w:r>
      </w:ins>
      <w:ins w:id="2436" w:author="Lenovo" w:date="2018-02-06T17:58:00Z">
        <w:r w:rsidR="00F44A98" w:rsidRPr="006E343D">
          <w:rPr>
            <w:rFonts w:ascii="Arial Nova" w:hAnsi="Arial Nova" w:cs="Nirmala UI"/>
            <w:sz w:val="20"/>
            <w:szCs w:val="20"/>
            <w:lang w:val="id-ID"/>
            <w:rPrChange w:id="2437" w:author="CTI CFF" w:date="2018-03-09T16:42:00Z">
              <w:rPr>
                <w:rFonts w:ascii="Nirmala UI" w:hAnsi="Nirmala UI" w:cs="Nirmala UI"/>
                <w:b/>
                <w:sz w:val="20"/>
                <w:szCs w:val="20"/>
                <w:lang w:val="id-ID"/>
              </w:rPr>
            </w:rPrChange>
          </w:rPr>
          <w:t>Service Provider</w:t>
        </w:r>
      </w:ins>
      <w:ins w:id="2438" w:author="Lenovo" w:date="2018-02-06T17:56:00Z">
        <w:r w:rsidRPr="006E343D">
          <w:rPr>
            <w:rFonts w:ascii="Arial Nova" w:hAnsi="Arial Nova" w:cs="Nirmala UI"/>
            <w:sz w:val="20"/>
            <w:szCs w:val="20"/>
            <w:lang w:val="id-ID"/>
            <w:rPrChange w:id="2439" w:author="CTI CFF" w:date="2018-03-09T16:42:00Z">
              <w:rPr>
                <w:rFonts w:ascii="Nirmala UI" w:hAnsi="Nirmala UI" w:cs="Nirmala UI"/>
                <w:b/>
                <w:sz w:val="20"/>
                <w:szCs w:val="20"/>
                <w:lang w:val="id-ID"/>
              </w:rPr>
            </w:rPrChange>
          </w:rPr>
          <w:t xml:space="preserve"> in writing if they or any of their officers, employees or independent contractors involved in the project:</w:t>
        </w:r>
      </w:ins>
    </w:p>
    <w:p w14:paraId="1C48954B" w14:textId="77777777" w:rsidR="003D07AE" w:rsidRPr="006E343D" w:rsidRDefault="0076025C">
      <w:pPr>
        <w:pStyle w:val="DaftarParagraf"/>
        <w:numPr>
          <w:ilvl w:val="0"/>
          <w:numId w:val="26"/>
        </w:numPr>
        <w:rPr>
          <w:ins w:id="2440" w:author="Lenovo" w:date="2018-02-06T17:59:00Z"/>
          <w:rFonts w:ascii="Arial Nova" w:hAnsi="Arial Nova" w:cs="Nirmala UI"/>
          <w:sz w:val="20"/>
          <w:szCs w:val="20"/>
          <w:lang w:val="id-ID"/>
          <w:rPrChange w:id="2441" w:author="CTI CFF" w:date="2018-03-09T16:42:00Z">
            <w:rPr>
              <w:ins w:id="2442" w:author="Lenovo" w:date="2018-02-06T17:59:00Z"/>
              <w:rFonts w:ascii="Nirmala UI" w:hAnsi="Nirmala UI" w:cs="Nirmala UI"/>
              <w:b/>
              <w:sz w:val="20"/>
              <w:szCs w:val="20"/>
              <w:lang w:val="id-ID"/>
            </w:rPr>
          </w:rPrChange>
        </w:rPr>
        <w:pPrChange w:id="2443" w:author="Jasmin Saad" w:date="2018-02-07T08:35:00Z">
          <w:pPr>
            <w:jc w:val="center"/>
          </w:pPr>
        </w:pPrChange>
      </w:pPr>
      <w:ins w:id="2444" w:author="Lenovo" w:date="2018-02-06T17:56:00Z">
        <w:r w:rsidRPr="006E343D">
          <w:rPr>
            <w:rFonts w:ascii="Arial Nova" w:hAnsi="Arial Nova" w:cs="Nirmala UI"/>
            <w:sz w:val="20"/>
            <w:szCs w:val="20"/>
            <w:lang w:val="id-ID"/>
            <w:rPrChange w:id="2445" w:author="CTI CFF" w:date="2018-03-09T16:42:00Z">
              <w:rPr>
                <w:lang w:val="id-ID"/>
              </w:rPr>
            </w:rPrChange>
          </w:rPr>
          <w:t xml:space="preserve">were convicted during a period of three years prior to the submission of the Project proposal by a court of law in </w:t>
        </w:r>
      </w:ins>
      <w:ins w:id="2446" w:author="Lenovo" w:date="2018-02-06T17:59:00Z">
        <w:r w:rsidR="00F44A98" w:rsidRPr="006E343D">
          <w:rPr>
            <w:rFonts w:ascii="Arial Nova" w:hAnsi="Arial Nova" w:cs="Nirmala UI"/>
            <w:sz w:val="20"/>
            <w:szCs w:val="20"/>
            <w:lang w:val="id-ID"/>
            <w:rPrChange w:id="2447" w:author="CTI CFF" w:date="2018-03-09T16:42:00Z">
              <w:rPr>
                <w:rFonts w:ascii="Nirmala UI" w:hAnsi="Nirmala UI" w:cs="Nirmala UI"/>
                <w:b/>
                <w:sz w:val="20"/>
                <w:szCs w:val="20"/>
                <w:lang w:val="id-ID"/>
              </w:rPr>
            </w:rPrChange>
          </w:rPr>
          <w:t>Malaysia</w:t>
        </w:r>
      </w:ins>
      <w:ins w:id="2448" w:author="Lenovo" w:date="2018-02-06T17:56:00Z">
        <w:r w:rsidRPr="006E343D">
          <w:rPr>
            <w:rFonts w:ascii="Arial Nova" w:hAnsi="Arial Nova" w:cs="Nirmala UI"/>
            <w:sz w:val="20"/>
            <w:szCs w:val="20"/>
            <w:lang w:val="id-ID"/>
            <w:rPrChange w:id="2449" w:author="CTI CFF" w:date="2018-03-09T16:42:00Z">
              <w:rPr>
                <w:lang w:val="id-ID"/>
              </w:rPr>
            </w:rPrChange>
          </w:rPr>
          <w:t xml:space="preserve"> or in any other jurisdiction for an offence involving bribery or corruption, or</w:t>
        </w:r>
      </w:ins>
    </w:p>
    <w:p w14:paraId="1C48954C" w14:textId="77777777" w:rsidR="003D07AE" w:rsidRPr="006E343D" w:rsidRDefault="0076025C">
      <w:pPr>
        <w:pStyle w:val="DaftarParagraf"/>
        <w:numPr>
          <w:ilvl w:val="0"/>
          <w:numId w:val="26"/>
        </w:numPr>
        <w:rPr>
          <w:ins w:id="2450" w:author="Lenovo" w:date="2018-02-06T17:15:00Z"/>
          <w:rFonts w:ascii="Arial Nova" w:hAnsi="Arial Nova" w:cs="Nirmala UI"/>
          <w:sz w:val="20"/>
          <w:szCs w:val="20"/>
          <w:lang w:val="id-ID"/>
          <w:rPrChange w:id="2451" w:author="CTI CFF" w:date="2018-03-09T16:42:00Z">
            <w:rPr>
              <w:ins w:id="2452" w:author="Lenovo" w:date="2018-02-06T17:15:00Z"/>
              <w:lang w:val="id-ID"/>
            </w:rPr>
          </w:rPrChange>
        </w:rPr>
        <w:pPrChange w:id="2453" w:author="Jasmin Saad" w:date="2018-02-07T08:35:00Z">
          <w:pPr>
            <w:jc w:val="center"/>
          </w:pPr>
        </w:pPrChange>
      </w:pPr>
      <w:ins w:id="2454" w:author="Lenovo" w:date="2018-02-06T17:56:00Z">
        <w:r w:rsidRPr="006E343D">
          <w:rPr>
            <w:rFonts w:ascii="Arial Nova" w:hAnsi="Arial Nova" w:cs="Nirmala UI"/>
            <w:sz w:val="20"/>
            <w:szCs w:val="20"/>
            <w:lang w:val="id-ID"/>
            <w:rPrChange w:id="2455" w:author="CTI CFF" w:date="2018-03-09T16:42:00Z">
              <w:rPr>
                <w:lang w:val="id-ID"/>
              </w:rPr>
            </w:rPrChange>
          </w:rPr>
          <w:t>are under sanction for an offence involving bribery or corruption, imposed by a government, a governmental organization or an organization providing development assistance.</w:t>
        </w:r>
      </w:ins>
    </w:p>
    <w:p w14:paraId="1C48954D" w14:textId="77777777" w:rsidR="002B0C66" w:rsidRPr="006E343D" w:rsidRDefault="002B0C66">
      <w:pPr>
        <w:jc w:val="both"/>
        <w:rPr>
          <w:ins w:id="2456" w:author="Lenovo" w:date="2018-02-06T17:15:00Z"/>
          <w:rFonts w:ascii="Arial Nova" w:hAnsi="Arial Nova" w:cs="Nirmala UI"/>
          <w:b/>
          <w:sz w:val="20"/>
          <w:szCs w:val="20"/>
          <w:lang w:val="id-ID"/>
          <w:rPrChange w:id="2457" w:author="CTI CFF" w:date="2018-03-09T16:42:00Z">
            <w:rPr>
              <w:ins w:id="2458" w:author="Lenovo" w:date="2018-02-06T17:15:00Z"/>
              <w:rFonts w:ascii="Nirmala UI" w:hAnsi="Nirmala UI" w:cs="Nirmala UI"/>
              <w:b/>
              <w:sz w:val="20"/>
              <w:szCs w:val="20"/>
              <w:lang w:val="id-ID"/>
            </w:rPr>
          </w:rPrChange>
        </w:rPr>
        <w:pPrChange w:id="2459" w:author="Jasmin Saad" w:date="2018-02-07T08:35:00Z">
          <w:pPr>
            <w:jc w:val="center"/>
          </w:pPr>
        </w:pPrChange>
      </w:pPr>
    </w:p>
    <w:p w14:paraId="1C48954E" w14:textId="4F4BAC66" w:rsidR="00AB1910" w:rsidRPr="006E343D" w:rsidRDefault="00AB1910">
      <w:pPr>
        <w:jc w:val="both"/>
        <w:rPr>
          <w:ins w:id="2460" w:author="Lenovo" w:date="2018-02-06T18:01:00Z"/>
          <w:rFonts w:ascii="Arial Nova" w:hAnsi="Arial Nova" w:cs="Nirmala UI"/>
          <w:sz w:val="20"/>
          <w:szCs w:val="20"/>
          <w:rPrChange w:id="2461" w:author="CTI CFF" w:date="2018-03-09T16:42:00Z">
            <w:rPr>
              <w:ins w:id="2462" w:author="Lenovo" w:date="2018-02-06T18:01:00Z"/>
              <w:rFonts w:ascii="Nirmala UI" w:hAnsi="Nirmala UI" w:cs="Nirmala UI"/>
              <w:color w:val="FF0000"/>
              <w:sz w:val="20"/>
              <w:szCs w:val="20"/>
            </w:rPr>
          </w:rPrChange>
        </w:rPr>
      </w:pPr>
      <w:ins w:id="2463" w:author="Lenovo" w:date="2018-02-06T18:01:00Z">
        <w:r w:rsidRPr="006E343D">
          <w:rPr>
            <w:rFonts w:ascii="Arial Nova" w:hAnsi="Arial Nova" w:cs="Nirmala UI"/>
            <w:sz w:val="20"/>
            <w:szCs w:val="20"/>
            <w:rPrChange w:id="2464" w:author="CTI CFF" w:date="2018-03-09T16:42:00Z">
              <w:rPr>
                <w:rFonts w:ascii="Nirmala UI" w:hAnsi="Nirmala UI" w:cs="Nirmala UI"/>
                <w:color w:val="FF0000"/>
                <w:sz w:val="20"/>
                <w:szCs w:val="20"/>
              </w:rPr>
            </w:rPrChange>
          </w:rPr>
          <w:t xml:space="preserve">The </w:t>
        </w:r>
        <w:r w:rsidRPr="006E343D">
          <w:rPr>
            <w:rFonts w:ascii="Arial Nova" w:hAnsi="Arial Nova" w:cs="Nirmala UI"/>
            <w:sz w:val="20"/>
            <w:szCs w:val="20"/>
            <w:lang w:val="id-ID"/>
            <w:rPrChange w:id="2465" w:author="CTI CFF" w:date="2018-03-09T16:42:00Z">
              <w:rPr>
                <w:rFonts w:ascii="Nirmala UI" w:hAnsi="Nirmala UI" w:cs="Nirmala UI"/>
                <w:color w:val="FF0000"/>
                <w:sz w:val="20"/>
                <w:szCs w:val="20"/>
                <w:lang w:val="id-ID"/>
              </w:rPr>
            </w:rPrChange>
          </w:rPr>
          <w:t>Service Provider</w:t>
        </w:r>
        <w:r w:rsidRPr="006E343D">
          <w:rPr>
            <w:rFonts w:ascii="Arial Nova" w:hAnsi="Arial Nova" w:cs="Nirmala UI"/>
            <w:sz w:val="20"/>
            <w:szCs w:val="20"/>
            <w:rPrChange w:id="2466" w:author="CTI CFF" w:date="2018-03-09T16:42:00Z">
              <w:rPr>
                <w:rFonts w:ascii="Nirmala UI" w:hAnsi="Nirmala UI" w:cs="Nirmala UI"/>
                <w:color w:val="FF0000"/>
                <w:sz w:val="20"/>
                <w:szCs w:val="20"/>
              </w:rPr>
            </w:rPrChange>
          </w:rPr>
          <w:t xml:space="preserve"> shall make such declarations it receives from its subcontractors known to </w:t>
        </w:r>
      </w:ins>
      <w:ins w:id="2467" w:author="Jasmin Saad" w:date="2018-02-07T08:34:00Z">
        <w:r w:rsidR="00E8319B" w:rsidRPr="006E343D">
          <w:rPr>
            <w:rFonts w:ascii="Arial Nova" w:hAnsi="Arial Nova" w:cs="Nirmala UI"/>
            <w:sz w:val="20"/>
            <w:szCs w:val="20"/>
            <w:lang w:val="en-MY"/>
            <w:rPrChange w:id="2468" w:author="CTI CFF" w:date="2018-03-09T16:42:00Z">
              <w:rPr>
                <w:rFonts w:ascii="Arial Nova" w:hAnsi="Arial Nova" w:cs="Nirmala UI"/>
                <w:color w:val="FF0000"/>
                <w:sz w:val="20"/>
                <w:szCs w:val="20"/>
                <w:lang w:val="en-MY"/>
              </w:rPr>
            </w:rPrChange>
          </w:rPr>
          <w:t>t</w:t>
        </w:r>
      </w:ins>
      <w:ins w:id="2469" w:author="Lenovo" w:date="2018-02-06T18:02:00Z">
        <w:del w:id="2470" w:author="Jasmin Saad" w:date="2018-02-07T08:34:00Z">
          <w:r w:rsidRPr="006E343D" w:rsidDel="00E8319B">
            <w:rPr>
              <w:rFonts w:ascii="Arial Nova" w:hAnsi="Arial Nova" w:cs="Nirmala UI"/>
              <w:sz w:val="20"/>
              <w:szCs w:val="20"/>
              <w:lang w:val="id-ID"/>
              <w:rPrChange w:id="2471" w:author="CTI CFF" w:date="2018-03-09T16:42:00Z">
                <w:rPr>
                  <w:rFonts w:ascii="Nirmala UI" w:hAnsi="Nirmala UI" w:cs="Nirmala UI"/>
                  <w:color w:val="FF0000"/>
                  <w:sz w:val="20"/>
                  <w:szCs w:val="20"/>
                  <w:lang w:val="id-ID"/>
                </w:rPr>
              </w:rPrChange>
            </w:rPr>
            <w:delText>T</w:delText>
          </w:r>
        </w:del>
        <w:r w:rsidRPr="006E343D">
          <w:rPr>
            <w:rFonts w:ascii="Arial Nova" w:hAnsi="Arial Nova" w:cs="Nirmala UI"/>
            <w:sz w:val="20"/>
            <w:szCs w:val="20"/>
            <w:lang w:val="id-ID"/>
            <w:rPrChange w:id="2472" w:author="CTI CFF" w:date="2018-03-09T16:42:00Z">
              <w:rPr>
                <w:rFonts w:ascii="Nirmala UI" w:hAnsi="Nirmala UI" w:cs="Nirmala UI"/>
                <w:color w:val="FF0000"/>
                <w:sz w:val="20"/>
                <w:szCs w:val="20"/>
                <w:lang w:val="id-ID"/>
              </w:rPr>
            </w:rPrChange>
          </w:rPr>
          <w:t xml:space="preserve">he </w:t>
        </w:r>
      </w:ins>
      <w:ins w:id="2473" w:author="Jasmin Saad" w:date="2018-02-07T08:34:00Z">
        <w:r w:rsidR="00E8319B" w:rsidRPr="006E343D">
          <w:rPr>
            <w:rFonts w:ascii="Arial Nova" w:hAnsi="Arial Nova" w:cs="Nirmala UI"/>
            <w:sz w:val="20"/>
            <w:szCs w:val="20"/>
            <w:lang w:val="en-MY"/>
            <w:rPrChange w:id="2474" w:author="CTI CFF" w:date="2018-03-09T16:42:00Z">
              <w:rPr>
                <w:rFonts w:ascii="Arial Nova" w:hAnsi="Arial Nova" w:cs="Nirmala UI"/>
                <w:color w:val="FF0000"/>
                <w:sz w:val="20"/>
                <w:szCs w:val="20"/>
                <w:lang w:val="en-MY"/>
              </w:rPr>
            </w:rPrChange>
          </w:rPr>
          <w:t xml:space="preserve">Regional </w:t>
        </w:r>
      </w:ins>
      <w:ins w:id="2475" w:author="Lenovo" w:date="2018-02-06T18:02:00Z">
        <w:r w:rsidRPr="006E343D">
          <w:rPr>
            <w:rFonts w:ascii="Arial Nova" w:hAnsi="Arial Nova" w:cs="Nirmala UI"/>
            <w:sz w:val="20"/>
            <w:szCs w:val="20"/>
            <w:lang w:val="id-ID"/>
            <w:rPrChange w:id="2476" w:author="CTI CFF" w:date="2018-03-09T16:42:00Z">
              <w:rPr>
                <w:rFonts w:ascii="Nirmala UI" w:hAnsi="Nirmala UI" w:cs="Nirmala UI"/>
                <w:color w:val="FF0000"/>
                <w:sz w:val="20"/>
                <w:szCs w:val="20"/>
                <w:lang w:val="id-ID"/>
              </w:rPr>
            </w:rPrChange>
          </w:rPr>
          <w:t>Secretariat</w:t>
        </w:r>
        <w:del w:id="2477" w:author="Jasmin Saad" w:date="2018-02-07T08:33:00Z">
          <w:r w:rsidRPr="006E343D" w:rsidDel="00E8319B">
            <w:rPr>
              <w:rFonts w:ascii="Arial Nova" w:hAnsi="Arial Nova" w:cs="Nirmala UI"/>
              <w:sz w:val="20"/>
              <w:szCs w:val="20"/>
              <w:lang w:val="id-ID"/>
              <w:rPrChange w:id="2478" w:author="CTI CFF" w:date="2018-03-09T16:42:00Z">
                <w:rPr>
                  <w:rFonts w:ascii="Nirmala UI" w:hAnsi="Nirmala UI" w:cs="Nirmala UI"/>
                  <w:color w:val="FF0000"/>
                  <w:sz w:val="20"/>
                  <w:szCs w:val="20"/>
                  <w:lang w:val="id-ID"/>
                </w:rPr>
              </w:rPrChange>
            </w:rPr>
            <w:delText xml:space="preserve"> </w:delText>
          </w:r>
        </w:del>
      </w:ins>
      <w:ins w:id="2479" w:author="Lenovo" w:date="2018-02-06T18:01:00Z">
        <w:r w:rsidRPr="006E343D">
          <w:rPr>
            <w:rFonts w:ascii="Arial Nova" w:hAnsi="Arial Nova" w:cs="Nirmala UI"/>
            <w:sz w:val="20"/>
            <w:szCs w:val="20"/>
            <w:rPrChange w:id="2480" w:author="CTI CFF" w:date="2018-03-09T16:42:00Z">
              <w:rPr>
                <w:rFonts w:ascii="Nirmala UI" w:hAnsi="Nirmala UI" w:cs="Nirmala UI"/>
                <w:color w:val="FF0000"/>
                <w:sz w:val="20"/>
                <w:szCs w:val="20"/>
              </w:rPr>
            </w:rPrChange>
          </w:rPr>
          <w:t xml:space="preserve"> by providing </w:t>
        </w:r>
      </w:ins>
      <w:ins w:id="2481" w:author="Lenovo" w:date="2018-02-06T18:02:00Z">
        <w:del w:id="2482" w:author="Jasmin Saad" w:date="2018-02-07T08:34:00Z">
          <w:r w:rsidRPr="006E343D" w:rsidDel="00E8319B">
            <w:rPr>
              <w:rFonts w:ascii="Arial Nova" w:hAnsi="Arial Nova" w:cs="Nirmala UI"/>
              <w:sz w:val="20"/>
              <w:szCs w:val="20"/>
              <w:lang w:val="id-ID"/>
              <w:rPrChange w:id="2483" w:author="CTI CFF" w:date="2018-03-09T16:42:00Z">
                <w:rPr>
                  <w:rFonts w:ascii="Nirmala UI" w:hAnsi="Nirmala UI" w:cs="Nirmala UI"/>
                  <w:color w:val="FF0000"/>
                  <w:sz w:val="20"/>
                  <w:szCs w:val="20"/>
                  <w:lang w:val="id-ID"/>
                </w:rPr>
              </w:rPrChange>
            </w:rPr>
            <w:delText>T</w:delText>
          </w:r>
        </w:del>
      </w:ins>
      <w:ins w:id="2484" w:author="Jasmin Saad" w:date="2018-02-07T08:34:00Z">
        <w:r w:rsidR="00E8319B" w:rsidRPr="006E343D">
          <w:rPr>
            <w:rFonts w:ascii="Arial Nova" w:hAnsi="Arial Nova" w:cs="Nirmala UI"/>
            <w:sz w:val="20"/>
            <w:szCs w:val="20"/>
            <w:lang w:val="en-MY"/>
            <w:rPrChange w:id="2485" w:author="CTI CFF" w:date="2018-03-09T16:42:00Z">
              <w:rPr>
                <w:rFonts w:ascii="Arial Nova" w:hAnsi="Arial Nova" w:cs="Nirmala UI"/>
                <w:color w:val="FF0000"/>
                <w:sz w:val="20"/>
                <w:szCs w:val="20"/>
                <w:lang w:val="en-MY"/>
              </w:rPr>
            </w:rPrChange>
          </w:rPr>
          <w:t>t</w:t>
        </w:r>
      </w:ins>
      <w:ins w:id="2486" w:author="Lenovo" w:date="2018-02-06T18:02:00Z">
        <w:r w:rsidRPr="006E343D">
          <w:rPr>
            <w:rFonts w:ascii="Arial Nova" w:hAnsi="Arial Nova" w:cs="Nirmala UI"/>
            <w:sz w:val="20"/>
            <w:szCs w:val="20"/>
            <w:lang w:val="id-ID"/>
            <w:rPrChange w:id="2487" w:author="CTI CFF" w:date="2018-03-09T16:42:00Z">
              <w:rPr>
                <w:rFonts w:ascii="Nirmala UI" w:hAnsi="Nirmala UI" w:cs="Nirmala UI"/>
                <w:color w:val="FF0000"/>
                <w:sz w:val="20"/>
                <w:szCs w:val="20"/>
                <w:lang w:val="id-ID"/>
              </w:rPr>
            </w:rPrChange>
          </w:rPr>
          <w:t>he</w:t>
        </w:r>
      </w:ins>
      <w:ins w:id="2488" w:author="Jasmin Saad" w:date="2018-02-07T08:34:00Z">
        <w:r w:rsidR="00E8319B" w:rsidRPr="006E343D">
          <w:rPr>
            <w:rFonts w:ascii="Arial Nova" w:hAnsi="Arial Nova" w:cs="Nirmala UI"/>
            <w:sz w:val="20"/>
            <w:szCs w:val="20"/>
            <w:lang w:val="en-MY"/>
            <w:rPrChange w:id="2489" w:author="CTI CFF" w:date="2018-03-09T16:42:00Z">
              <w:rPr>
                <w:rFonts w:ascii="Arial Nova" w:hAnsi="Arial Nova" w:cs="Nirmala UI"/>
                <w:color w:val="FF0000"/>
                <w:sz w:val="20"/>
                <w:szCs w:val="20"/>
                <w:lang w:val="en-MY"/>
              </w:rPr>
            </w:rPrChange>
          </w:rPr>
          <w:t xml:space="preserve"> Regional</w:t>
        </w:r>
      </w:ins>
      <w:ins w:id="2490" w:author="Lenovo" w:date="2018-02-06T18:02:00Z">
        <w:r w:rsidRPr="006E343D">
          <w:rPr>
            <w:rFonts w:ascii="Arial Nova" w:hAnsi="Arial Nova" w:cs="Nirmala UI"/>
            <w:sz w:val="20"/>
            <w:szCs w:val="20"/>
            <w:lang w:val="id-ID"/>
            <w:rPrChange w:id="2491" w:author="CTI CFF" w:date="2018-03-09T16:42:00Z">
              <w:rPr>
                <w:rFonts w:ascii="Nirmala UI" w:hAnsi="Nirmala UI" w:cs="Nirmala UI"/>
                <w:color w:val="FF0000"/>
                <w:sz w:val="20"/>
                <w:szCs w:val="20"/>
                <w:lang w:val="id-ID"/>
              </w:rPr>
            </w:rPrChange>
          </w:rPr>
          <w:t xml:space="preserve"> Secretariat</w:t>
        </w:r>
      </w:ins>
      <w:ins w:id="2492" w:author="Lenovo" w:date="2018-02-06T18:01:00Z">
        <w:r w:rsidRPr="006E343D">
          <w:rPr>
            <w:rFonts w:ascii="Arial Nova" w:hAnsi="Arial Nova" w:cs="Nirmala UI"/>
            <w:sz w:val="20"/>
            <w:szCs w:val="20"/>
            <w:rPrChange w:id="2493" w:author="CTI CFF" w:date="2018-03-09T16:42:00Z">
              <w:rPr>
                <w:rFonts w:ascii="Nirmala UI" w:hAnsi="Nirmala UI" w:cs="Nirmala UI"/>
                <w:color w:val="FF0000"/>
                <w:sz w:val="20"/>
                <w:szCs w:val="20"/>
              </w:rPr>
            </w:rPrChange>
          </w:rPr>
          <w:t xml:space="preserve"> with a copy of such declarations.</w:t>
        </w:r>
      </w:ins>
    </w:p>
    <w:p w14:paraId="1C48954F" w14:textId="3D65F55D" w:rsidR="00AB1910" w:rsidRPr="006E343D" w:rsidRDefault="00AB1910">
      <w:pPr>
        <w:jc w:val="both"/>
        <w:rPr>
          <w:ins w:id="2494" w:author="Lenovo" w:date="2018-02-06T18:01:00Z"/>
          <w:rFonts w:ascii="Arial Nova" w:hAnsi="Arial Nova" w:cs="Nirmala UI"/>
          <w:sz w:val="20"/>
          <w:szCs w:val="20"/>
          <w:rPrChange w:id="2495" w:author="CTI CFF" w:date="2018-03-09T16:42:00Z">
            <w:rPr>
              <w:ins w:id="2496" w:author="Lenovo" w:date="2018-02-06T18:01:00Z"/>
              <w:rFonts w:ascii="Nirmala UI" w:hAnsi="Nirmala UI" w:cs="Nirmala UI"/>
              <w:color w:val="FF0000"/>
              <w:sz w:val="20"/>
              <w:szCs w:val="20"/>
            </w:rPr>
          </w:rPrChange>
        </w:rPr>
      </w:pPr>
      <w:ins w:id="2497" w:author="Lenovo" w:date="2018-02-06T18:02:00Z">
        <w:r w:rsidRPr="006E343D">
          <w:rPr>
            <w:rFonts w:ascii="Arial Nova" w:hAnsi="Arial Nova" w:cs="Nirmala UI"/>
            <w:sz w:val="20"/>
            <w:szCs w:val="20"/>
            <w:lang w:val="id-ID"/>
            <w:rPrChange w:id="2498" w:author="CTI CFF" w:date="2018-03-09T16:42:00Z">
              <w:rPr>
                <w:rFonts w:ascii="Nirmala UI" w:hAnsi="Nirmala UI" w:cs="Nirmala UI"/>
                <w:color w:val="FF0000"/>
                <w:sz w:val="20"/>
                <w:szCs w:val="20"/>
                <w:lang w:val="id-ID"/>
              </w:rPr>
            </w:rPrChange>
          </w:rPr>
          <w:t xml:space="preserve">The </w:t>
        </w:r>
      </w:ins>
      <w:ins w:id="2499" w:author="Jasmin Saad" w:date="2018-02-07T08:34:00Z">
        <w:r w:rsidR="00E8319B" w:rsidRPr="006E343D">
          <w:rPr>
            <w:rFonts w:ascii="Arial Nova" w:hAnsi="Arial Nova" w:cs="Nirmala UI"/>
            <w:sz w:val="20"/>
            <w:szCs w:val="20"/>
            <w:lang w:val="en-MY"/>
            <w:rPrChange w:id="2500" w:author="CTI CFF" w:date="2018-03-09T16:42:00Z">
              <w:rPr>
                <w:rFonts w:ascii="Arial Nova" w:hAnsi="Arial Nova" w:cs="Nirmala UI"/>
                <w:color w:val="FF0000"/>
                <w:sz w:val="20"/>
                <w:szCs w:val="20"/>
                <w:lang w:val="en-MY"/>
              </w:rPr>
            </w:rPrChange>
          </w:rPr>
          <w:t>Region</w:t>
        </w:r>
      </w:ins>
      <w:ins w:id="2501" w:author="Jasmin Saad" w:date="2018-02-07T08:35:00Z">
        <w:r w:rsidR="00E8319B" w:rsidRPr="006E343D">
          <w:rPr>
            <w:rFonts w:ascii="Arial Nova" w:hAnsi="Arial Nova" w:cs="Nirmala UI"/>
            <w:sz w:val="20"/>
            <w:szCs w:val="20"/>
            <w:lang w:val="en-MY"/>
            <w:rPrChange w:id="2502" w:author="CTI CFF" w:date="2018-03-09T16:42:00Z">
              <w:rPr>
                <w:rFonts w:ascii="Arial Nova" w:hAnsi="Arial Nova" w:cs="Nirmala UI"/>
                <w:color w:val="FF0000"/>
                <w:sz w:val="20"/>
                <w:szCs w:val="20"/>
                <w:lang w:val="en-MY"/>
              </w:rPr>
            </w:rPrChange>
          </w:rPr>
          <w:t xml:space="preserve">al </w:t>
        </w:r>
      </w:ins>
      <w:ins w:id="2503" w:author="Lenovo" w:date="2018-02-06T18:02:00Z">
        <w:r w:rsidRPr="006E343D">
          <w:rPr>
            <w:rFonts w:ascii="Arial Nova" w:hAnsi="Arial Nova" w:cs="Nirmala UI"/>
            <w:sz w:val="20"/>
            <w:szCs w:val="20"/>
            <w:lang w:val="id-ID"/>
            <w:rPrChange w:id="2504" w:author="CTI CFF" w:date="2018-03-09T16:42:00Z">
              <w:rPr>
                <w:rFonts w:ascii="Nirmala UI" w:hAnsi="Nirmala UI" w:cs="Nirmala UI"/>
                <w:color w:val="FF0000"/>
                <w:sz w:val="20"/>
                <w:szCs w:val="20"/>
                <w:lang w:val="id-ID"/>
              </w:rPr>
            </w:rPrChange>
          </w:rPr>
          <w:t xml:space="preserve">Secretariat </w:t>
        </w:r>
      </w:ins>
      <w:ins w:id="2505" w:author="Lenovo" w:date="2018-02-06T18:01:00Z">
        <w:r w:rsidRPr="006E343D">
          <w:rPr>
            <w:rFonts w:ascii="Arial Nova" w:hAnsi="Arial Nova" w:cs="Nirmala UI"/>
            <w:sz w:val="20"/>
            <w:szCs w:val="20"/>
            <w:rPrChange w:id="2506" w:author="CTI CFF" w:date="2018-03-09T16:42:00Z">
              <w:rPr>
                <w:rFonts w:ascii="Nirmala UI" w:hAnsi="Nirmala UI" w:cs="Nirmala UI"/>
                <w:color w:val="FF0000"/>
                <w:sz w:val="20"/>
                <w:szCs w:val="20"/>
              </w:rPr>
            </w:rPrChange>
          </w:rPr>
          <w:t xml:space="preserve">may terminate this </w:t>
        </w:r>
      </w:ins>
      <w:ins w:id="2507" w:author="Lenovo" w:date="2018-02-06T18:02:00Z">
        <w:r w:rsidRPr="006E343D">
          <w:rPr>
            <w:rFonts w:ascii="Arial Nova" w:hAnsi="Arial Nova" w:cs="Nirmala UI"/>
            <w:sz w:val="20"/>
            <w:szCs w:val="20"/>
            <w:lang w:val="id-ID"/>
            <w:rPrChange w:id="2508" w:author="CTI CFF" w:date="2018-03-09T16:42:00Z">
              <w:rPr>
                <w:rFonts w:ascii="Nirmala UI" w:hAnsi="Nirmala UI" w:cs="Nirmala UI"/>
                <w:color w:val="FF0000"/>
                <w:sz w:val="20"/>
                <w:szCs w:val="20"/>
                <w:lang w:val="id-ID"/>
              </w:rPr>
            </w:rPrChange>
          </w:rPr>
          <w:t>contract</w:t>
        </w:r>
      </w:ins>
      <w:ins w:id="2509" w:author="Lenovo" w:date="2018-02-06T18:01:00Z">
        <w:r w:rsidRPr="006E343D">
          <w:rPr>
            <w:rFonts w:ascii="Arial Nova" w:hAnsi="Arial Nova" w:cs="Nirmala UI"/>
            <w:sz w:val="20"/>
            <w:szCs w:val="20"/>
            <w:rPrChange w:id="2510" w:author="CTI CFF" w:date="2018-03-09T16:42:00Z">
              <w:rPr>
                <w:rFonts w:ascii="Nirmala UI" w:hAnsi="Nirmala UI" w:cs="Nirmala UI"/>
                <w:color w:val="FF0000"/>
                <w:sz w:val="20"/>
                <w:szCs w:val="20"/>
              </w:rPr>
            </w:rPrChange>
          </w:rPr>
          <w:t xml:space="preserve"> forthwith for default where it is found that the </w:t>
        </w:r>
      </w:ins>
      <w:ins w:id="2511" w:author="Lenovo" w:date="2018-02-06T18:02:00Z">
        <w:r w:rsidRPr="006E343D">
          <w:rPr>
            <w:rFonts w:ascii="Arial Nova" w:hAnsi="Arial Nova" w:cs="Nirmala UI"/>
            <w:sz w:val="20"/>
            <w:szCs w:val="20"/>
            <w:lang w:val="id-ID"/>
            <w:rPrChange w:id="2512" w:author="CTI CFF" w:date="2018-03-09T16:42:00Z">
              <w:rPr>
                <w:rFonts w:ascii="Nirmala UI" w:hAnsi="Nirmala UI" w:cs="Nirmala UI"/>
                <w:color w:val="FF0000"/>
                <w:sz w:val="20"/>
                <w:szCs w:val="20"/>
                <w:lang w:val="id-ID"/>
              </w:rPr>
            </w:rPrChange>
          </w:rPr>
          <w:t>Service Provider</w:t>
        </w:r>
      </w:ins>
      <w:ins w:id="2513" w:author="Lenovo" w:date="2018-02-06T18:01:00Z">
        <w:r w:rsidRPr="006E343D">
          <w:rPr>
            <w:rFonts w:ascii="Arial Nova" w:hAnsi="Arial Nova" w:cs="Nirmala UI"/>
            <w:sz w:val="20"/>
            <w:szCs w:val="20"/>
            <w:rPrChange w:id="2514" w:author="CTI CFF" w:date="2018-03-09T16:42:00Z">
              <w:rPr>
                <w:rFonts w:ascii="Nirmala UI" w:hAnsi="Nirmala UI" w:cs="Nirmala UI"/>
                <w:color w:val="FF0000"/>
                <w:sz w:val="20"/>
                <w:szCs w:val="20"/>
              </w:rPr>
            </w:rPrChange>
          </w:rPr>
          <w:t xml:space="preserve"> has made a false declaration.</w:t>
        </w:r>
      </w:ins>
    </w:p>
    <w:p w14:paraId="1C489550" w14:textId="77777777" w:rsidR="002B0C66" w:rsidRPr="006E343D" w:rsidRDefault="002B0C66" w:rsidP="002F04F9">
      <w:pPr>
        <w:jc w:val="center"/>
        <w:rPr>
          <w:ins w:id="2515" w:author="Lenovo" w:date="2018-02-06T18:01:00Z"/>
          <w:rFonts w:ascii="Arial Nova" w:hAnsi="Arial Nova" w:cs="Nirmala UI"/>
          <w:b/>
          <w:sz w:val="20"/>
          <w:szCs w:val="20"/>
          <w:lang w:val="id-ID"/>
          <w:rPrChange w:id="2516" w:author="CTI CFF" w:date="2018-03-09T16:42:00Z">
            <w:rPr>
              <w:ins w:id="2517" w:author="Lenovo" w:date="2018-02-06T18:01:00Z"/>
              <w:rFonts w:ascii="Nirmala UI" w:hAnsi="Nirmala UI" w:cs="Nirmala UI"/>
              <w:b/>
              <w:sz w:val="20"/>
              <w:szCs w:val="20"/>
              <w:lang w:val="id-ID"/>
            </w:rPr>
          </w:rPrChange>
        </w:rPr>
      </w:pPr>
    </w:p>
    <w:p w14:paraId="1C489551" w14:textId="5F18FD1A" w:rsidR="00E8319B" w:rsidRPr="006E343D" w:rsidRDefault="00E8319B">
      <w:pPr>
        <w:rPr>
          <w:ins w:id="2518" w:author="Jasmin Saad" w:date="2018-02-07T08:34:00Z"/>
          <w:rFonts w:ascii="Arial Nova" w:hAnsi="Arial Nova" w:cs="Nirmala UI"/>
          <w:b/>
          <w:sz w:val="20"/>
          <w:szCs w:val="20"/>
          <w:lang w:val="id-ID"/>
          <w:rPrChange w:id="2519" w:author="CTI CFF" w:date="2018-03-09T16:42:00Z">
            <w:rPr>
              <w:ins w:id="2520" w:author="Jasmin Saad" w:date="2018-02-07T08:34:00Z"/>
              <w:rFonts w:ascii="Arial Nova" w:hAnsi="Arial Nova" w:cs="Nirmala UI"/>
              <w:b/>
              <w:sz w:val="20"/>
              <w:szCs w:val="20"/>
              <w:lang w:val="id-ID"/>
            </w:rPr>
          </w:rPrChange>
        </w:rPr>
      </w:pPr>
      <w:ins w:id="2521" w:author="Jasmin Saad" w:date="2018-02-07T08:34:00Z">
        <w:r w:rsidRPr="006E343D">
          <w:rPr>
            <w:rFonts w:ascii="Arial Nova" w:hAnsi="Arial Nova" w:cs="Nirmala UI"/>
            <w:b/>
            <w:sz w:val="20"/>
            <w:szCs w:val="20"/>
            <w:lang w:val="id-ID"/>
            <w:rPrChange w:id="2522" w:author="CTI CFF" w:date="2018-03-09T16:42:00Z">
              <w:rPr>
                <w:rFonts w:ascii="Arial Nova" w:hAnsi="Arial Nova" w:cs="Nirmala UI"/>
                <w:b/>
                <w:sz w:val="20"/>
                <w:szCs w:val="20"/>
                <w:lang w:val="id-ID"/>
              </w:rPr>
            </w:rPrChange>
          </w:rPr>
          <w:br w:type="page"/>
        </w:r>
      </w:ins>
    </w:p>
    <w:p w14:paraId="5CB2AD61" w14:textId="77777777" w:rsidR="00AB1910" w:rsidRPr="006E343D" w:rsidDel="00E8319B" w:rsidRDefault="00AB1910" w:rsidP="002F04F9">
      <w:pPr>
        <w:jc w:val="center"/>
        <w:rPr>
          <w:ins w:id="2523" w:author="Lenovo" w:date="2018-02-06T18:02:00Z"/>
          <w:del w:id="2524" w:author="Jasmin Saad" w:date="2018-02-07T08:33:00Z"/>
          <w:rFonts w:ascii="Arial Nova" w:hAnsi="Arial Nova" w:cs="Nirmala UI"/>
          <w:b/>
          <w:sz w:val="20"/>
          <w:szCs w:val="20"/>
          <w:lang w:val="id-ID"/>
          <w:rPrChange w:id="2525" w:author="CTI CFF" w:date="2018-03-09T16:42:00Z">
            <w:rPr>
              <w:ins w:id="2526" w:author="Lenovo" w:date="2018-02-06T18:02:00Z"/>
              <w:del w:id="2527" w:author="Jasmin Saad" w:date="2018-02-07T08:33:00Z"/>
              <w:rFonts w:ascii="Nirmala UI" w:hAnsi="Nirmala UI" w:cs="Nirmala UI"/>
              <w:b/>
              <w:sz w:val="20"/>
              <w:szCs w:val="20"/>
              <w:lang w:val="id-ID"/>
            </w:rPr>
          </w:rPrChange>
        </w:rPr>
      </w:pPr>
    </w:p>
    <w:p w14:paraId="1C489552" w14:textId="33334186" w:rsidR="00AB1910" w:rsidRPr="006E343D" w:rsidDel="00E8319B" w:rsidRDefault="00AB1910" w:rsidP="002F04F9">
      <w:pPr>
        <w:jc w:val="center"/>
        <w:rPr>
          <w:ins w:id="2528" w:author="Lenovo" w:date="2018-02-06T18:03:00Z"/>
          <w:del w:id="2529" w:author="Jasmin Saad" w:date="2018-02-07T08:33:00Z"/>
          <w:rFonts w:ascii="Arial Nova" w:hAnsi="Arial Nova" w:cs="Nirmala UI"/>
          <w:b/>
          <w:sz w:val="20"/>
          <w:szCs w:val="20"/>
          <w:lang w:val="id-ID"/>
          <w:rPrChange w:id="2530" w:author="CTI CFF" w:date="2018-03-09T16:42:00Z">
            <w:rPr>
              <w:ins w:id="2531" w:author="Lenovo" w:date="2018-02-06T18:03:00Z"/>
              <w:del w:id="2532" w:author="Jasmin Saad" w:date="2018-02-07T08:33:00Z"/>
              <w:rFonts w:ascii="Nirmala UI" w:hAnsi="Nirmala UI" w:cs="Nirmala UI"/>
              <w:b/>
              <w:sz w:val="20"/>
              <w:szCs w:val="20"/>
              <w:lang w:val="id-ID"/>
            </w:rPr>
          </w:rPrChange>
        </w:rPr>
      </w:pPr>
    </w:p>
    <w:p w14:paraId="1C489553" w14:textId="09AACDA8" w:rsidR="00AB1910" w:rsidRPr="006E343D" w:rsidDel="00E8319B" w:rsidRDefault="00AB1910" w:rsidP="002F04F9">
      <w:pPr>
        <w:jc w:val="center"/>
        <w:rPr>
          <w:ins w:id="2533" w:author="Lenovo" w:date="2018-02-06T18:03:00Z"/>
          <w:del w:id="2534" w:author="Jasmin Saad" w:date="2018-02-07T08:33:00Z"/>
          <w:rFonts w:ascii="Arial Nova" w:hAnsi="Arial Nova" w:cs="Nirmala UI"/>
          <w:b/>
          <w:sz w:val="20"/>
          <w:szCs w:val="20"/>
          <w:lang w:val="id-ID"/>
          <w:rPrChange w:id="2535" w:author="CTI CFF" w:date="2018-03-09T16:42:00Z">
            <w:rPr>
              <w:ins w:id="2536" w:author="Lenovo" w:date="2018-02-06T18:03:00Z"/>
              <w:del w:id="2537" w:author="Jasmin Saad" w:date="2018-02-07T08:33:00Z"/>
              <w:rFonts w:ascii="Nirmala UI" w:hAnsi="Nirmala UI" w:cs="Nirmala UI"/>
              <w:b/>
              <w:sz w:val="20"/>
              <w:szCs w:val="20"/>
              <w:lang w:val="id-ID"/>
            </w:rPr>
          </w:rPrChange>
        </w:rPr>
      </w:pPr>
    </w:p>
    <w:p w14:paraId="1C489554" w14:textId="46AC8C58" w:rsidR="00AB1910" w:rsidRPr="006E343D" w:rsidDel="00E8319B" w:rsidRDefault="00AB1910" w:rsidP="002F04F9">
      <w:pPr>
        <w:jc w:val="center"/>
        <w:rPr>
          <w:ins w:id="2538" w:author="Lenovo" w:date="2018-02-06T18:02:00Z"/>
          <w:del w:id="2539" w:author="Jasmin Saad" w:date="2018-02-07T08:33:00Z"/>
          <w:rFonts w:ascii="Arial Nova" w:hAnsi="Arial Nova" w:cs="Nirmala UI"/>
          <w:b/>
          <w:sz w:val="20"/>
          <w:szCs w:val="20"/>
          <w:lang w:val="id-ID"/>
          <w:rPrChange w:id="2540" w:author="CTI CFF" w:date="2018-03-09T16:42:00Z">
            <w:rPr>
              <w:ins w:id="2541" w:author="Lenovo" w:date="2018-02-06T18:02:00Z"/>
              <w:del w:id="2542" w:author="Jasmin Saad" w:date="2018-02-07T08:33:00Z"/>
              <w:rFonts w:ascii="Nirmala UI" w:hAnsi="Nirmala UI" w:cs="Nirmala UI"/>
              <w:b/>
              <w:sz w:val="20"/>
              <w:szCs w:val="20"/>
              <w:lang w:val="id-ID"/>
            </w:rPr>
          </w:rPrChange>
        </w:rPr>
      </w:pPr>
    </w:p>
    <w:p w14:paraId="1C489555" w14:textId="742FAA37" w:rsidR="00AB1910" w:rsidRPr="006E343D" w:rsidDel="00E8319B" w:rsidRDefault="00AB1910" w:rsidP="002F04F9">
      <w:pPr>
        <w:jc w:val="center"/>
        <w:rPr>
          <w:ins w:id="2543" w:author="Lenovo" w:date="2018-02-06T18:01:00Z"/>
          <w:del w:id="2544" w:author="Jasmin Saad" w:date="2018-02-07T08:33:00Z"/>
          <w:rFonts w:ascii="Arial Nova" w:hAnsi="Arial Nova" w:cs="Nirmala UI"/>
          <w:b/>
          <w:sz w:val="20"/>
          <w:szCs w:val="20"/>
          <w:lang w:val="id-ID"/>
          <w:rPrChange w:id="2545" w:author="CTI CFF" w:date="2018-03-09T16:42:00Z">
            <w:rPr>
              <w:ins w:id="2546" w:author="Lenovo" w:date="2018-02-06T18:01:00Z"/>
              <w:del w:id="2547" w:author="Jasmin Saad" w:date="2018-02-07T08:33:00Z"/>
              <w:rFonts w:ascii="Nirmala UI" w:hAnsi="Nirmala UI" w:cs="Nirmala UI"/>
              <w:b/>
              <w:sz w:val="20"/>
              <w:szCs w:val="20"/>
              <w:lang w:val="id-ID"/>
            </w:rPr>
          </w:rPrChange>
        </w:rPr>
      </w:pPr>
    </w:p>
    <w:p w14:paraId="1C489556" w14:textId="7BD326AE" w:rsidR="00AB1910" w:rsidRPr="006E343D" w:rsidDel="00E8319B" w:rsidRDefault="00AB1910" w:rsidP="002F04F9">
      <w:pPr>
        <w:jc w:val="center"/>
        <w:rPr>
          <w:ins w:id="2548" w:author="Lenovo" w:date="2018-02-06T17:15:00Z"/>
          <w:del w:id="2549" w:author="Jasmin Saad" w:date="2018-02-07T08:33:00Z"/>
          <w:rFonts w:ascii="Arial Nova" w:hAnsi="Arial Nova" w:cs="Nirmala UI"/>
          <w:b/>
          <w:sz w:val="20"/>
          <w:szCs w:val="20"/>
          <w:lang w:val="id-ID"/>
          <w:rPrChange w:id="2550" w:author="CTI CFF" w:date="2018-03-09T16:42:00Z">
            <w:rPr>
              <w:ins w:id="2551" w:author="Lenovo" w:date="2018-02-06T17:15:00Z"/>
              <w:del w:id="2552" w:author="Jasmin Saad" w:date="2018-02-07T08:33:00Z"/>
              <w:rFonts w:ascii="Nirmala UI" w:hAnsi="Nirmala UI" w:cs="Nirmala UI"/>
              <w:b/>
              <w:sz w:val="20"/>
              <w:szCs w:val="20"/>
              <w:lang w:val="id-ID"/>
            </w:rPr>
          </w:rPrChange>
        </w:rPr>
      </w:pPr>
    </w:p>
    <w:p w14:paraId="1C489557" w14:textId="77777777" w:rsidR="002F04F9" w:rsidRPr="006E343D" w:rsidRDefault="002F04F9" w:rsidP="002F04F9">
      <w:pPr>
        <w:jc w:val="center"/>
        <w:rPr>
          <w:rFonts w:ascii="Arial Nova" w:hAnsi="Arial Nova" w:cs="Nirmala UI"/>
          <w:b/>
          <w:sz w:val="20"/>
          <w:szCs w:val="20"/>
          <w:rPrChange w:id="2553" w:author="CTI CFF" w:date="2018-03-09T16:42:00Z">
            <w:rPr>
              <w:rFonts w:ascii="Nirmala UI" w:hAnsi="Nirmala UI" w:cs="Nirmala UI"/>
              <w:b/>
              <w:sz w:val="20"/>
              <w:szCs w:val="20"/>
            </w:rPr>
          </w:rPrChange>
        </w:rPr>
      </w:pPr>
      <w:r w:rsidRPr="006E343D">
        <w:rPr>
          <w:rFonts w:ascii="Arial Nova" w:hAnsi="Arial Nova" w:cs="Nirmala UI"/>
          <w:b/>
          <w:sz w:val="20"/>
          <w:szCs w:val="20"/>
          <w:rPrChange w:id="2554" w:author="CTI CFF" w:date="2018-03-09T16:42:00Z">
            <w:rPr>
              <w:rFonts w:ascii="Nirmala UI" w:hAnsi="Nirmala UI" w:cs="Nirmala UI"/>
              <w:b/>
              <w:sz w:val="20"/>
              <w:szCs w:val="20"/>
            </w:rPr>
          </w:rPrChange>
        </w:rPr>
        <w:t>Date, place and signatures of the parties</w:t>
      </w:r>
    </w:p>
    <w:p w14:paraId="1C489558" w14:textId="77777777" w:rsidR="002F04F9" w:rsidRPr="006E343D" w:rsidRDefault="002F04F9" w:rsidP="002F04F9">
      <w:pPr>
        <w:rPr>
          <w:rFonts w:ascii="Arial Nova" w:hAnsi="Arial Nova" w:cs="Nirmala UI"/>
          <w:b/>
          <w:sz w:val="20"/>
          <w:szCs w:val="20"/>
          <w:rPrChange w:id="2555" w:author="CTI CFF" w:date="2018-03-09T16:42:00Z">
            <w:rPr>
              <w:rFonts w:ascii="Nirmala UI" w:hAnsi="Nirmala UI" w:cs="Nirmala UI"/>
              <w:b/>
              <w:sz w:val="20"/>
              <w:szCs w:val="20"/>
            </w:rPr>
          </w:rPrChange>
        </w:rPr>
      </w:pPr>
    </w:p>
    <w:p w14:paraId="1C489559" w14:textId="77777777" w:rsidR="002F04F9" w:rsidRPr="006E343D" w:rsidRDefault="002F04F9" w:rsidP="002F04F9">
      <w:pPr>
        <w:rPr>
          <w:rFonts w:ascii="Arial Nova" w:hAnsi="Arial Nova" w:cs="Nirmala UI"/>
          <w:sz w:val="20"/>
          <w:szCs w:val="20"/>
          <w:rPrChange w:id="2556" w:author="CTI CFF" w:date="2018-03-09T16:42:00Z">
            <w:rPr>
              <w:rFonts w:ascii="Nirmala UI" w:hAnsi="Nirmala UI" w:cs="Nirmala UI"/>
              <w:sz w:val="20"/>
              <w:szCs w:val="20"/>
            </w:rPr>
          </w:rPrChange>
        </w:rPr>
      </w:pPr>
      <w:r w:rsidRPr="006E343D">
        <w:rPr>
          <w:rFonts w:ascii="Arial Nova" w:hAnsi="Arial Nova" w:cs="Nirmala UI"/>
          <w:sz w:val="20"/>
          <w:szCs w:val="20"/>
          <w:rPrChange w:id="2557" w:author="CTI CFF" w:date="2018-03-09T16:42:00Z">
            <w:rPr>
              <w:rFonts w:ascii="Nirmala UI" w:hAnsi="Nirmala UI" w:cs="Nirmala UI"/>
              <w:sz w:val="20"/>
              <w:szCs w:val="20"/>
            </w:rPr>
          </w:rPrChange>
        </w:rPr>
        <w:t>Signed in two original counterparts,</w:t>
      </w:r>
    </w:p>
    <w:p w14:paraId="1C48955A" w14:textId="77777777" w:rsidR="002F04F9" w:rsidRPr="006E343D" w:rsidRDefault="002F04F9" w:rsidP="002F04F9">
      <w:pPr>
        <w:rPr>
          <w:rFonts w:ascii="Arial Nova" w:hAnsi="Arial Nova" w:cs="Nirmala UI"/>
          <w:sz w:val="20"/>
          <w:szCs w:val="20"/>
          <w:rPrChange w:id="2558" w:author="CTI CFF" w:date="2018-03-09T16:42:00Z">
            <w:rPr>
              <w:rFonts w:ascii="Nirmala UI" w:hAnsi="Nirmala UI" w:cs="Nirmala UI"/>
              <w:sz w:val="20"/>
              <w:szCs w:val="20"/>
            </w:rPr>
          </w:rPrChange>
        </w:rPr>
      </w:pPr>
    </w:p>
    <w:tbl>
      <w:tblPr>
        <w:tblW w:w="10065" w:type="dxa"/>
        <w:tblInd w:w="-3" w:type="dxa"/>
        <w:tblLayout w:type="fixed"/>
        <w:tblCellMar>
          <w:left w:w="0" w:type="dxa"/>
          <w:right w:w="0" w:type="dxa"/>
        </w:tblCellMar>
        <w:tblLook w:val="01E0" w:firstRow="1" w:lastRow="1" w:firstColumn="1" w:lastColumn="1" w:noHBand="0" w:noVBand="0"/>
      </w:tblPr>
      <w:tblGrid>
        <w:gridCol w:w="2130"/>
        <w:gridCol w:w="2905"/>
        <w:gridCol w:w="1631"/>
        <w:gridCol w:w="3399"/>
      </w:tblGrid>
      <w:tr w:rsidR="002F04F9" w:rsidRPr="006E343D" w14:paraId="1C48955F" w14:textId="77777777" w:rsidTr="002F04F9">
        <w:trPr>
          <w:trHeight w:val="1023"/>
        </w:trPr>
        <w:tc>
          <w:tcPr>
            <w:tcW w:w="5035" w:type="dxa"/>
            <w:gridSpan w:val="2"/>
            <w:shd w:val="clear" w:color="auto" w:fill="auto"/>
          </w:tcPr>
          <w:p w14:paraId="1C48955B" w14:textId="77777777" w:rsidR="002F04F9" w:rsidRPr="006E343D" w:rsidRDefault="002F04F9" w:rsidP="00597E8A">
            <w:pPr>
              <w:rPr>
                <w:rFonts w:ascii="Arial Nova" w:hAnsi="Arial Nova" w:cs="Nirmala UI"/>
                <w:sz w:val="20"/>
                <w:szCs w:val="20"/>
                <w:rPrChange w:id="2559" w:author="CTI CFF" w:date="2018-03-09T16:42:00Z">
                  <w:rPr>
                    <w:rFonts w:ascii="Nirmala UI" w:hAnsi="Nirmala UI" w:cs="Nirmala UI"/>
                    <w:sz w:val="20"/>
                    <w:szCs w:val="20"/>
                  </w:rPr>
                </w:rPrChange>
              </w:rPr>
            </w:pPr>
          </w:p>
          <w:p w14:paraId="1C48955C" w14:textId="77777777" w:rsidR="002F04F9" w:rsidRPr="006E343D" w:rsidRDefault="002F04F9" w:rsidP="00597E8A">
            <w:pPr>
              <w:rPr>
                <w:rFonts w:ascii="Arial Nova" w:hAnsi="Arial Nova" w:cs="Nirmala UI"/>
                <w:b/>
                <w:sz w:val="20"/>
                <w:szCs w:val="20"/>
                <w:rPrChange w:id="2560" w:author="CTI CFF" w:date="2018-03-09T16:42:00Z">
                  <w:rPr>
                    <w:rFonts w:ascii="Nirmala UI" w:hAnsi="Nirmala UI" w:cs="Nirmala UI"/>
                    <w:b/>
                    <w:sz w:val="20"/>
                    <w:szCs w:val="20"/>
                  </w:rPr>
                </w:rPrChange>
              </w:rPr>
            </w:pPr>
            <w:r w:rsidRPr="006E343D">
              <w:rPr>
                <w:rFonts w:ascii="Arial Nova" w:hAnsi="Arial Nova" w:cs="Nirmala UI"/>
                <w:b/>
                <w:sz w:val="20"/>
                <w:szCs w:val="20"/>
                <w:rPrChange w:id="2561" w:author="CTI CFF" w:date="2018-03-09T16:42:00Z">
                  <w:rPr>
                    <w:rFonts w:ascii="Nirmala UI" w:hAnsi="Nirmala UI" w:cs="Nirmala UI"/>
                    <w:b/>
                    <w:sz w:val="20"/>
                    <w:szCs w:val="20"/>
                  </w:rPr>
                </w:rPrChange>
              </w:rPr>
              <w:t xml:space="preserve">On behalf of the CTI-CFF Regional Secretariat </w:t>
            </w:r>
          </w:p>
        </w:tc>
        <w:tc>
          <w:tcPr>
            <w:tcW w:w="5030" w:type="dxa"/>
            <w:gridSpan w:val="2"/>
            <w:shd w:val="clear" w:color="auto" w:fill="auto"/>
          </w:tcPr>
          <w:p w14:paraId="1C48955D" w14:textId="77777777" w:rsidR="002F04F9" w:rsidRPr="006E343D" w:rsidRDefault="002F04F9" w:rsidP="00597E8A">
            <w:pPr>
              <w:rPr>
                <w:rFonts w:ascii="Arial Nova" w:hAnsi="Arial Nova" w:cs="Nirmala UI"/>
                <w:sz w:val="20"/>
                <w:szCs w:val="20"/>
                <w:rPrChange w:id="2562" w:author="CTI CFF" w:date="2018-03-09T16:42:00Z">
                  <w:rPr>
                    <w:rFonts w:ascii="Nirmala UI" w:hAnsi="Nirmala UI" w:cs="Nirmala UI"/>
                    <w:sz w:val="20"/>
                    <w:szCs w:val="20"/>
                  </w:rPr>
                </w:rPrChange>
              </w:rPr>
            </w:pPr>
          </w:p>
          <w:p w14:paraId="1C48955E" w14:textId="77777777" w:rsidR="002F04F9" w:rsidRPr="006E343D" w:rsidRDefault="002F04F9" w:rsidP="00597E8A">
            <w:pPr>
              <w:rPr>
                <w:rFonts w:ascii="Arial Nova" w:hAnsi="Arial Nova" w:cs="Nirmala UI"/>
                <w:b/>
                <w:sz w:val="20"/>
                <w:szCs w:val="20"/>
                <w:rPrChange w:id="2563" w:author="CTI CFF" w:date="2018-03-09T16:42:00Z">
                  <w:rPr>
                    <w:rFonts w:ascii="Nirmala UI" w:hAnsi="Nirmala UI" w:cs="Nirmala UI"/>
                    <w:b/>
                    <w:sz w:val="20"/>
                    <w:szCs w:val="20"/>
                  </w:rPr>
                </w:rPrChange>
              </w:rPr>
            </w:pPr>
            <w:r w:rsidRPr="006E343D">
              <w:rPr>
                <w:rFonts w:ascii="Arial Nova" w:hAnsi="Arial Nova" w:cs="Nirmala UI"/>
                <w:b/>
                <w:sz w:val="20"/>
                <w:szCs w:val="20"/>
                <w:rPrChange w:id="2564" w:author="CTI CFF" w:date="2018-03-09T16:42:00Z">
                  <w:rPr>
                    <w:rFonts w:ascii="Nirmala UI" w:hAnsi="Nirmala UI" w:cs="Nirmala UI"/>
                    <w:b/>
                    <w:sz w:val="20"/>
                    <w:szCs w:val="20"/>
                  </w:rPr>
                </w:rPrChange>
              </w:rPr>
              <w:t>On behalf of the Service Provider</w:t>
            </w:r>
          </w:p>
        </w:tc>
      </w:tr>
      <w:tr w:rsidR="002F04F9" w:rsidRPr="006E343D" w14:paraId="1C489562" w14:textId="77777777" w:rsidTr="002F04F9">
        <w:trPr>
          <w:trHeight w:val="1740"/>
        </w:trPr>
        <w:tc>
          <w:tcPr>
            <w:tcW w:w="5035" w:type="dxa"/>
            <w:gridSpan w:val="2"/>
            <w:shd w:val="clear" w:color="auto" w:fill="auto"/>
          </w:tcPr>
          <w:p w14:paraId="1C489560" w14:textId="77777777" w:rsidR="002F04F9" w:rsidRPr="006E343D" w:rsidRDefault="002F04F9" w:rsidP="00597E8A">
            <w:pPr>
              <w:rPr>
                <w:rFonts w:ascii="Arial Nova" w:hAnsi="Arial Nova" w:cs="Nirmala UI"/>
                <w:sz w:val="20"/>
                <w:szCs w:val="20"/>
                <w:rPrChange w:id="2565" w:author="CTI CFF" w:date="2018-03-09T16:42:00Z">
                  <w:rPr>
                    <w:rFonts w:ascii="Nirmala UI" w:hAnsi="Nirmala UI" w:cs="Nirmala UI"/>
                    <w:sz w:val="20"/>
                    <w:szCs w:val="20"/>
                  </w:rPr>
                </w:rPrChange>
              </w:rPr>
            </w:pPr>
          </w:p>
        </w:tc>
        <w:tc>
          <w:tcPr>
            <w:tcW w:w="5030" w:type="dxa"/>
            <w:gridSpan w:val="2"/>
            <w:shd w:val="clear" w:color="auto" w:fill="auto"/>
          </w:tcPr>
          <w:p w14:paraId="1C489561" w14:textId="77777777" w:rsidR="002F04F9" w:rsidRPr="006E343D" w:rsidRDefault="002F04F9" w:rsidP="00597E8A">
            <w:pPr>
              <w:rPr>
                <w:rFonts w:ascii="Arial Nova" w:hAnsi="Arial Nova" w:cs="Nirmala UI"/>
                <w:sz w:val="20"/>
                <w:szCs w:val="20"/>
                <w:rPrChange w:id="2566" w:author="CTI CFF" w:date="2018-03-09T16:42:00Z">
                  <w:rPr>
                    <w:rFonts w:ascii="Nirmala UI" w:hAnsi="Nirmala UI" w:cs="Nirmala UI"/>
                    <w:sz w:val="20"/>
                    <w:szCs w:val="20"/>
                  </w:rPr>
                </w:rPrChange>
              </w:rPr>
            </w:pPr>
          </w:p>
        </w:tc>
      </w:tr>
      <w:tr w:rsidR="002F04F9" w:rsidRPr="006E343D" w14:paraId="1C489567" w14:textId="77777777" w:rsidTr="002F04F9">
        <w:trPr>
          <w:trHeight w:val="511"/>
        </w:trPr>
        <w:tc>
          <w:tcPr>
            <w:tcW w:w="2130" w:type="dxa"/>
            <w:shd w:val="clear" w:color="auto" w:fill="auto"/>
          </w:tcPr>
          <w:p w14:paraId="1C489563" w14:textId="77777777" w:rsidR="002F04F9" w:rsidRPr="006E343D" w:rsidRDefault="002F04F9" w:rsidP="00597E8A">
            <w:pPr>
              <w:rPr>
                <w:rFonts w:ascii="Arial Nova" w:hAnsi="Arial Nova" w:cs="Nirmala UI"/>
                <w:sz w:val="20"/>
                <w:szCs w:val="20"/>
                <w:rPrChange w:id="2567" w:author="CTI CFF" w:date="2018-03-09T16:42:00Z">
                  <w:rPr>
                    <w:rFonts w:ascii="Nirmala UI" w:hAnsi="Nirmala UI" w:cs="Nirmala UI"/>
                    <w:sz w:val="20"/>
                    <w:szCs w:val="20"/>
                  </w:rPr>
                </w:rPrChange>
              </w:rPr>
            </w:pPr>
            <w:r w:rsidRPr="006E343D">
              <w:rPr>
                <w:rFonts w:ascii="Arial Nova" w:hAnsi="Arial Nova" w:cs="Nirmala UI"/>
                <w:sz w:val="20"/>
                <w:szCs w:val="20"/>
                <w:rPrChange w:id="2568" w:author="CTI CFF" w:date="2018-03-09T16:42:00Z">
                  <w:rPr>
                    <w:rFonts w:ascii="Nirmala UI" w:hAnsi="Nirmala UI" w:cs="Nirmala UI"/>
                    <w:sz w:val="20"/>
                    <w:szCs w:val="20"/>
                  </w:rPr>
                </w:rPrChange>
              </w:rPr>
              <w:t xml:space="preserve">Name </w:t>
            </w:r>
            <w:r w:rsidRPr="006E343D">
              <w:rPr>
                <w:rFonts w:ascii="Arial" w:hAnsi="Arial" w:cs="Arial"/>
                <w:sz w:val="20"/>
                <w:szCs w:val="20"/>
                <w:rPrChange w:id="2569" w:author="CTI CFF" w:date="2018-03-09T16:42:00Z">
                  <w:rPr>
                    <w:rFonts w:ascii="Arial" w:hAnsi="Arial" w:cs="Arial"/>
                    <w:sz w:val="20"/>
                    <w:szCs w:val="20"/>
                  </w:rPr>
                </w:rPrChange>
              </w:rPr>
              <w:t>►</w:t>
            </w:r>
          </w:p>
        </w:tc>
        <w:tc>
          <w:tcPr>
            <w:tcW w:w="2905" w:type="dxa"/>
            <w:shd w:val="clear" w:color="auto" w:fill="auto"/>
          </w:tcPr>
          <w:p w14:paraId="1C489564" w14:textId="77777777" w:rsidR="002F04F9" w:rsidRPr="006E343D" w:rsidRDefault="002F04F9" w:rsidP="00597E8A">
            <w:pPr>
              <w:rPr>
                <w:rFonts w:ascii="Arial Nova" w:hAnsi="Arial Nova" w:cs="Nirmala UI"/>
                <w:sz w:val="20"/>
                <w:szCs w:val="20"/>
                <w:rPrChange w:id="2570" w:author="CTI CFF" w:date="2018-03-09T16:42:00Z">
                  <w:rPr>
                    <w:rFonts w:ascii="Nirmala UI" w:hAnsi="Nirmala UI" w:cs="Nirmala UI"/>
                    <w:sz w:val="20"/>
                    <w:szCs w:val="20"/>
                  </w:rPr>
                </w:rPrChange>
              </w:rPr>
            </w:pPr>
          </w:p>
        </w:tc>
        <w:tc>
          <w:tcPr>
            <w:tcW w:w="1631" w:type="dxa"/>
            <w:shd w:val="clear" w:color="auto" w:fill="auto"/>
          </w:tcPr>
          <w:p w14:paraId="1C489565" w14:textId="77777777" w:rsidR="002F04F9" w:rsidRPr="006E343D" w:rsidRDefault="002F04F9" w:rsidP="00597E8A">
            <w:pPr>
              <w:rPr>
                <w:rFonts w:ascii="Arial Nova" w:hAnsi="Arial Nova" w:cs="Nirmala UI"/>
                <w:sz w:val="20"/>
                <w:szCs w:val="20"/>
                <w:rPrChange w:id="2571" w:author="CTI CFF" w:date="2018-03-09T16:42:00Z">
                  <w:rPr>
                    <w:rFonts w:ascii="Nirmala UI" w:hAnsi="Nirmala UI" w:cs="Nirmala UI"/>
                    <w:sz w:val="20"/>
                    <w:szCs w:val="20"/>
                  </w:rPr>
                </w:rPrChange>
              </w:rPr>
            </w:pPr>
            <w:r w:rsidRPr="006E343D">
              <w:rPr>
                <w:rFonts w:ascii="Arial Nova" w:hAnsi="Arial Nova" w:cs="Nirmala UI"/>
                <w:sz w:val="20"/>
                <w:szCs w:val="20"/>
                <w:rPrChange w:id="2572" w:author="CTI CFF" w:date="2018-03-09T16:42:00Z">
                  <w:rPr>
                    <w:rFonts w:ascii="Nirmala UI" w:hAnsi="Nirmala UI" w:cs="Nirmala UI"/>
                    <w:sz w:val="20"/>
                    <w:szCs w:val="20"/>
                  </w:rPr>
                </w:rPrChange>
              </w:rPr>
              <w:t xml:space="preserve">Name </w:t>
            </w:r>
            <w:r w:rsidRPr="006E343D">
              <w:rPr>
                <w:rFonts w:ascii="Arial" w:hAnsi="Arial" w:cs="Arial"/>
                <w:sz w:val="20"/>
                <w:szCs w:val="20"/>
                <w:rPrChange w:id="2573" w:author="CTI CFF" w:date="2018-03-09T16:42:00Z">
                  <w:rPr>
                    <w:rFonts w:ascii="Arial" w:hAnsi="Arial" w:cs="Arial"/>
                    <w:sz w:val="20"/>
                    <w:szCs w:val="20"/>
                  </w:rPr>
                </w:rPrChange>
              </w:rPr>
              <w:t>►</w:t>
            </w:r>
          </w:p>
        </w:tc>
        <w:tc>
          <w:tcPr>
            <w:tcW w:w="3399" w:type="dxa"/>
            <w:shd w:val="clear" w:color="auto" w:fill="auto"/>
          </w:tcPr>
          <w:p w14:paraId="1C489566" w14:textId="77777777" w:rsidR="002F04F9" w:rsidRPr="006E343D" w:rsidRDefault="002F04F9" w:rsidP="00597E8A">
            <w:pPr>
              <w:rPr>
                <w:rFonts w:ascii="Arial Nova" w:hAnsi="Arial Nova" w:cs="Nirmala UI"/>
                <w:sz w:val="20"/>
                <w:szCs w:val="20"/>
                <w:rPrChange w:id="2574" w:author="CTI CFF" w:date="2018-03-09T16:42:00Z">
                  <w:rPr>
                    <w:rFonts w:ascii="Nirmala UI" w:hAnsi="Nirmala UI" w:cs="Nirmala UI"/>
                    <w:sz w:val="20"/>
                    <w:szCs w:val="20"/>
                  </w:rPr>
                </w:rPrChange>
              </w:rPr>
            </w:pPr>
          </w:p>
        </w:tc>
      </w:tr>
      <w:tr w:rsidR="002F04F9" w:rsidRPr="006E343D" w14:paraId="1C48956C" w14:textId="77777777" w:rsidTr="002F04F9">
        <w:trPr>
          <w:trHeight w:val="634"/>
        </w:trPr>
        <w:tc>
          <w:tcPr>
            <w:tcW w:w="2130" w:type="dxa"/>
            <w:shd w:val="clear" w:color="auto" w:fill="auto"/>
          </w:tcPr>
          <w:p w14:paraId="1C489568" w14:textId="77777777" w:rsidR="002F04F9" w:rsidRPr="006E343D" w:rsidRDefault="002F04F9" w:rsidP="00597E8A">
            <w:pPr>
              <w:rPr>
                <w:rFonts w:ascii="Arial Nova" w:hAnsi="Arial Nova" w:cs="Nirmala UI"/>
                <w:sz w:val="20"/>
                <w:szCs w:val="20"/>
                <w:rPrChange w:id="2575" w:author="CTI CFF" w:date="2018-03-09T16:42:00Z">
                  <w:rPr>
                    <w:rFonts w:ascii="Nirmala UI" w:hAnsi="Nirmala UI" w:cs="Nirmala UI"/>
                    <w:sz w:val="20"/>
                    <w:szCs w:val="20"/>
                  </w:rPr>
                </w:rPrChange>
              </w:rPr>
            </w:pPr>
            <w:r w:rsidRPr="006E343D">
              <w:rPr>
                <w:rFonts w:ascii="Arial Nova" w:hAnsi="Arial Nova" w:cs="Nirmala UI"/>
                <w:sz w:val="20"/>
                <w:szCs w:val="20"/>
                <w:rPrChange w:id="2576" w:author="CTI CFF" w:date="2018-03-09T16:42:00Z">
                  <w:rPr>
                    <w:rFonts w:ascii="Nirmala UI" w:hAnsi="Nirmala UI" w:cs="Nirmala UI"/>
                    <w:sz w:val="20"/>
                    <w:szCs w:val="20"/>
                  </w:rPr>
                </w:rPrChange>
              </w:rPr>
              <w:t xml:space="preserve">Position </w:t>
            </w:r>
            <w:r w:rsidRPr="006E343D">
              <w:rPr>
                <w:rFonts w:ascii="Arial" w:hAnsi="Arial" w:cs="Arial"/>
                <w:sz w:val="20"/>
                <w:szCs w:val="20"/>
                <w:rPrChange w:id="2577" w:author="CTI CFF" w:date="2018-03-09T16:42:00Z">
                  <w:rPr>
                    <w:rFonts w:ascii="Arial" w:hAnsi="Arial" w:cs="Arial"/>
                    <w:sz w:val="20"/>
                    <w:szCs w:val="20"/>
                  </w:rPr>
                </w:rPrChange>
              </w:rPr>
              <w:t>►</w:t>
            </w:r>
          </w:p>
        </w:tc>
        <w:tc>
          <w:tcPr>
            <w:tcW w:w="2905" w:type="dxa"/>
            <w:shd w:val="clear" w:color="auto" w:fill="auto"/>
          </w:tcPr>
          <w:p w14:paraId="1C489569" w14:textId="77777777" w:rsidR="002F04F9" w:rsidRPr="006E343D" w:rsidRDefault="002F04F9" w:rsidP="00597E8A">
            <w:pPr>
              <w:rPr>
                <w:rFonts w:ascii="Arial Nova" w:hAnsi="Arial Nova" w:cs="Nirmala UI"/>
                <w:sz w:val="20"/>
                <w:szCs w:val="20"/>
                <w:rPrChange w:id="2578" w:author="CTI CFF" w:date="2018-03-09T16:42:00Z">
                  <w:rPr>
                    <w:rFonts w:ascii="Nirmala UI" w:hAnsi="Nirmala UI" w:cs="Nirmala UI"/>
                    <w:sz w:val="20"/>
                    <w:szCs w:val="20"/>
                  </w:rPr>
                </w:rPrChange>
              </w:rPr>
            </w:pPr>
          </w:p>
        </w:tc>
        <w:tc>
          <w:tcPr>
            <w:tcW w:w="1631" w:type="dxa"/>
            <w:shd w:val="clear" w:color="auto" w:fill="auto"/>
          </w:tcPr>
          <w:p w14:paraId="1C48956A" w14:textId="77777777" w:rsidR="002F04F9" w:rsidRPr="006E343D" w:rsidRDefault="002F04F9" w:rsidP="002F04F9">
            <w:pPr>
              <w:rPr>
                <w:rFonts w:ascii="Arial Nova" w:hAnsi="Arial Nova" w:cs="Nirmala UI"/>
                <w:sz w:val="20"/>
                <w:szCs w:val="20"/>
                <w:rPrChange w:id="2579" w:author="CTI CFF" w:date="2018-03-09T16:42:00Z">
                  <w:rPr>
                    <w:rFonts w:ascii="Nirmala UI" w:hAnsi="Nirmala UI" w:cs="Nirmala UI"/>
                    <w:sz w:val="20"/>
                    <w:szCs w:val="20"/>
                  </w:rPr>
                </w:rPrChange>
              </w:rPr>
            </w:pPr>
            <w:r w:rsidRPr="006E343D">
              <w:rPr>
                <w:rFonts w:ascii="Arial Nova" w:hAnsi="Arial Nova" w:cs="Nirmala UI"/>
                <w:sz w:val="20"/>
                <w:szCs w:val="20"/>
                <w:rPrChange w:id="2580" w:author="CTI CFF" w:date="2018-03-09T16:42:00Z">
                  <w:rPr>
                    <w:rFonts w:ascii="Nirmala UI" w:hAnsi="Nirmala UI" w:cs="Nirmala UI"/>
                    <w:sz w:val="20"/>
                    <w:szCs w:val="20"/>
                  </w:rPr>
                </w:rPrChange>
              </w:rPr>
              <w:t xml:space="preserve">Position </w:t>
            </w:r>
            <w:r w:rsidRPr="006E343D">
              <w:rPr>
                <w:rFonts w:ascii="Arial" w:hAnsi="Arial" w:cs="Arial"/>
                <w:sz w:val="20"/>
                <w:szCs w:val="20"/>
                <w:rPrChange w:id="2581" w:author="CTI CFF" w:date="2018-03-09T16:42:00Z">
                  <w:rPr>
                    <w:rFonts w:ascii="Arial" w:hAnsi="Arial" w:cs="Arial"/>
                    <w:sz w:val="20"/>
                    <w:szCs w:val="20"/>
                  </w:rPr>
                </w:rPrChange>
              </w:rPr>
              <w:t>►</w:t>
            </w:r>
          </w:p>
        </w:tc>
        <w:tc>
          <w:tcPr>
            <w:tcW w:w="3399" w:type="dxa"/>
            <w:shd w:val="clear" w:color="auto" w:fill="auto"/>
          </w:tcPr>
          <w:p w14:paraId="1C48956B" w14:textId="77777777" w:rsidR="002F04F9" w:rsidRPr="006E343D" w:rsidRDefault="002F04F9" w:rsidP="00597E8A">
            <w:pPr>
              <w:rPr>
                <w:rFonts w:ascii="Arial Nova" w:hAnsi="Arial Nova" w:cs="Nirmala UI"/>
                <w:sz w:val="20"/>
                <w:szCs w:val="20"/>
                <w:rPrChange w:id="2582" w:author="CTI CFF" w:date="2018-03-09T16:42:00Z">
                  <w:rPr>
                    <w:rFonts w:ascii="Nirmala UI" w:hAnsi="Nirmala UI" w:cs="Nirmala UI"/>
                    <w:sz w:val="20"/>
                    <w:szCs w:val="20"/>
                  </w:rPr>
                </w:rPrChange>
              </w:rPr>
            </w:pPr>
          </w:p>
        </w:tc>
      </w:tr>
      <w:tr w:rsidR="002F04F9" w:rsidRPr="006E343D" w14:paraId="1C489571" w14:textId="77777777" w:rsidTr="002F04F9">
        <w:trPr>
          <w:trHeight w:val="510"/>
        </w:trPr>
        <w:tc>
          <w:tcPr>
            <w:tcW w:w="2130" w:type="dxa"/>
            <w:shd w:val="clear" w:color="auto" w:fill="auto"/>
          </w:tcPr>
          <w:p w14:paraId="1C48956D" w14:textId="77777777" w:rsidR="002F04F9" w:rsidRPr="006E343D" w:rsidRDefault="002F04F9" w:rsidP="00597E8A">
            <w:pPr>
              <w:rPr>
                <w:rFonts w:ascii="Arial Nova" w:hAnsi="Arial Nova" w:cs="Nirmala UI"/>
                <w:sz w:val="20"/>
                <w:szCs w:val="20"/>
                <w:rPrChange w:id="2583" w:author="CTI CFF" w:date="2018-03-09T16:42:00Z">
                  <w:rPr>
                    <w:rFonts w:ascii="Nirmala UI" w:hAnsi="Nirmala UI" w:cs="Nirmala UI"/>
                    <w:sz w:val="20"/>
                    <w:szCs w:val="20"/>
                  </w:rPr>
                </w:rPrChange>
              </w:rPr>
            </w:pPr>
            <w:r w:rsidRPr="006E343D">
              <w:rPr>
                <w:rFonts w:ascii="Arial Nova" w:hAnsi="Arial Nova" w:cs="Nirmala UI"/>
                <w:sz w:val="20"/>
                <w:szCs w:val="20"/>
                <w:rPrChange w:id="2584" w:author="CTI CFF" w:date="2018-03-09T16:42:00Z">
                  <w:rPr>
                    <w:rFonts w:ascii="Nirmala UI" w:hAnsi="Nirmala UI" w:cs="Nirmala UI"/>
                    <w:sz w:val="20"/>
                    <w:szCs w:val="20"/>
                  </w:rPr>
                </w:rPrChange>
              </w:rPr>
              <w:t xml:space="preserve">Place </w:t>
            </w:r>
            <w:r w:rsidRPr="006E343D">
              <w:rPr>
                <w:rFonts w:ascii="Arial" w:hAnsi="Arial" w:cs="Arial"/>
                <w:sz w:val="20"/>
                <w:szCs w:val="20"/>
                <w:rPrChange w:id="2585" w:author="CTI CFF" w:date="2018-03-09T16:42:00Z">
                  <w:rPr>
                    <w:rFonts w:ascii="Arial" w:hAnsi="Arial" w:cs="Arial"/>
                    <w:sz w:val="20"/>
                    <w:szCs w:val="20"/>
                  </w:rPr>
                </w:rPrChange>
              </w:rPr>
              <w:t>►</w:t>
            </w:r>
          </w:p>
        </w:tc>
        <w:tc>
          <w:tcPr>
            <w:tcW w:w="2905" w:type="dxa"/>
            <w:shd w:val="clear" w:color="auto" w:fill="auto"/>
          </w:tcPr>
          <w:p w14:paraId="1C48956E" w14:textId="77777777" w:rsidR="002F04F9" w:rsidRPr="006E343D" w:rsidRDefault="002F04F9" w:rsidP="00597E8A">
            <w:pPr>
              <w:rPr>
                <w:rFonts w:ascii="Arial Nova" w:hAnsi="Arial Nova" w:cs="Nirmala UI"/>
                <w:sz w:val="20"/>
                <w:szCs w:val="20"/>
                <w:rPrChange w:id="2586" w:author="CTI CFF" w:date="2018-03-09T16:42:00Z">
                  <w:rPr>
                    <w:rFonts w:ascii="Nirmala UI" w:hAnsi="Nirmala UI" w:cs="Nirmala UI"/>
                    <w:sz w:val="20"/>
                    <w:szCs w:val="20"/>
                  </w:rPr>
                </w:rPrChange>
              </w:rPr>
            </w:pPr>
          </w:p>
        </w:tc>
        <w:tc>
          <w:tcPr>
            <w:tcW w:w="1631" w:type="dxa"/>
            <w:shd w:val="clear" w:color="auto" w:fill="auto"/>
          </w:tcPr>
          <w:p w14:paraId="1C48956F" w14:textId="77777777" w:rsidR="002F04F9" w:rsidRPr="006E343D" w:rsidRDefault="002F04F9" w:rsidP="00597E8A">
            <w:pPr>
              <w:rPr>
                <w:rFonts w:ascii="Arial Nova" w:hAnsi="Arial Nova" w:cs="Nirmala UI"/>
                <w:sz w:val="20"/>
                <w:szCs w:val="20"/>
                <w:rPrChange w:id="2587" w:author="CTI CFF" w:date="2018-03-09T16:42:00Z">
                  <w:rPr>
                    <w:rFonts w:ascii="Nirmala UI" w:hAnsi="Nirmala UI" w:cs="Nirmala UI"/>
                    <w:sz w:val="20"/>
                    <w:szCs w:val="20"/>
                  </w:rPr>
                </w:rPrChange>
              </w:rPr>
            </w:pPr>
            <w:r w:rsidRPr="006E343D">
              <w:rPr>
                <w:rFonts w:ascii="Arial Nova" w:hAnsi="Arial Nova" w:cs="Nirmala UI"/>
                <w:sz w:val="20"/>
                <w:szCs w:val="20"/>
                <w:rPrChange w:id="2588" w:author="CTI CFF" w:date="2018-03-09T16:42:00Z">
                  <w:rPr>
                    <w:rFonts w:ascii="Nirmala UI" w:hAnsi="Nirmala UI" w:cs="Nirmala UI"/>
                    <w:sz w:val="20"/>
                    <w:szCs w:val="20"/>
                  </w:rPr>
                </w:rPrChange>
              </w:rPr>
              <w:t xml:space="preserve">Place </w:t>
            </w:r>
            <w:r w:rsidRPr="006E343D">
              <w:rPr>
                <w:rFonts w:ascii="Arial" w:hAnsi="Arial" w:cs="Arial"/>
                <w:sz w:val="20"/>
                <w:szCs w:val="20"/>
                <w:rPrChange w:id="2589" w:author="CTI CFF" w:date="2018-03-09T16:42:00Z">
                  <w:rPr>
                    <w:rFonts w:ascii="Arial" w:hAnsi="Arial" w:cs="Arial"/>
                    <w:sz w:val="20"/>
                    <w:szCs w:val="20"/>
                  </w:rPr>
                </w:rPrChange>
              </w:rPr>
              <w:t>►</w:t>
            </w:r>
          </w:p>
        </w:tc>
        <w:tc>
          <w:tcPr>
            <w:tcW w:w="3399" w:type="dxa"/>
            <w:shd w:val="clear" w:color="auto" w:fill="auto"/>
          </w:tcPr>
          <w:p w14:paraId="1C489570" w14:textId="77777777" w:rsidR="002F04F9" w:rsidRPr="006E343D" w:rsidRDefault="002F04F9" w:rsidP="00597E8A">
            <w:pPr>
              <w:rPr>
                <w:rFonts w:ascii="Arial Nova" w:hAnsi="Arial Nova" w:cs="Nirmala UI"/>
                <w:sz w:val="20"/>
                <w:szCs w:val="20"/>
                <w:rPrChange w:id="2590" w:author="CTI CFF" w:date="2018-03-09T16:42:00Z">
                  <w:rPr>
                    <w:rFonts w:ascii="Nirmala UI" w:hAnsi="Nirmala UI" w:cs="Nirmala UI"/>
                    <w:sz w:val="20"/>
                    <w:szCs w:val="20"/>
                  </w:rPr>
                </w:rPrChange>
              </w:rPr>
            </w:pPr>
          </w:p>
        </w:tc>
      </w:tr>
    </w:tbl>
    <w:p w14:paraId="1C489572" w14:textId="77777777" w:rsidR="002F04F9" w:rsidRPr="006E343D" w:rsidRDefault="002F04F9" w:rsidP="002F04F9">
      <w:pPr>
        <w:rPr>
          <w:rFonts w:ascii="Arial Nova" w:hAnsi="Arial Nova" w:cs="Nirmala UI"/>
          <w:sz w:val="20"/>
          <w:szCs w:val="20"/>
          <w:rPrChange w:id="2591" w:author="CTI CFF" w:date="2018-03-09T16:42:00Z">
            <w:rPr>
              <w:rFonts w:ascii="Nirmala UI" w:hAnsi="Nirmala UI" w:cs="Nirmala UI"/>
              <w:sz w:val="20"/>
              <w:szCs w:val="20"/>
            </w:rPr>
          </w:rPrChange>
        </w:rPr>
        <w:sectPr w:rsidR="002F04F9" w:rsidRPr="006E343D" w:rsidSect="00ED615E">
          <w:headerReference w:type="default" r:id="rId12"/>
          <w:footerReference w:type="default" r:id="rId13"/>
          <w:pgSz w:w="11910" w:h="16840"/>
          <w:pgMar w:top="1360" w:right="1140" w:bottom="1418" w:left="920" w:header="0" w:footer="430" w:gutter="0"/>
          <w:pgBorders w:offsetFrom="page">
            <w:top w:val="single" w:sz="2" w:space="24" w:color="auto"/>
            <w:left w:val="single" w:sz="2" w:space="24" w:color="auto"/>
            <w:bottom w:val="single" w:sz="2" w:space="24" w:color="auto"/>
            <w:right w:val="single" w:sz="2" w:space="24" w:color="auto"/>
          </w:pgBorders>
          <w:cols w:space="720"/>
        </w:sectPr>
      </w:pPr>
    </w:p>
    <w:p w14:paraId="1C489573" w14:textId="77777777" w:rsidR="00374090" w:rsidRPr="006E343D" w:rsidRDefault="00374090" w:rsidP="00337A7C">
      <w:pPr>
        <w:tabs>
          <w:tab w:val="left" w:pos="2070"/>
        </w:tabs>
        <w:rPr>
          <w:rFonts w:ascii="Arial Nova" w:hAnsi="Arial Nova" w:cs="Nirmala UI"/>
          <w:b/>
          <w:sz w:val="20"/>
          <w:szCs w:val="20"/>
          <w:rPrChange w:id="2611" w:author="CTI CFF" w:date="2018-03-09T16:42:00Z">
            <w:rPr>
              <w:rFonts w:ascii="Nirmala UI" w:hAnsi="Nirmala UI" w:cs="Nirmala UI"/>
              <w:b/>
              <w:sz w:val="20"/>
              <w:szCs w:val="20"/>
            </w:rPr>
          </w:rPrChange>
        </w:rPr>
      </w:pPr>
      <w:r w:rsidRPr="006E343D">
        <w:rPr>
          <w:rFonts w:ascii="Arial Nova" w:hAnsi="Arial Nova" w:cs="Nirmala UI"/>
          <w:b/>
          <w:sz w:val="20"/>
          <w:szCs w:val="20"/>
          <w:rPrChange w:id="2612" w:author="CTI CFF" w:date="2018-03-09T16:42:00Z">
            <w:rPr>
              <w:rFonts w:ascii="Nirmala UI" w:hAnsi="Nirmala UI" w:cs="Nirmala UI"/>
              <w:b/>
              <w:sz w:val="20"/>
              <w:szCs w:val="20"/>
            </w:rPr>
          </w:rPrChange>
        </w:rPr>
        <w:lastRenderedPageBreak/>
        <w:t>APPENDIX 1 – NATURE OF SERVICES/DELIVERABLES</w:t>
      </w:r>
      <w:r w:rsidR="0060270B" w:rsidRPr="006E343D">
        <w:rPr>
          <w:rFonts w:ascii="Arial Nova" w:hAnsi="Arial Nova" w:cs="Nirmala UI"/>
          <w:b/>
          <w:sz w:val="20"/>
          <w:szCs w:val="20"/>
          <w:rPrChange w:id="2613" w:author="CTI CFF" w:date="2018-03-09T16:42:00Z">
            <w:rPr>
              <w:rFonts w:ascii="Nirmala UI" w:hAnsi="Nirmala UI" w:cs="Nirmala UI"/>
              <w:b/>
              <w:sz w:val="20"/>
              <w:szCs w:val="20"/>
            </w:rPr>
          </w:rPrChange>
        </w:rPr>
        <w:t>/TERMS OF REFERENCE</w:t>
      </w:r>
    </w:p>
    <w:p w14:paraId="1C489574" w14:textId="77777777" w:rsidR="00374090" w:rsidRPr="006E343D" w:rsidRDefault="00374090" w:rsidP="008E7E15">
      <w:pPr>
        <w:rPr>
          <w:rFonts w:ascii="Arial Nova" w:hAnsi="Arial Nova" w:cs="Nirmala UI"/>
          <w:b/>
          <w:sz w:val="20"/>
          <w:szCs w:val="20"/>
          <w:rPrChange w:id="2614" w:author="CTI CFF" w:date="2018-03-09T16:42:00Z">
            <w:rPr>
              <w:rFonts w:ascii="Nirmala UI" w:hAnsi="Nirmala UI" w:cs="Nirmala UI"/>
              <w:b/>
              <w:sz w:val="20"/>
              <w:szCs w:val="20"/>
            </w:rPr>
          </w:rPrChange>
        </w:rPr>
      </w:pPr>
    </w:p>
    <w:p w14:paraId="1C489575" w14:textId="77777777" w:rsidR="00374090" w:rsidRPr="006E343D" w:rsidRDefault="00374090" w:rsidP="008E7E15">
      <w:pPr>
        <w:rPr>
          <w:rFonts w:ascii="Arial Nova" w:hAnsi="Arial Nova" w:cs="Nirmala UI"/>
          <w:b/>
          <w:sz w:val="20"/>
          <w:szCs w:val="20"/>
          <w:rPrChange w:id="2615" w:author="CTI CFF" w:date="2018-03-09T16:42:00Z">
            <w:rPr>
              <w:rFonts w:ascii="Nirmala UI" w:hAnsi="Nirmala UI" w:cs="Nirmala UI"/>
              <w:b/>
              <w:sz w:val="20"/>
              <w:szCs w:val="20"/>
            </w:rPr>
          </w:rPrChange>
        </w:rPr>
      </w:pPr>
      <w:r w:rsidRPr="006E343D">
        <w:rPr>
          <w:rFonts w:ascii="Arial Nova" w:hAnsi="Arial Nova" w:cs="Nirmala UI"/>
          <w:b/>
          <w:sz w:val="20"/>
          <w:szCs w:val="20"/>
          <w:rPrChange w:id="2616" w:author="CTI CFF" w:date="2018-03-09T16:42:00Z">
            <w:rPr>
              <w:rFonts w:ascii="Nirmala UI" w:hAnsi="Nirmala UI" w:cs="Nirmala UI"/>
              <w:b/>
              <w:sz w:val="20"/>
              <w:szCs w:val="20"/>
            </w:rPr>
          </w:rPrChange>
        </w:rPr>
        <w:t>Background</w:t>
      </w:r>
    </w:p>
    <w:p w14:paraId="1C489576" w14:textId="77777777" w:rsidR="00374090" w:rsidRPr="006E343D" w:rsidRDefault="00374090" w:rsidP="008E7E15">
      <w:pPr>
        <w:rPr>
          <w:rFonts w:ascii="Arial Nova" w:hAnsi="Arial Nova" w:cs="Nirmala UI"/>
          <w:b/>
          <w:sz w:val="20"/>
          <w:szCs w:val="20"/>
          <w:rPrChange w:id="2617" w:author="CTI CFF" w:date="2018-03-09T16:42:00Z">
            <w:rPr>
              <w:rFonts w:ascii="Nirmala UI" w:hAnsi="Nirmala UI" w:cs="Nirmala UI"/>
              <w:b/>
              <w:sz w:val="20"/>
              <w:szCs w:val="20"/>
            </w:rPr>
          </w:rPrChange>
        </w:rPr>
      </w:pPr>
    </w:p>
    <w:p w14:paraId="1C489577" w14:textId="77777777" w:rsidR="00374090" w:rsidRPr="006E343D" w:rsidRDefault="00374090" w:rsidP="008E7E15">
      <w:pPr>
        <w:rPr>
          <w:rFonts w:ascii="Arial Nova" w:hAnsi="Arial Nova" w:cs="Nirmala UI"/>
          <w:sz w:val="20"/>
          <w:szCs w:val="20"/>
          <w:rPrChange w:id="2618" w:author="CTI CFF" w:date="2018-03-09T16:42:00Z">
            <w:rPr>
              <w:rFonts w:ascii="Nirmala UI" w:hAnsi="Nirmala UI" w:cs="Nirmala UI"/>
              <w:sz w:val="20"/>
              <w:szCs w:val="20"/>
            </w:rPr>
          </w:rPrChange>
        </w:rPr>
      </w:pPr>
      <w:r w:rsidRPr="006E343D">
        <w:rPr>
          <w:rFonts w:ascii="Arial Nova" w:hAnsi="Arial Nova" w:cs="Nirmala UI"/>
          <w:sz w:val="20"/>
          <w:szCs w:val="20"/>
          <w:shd w:val="clear" w:color="auto" w:fill="FFFF00"/>
          <w:rPrChange w:id="2619" w:author="CTI CFF" w:date="2018-03-09T16:43:00Z">
            <w:rPr>
              <w:rFonts w:ascii="Nirmala UI" w:hAnsi="Nirmala UI" w:cs="Nirmala UI"/>
              <w:sz w:val="20"/>
              <w:szCs w:val="20"/>
              <w:shd w:val="clear" w:color="auto" w:fill="FFFF00"/>
            </w:rPr>
          </w:rPrChange>
        </w:rPr>
        <w:t>[Insert text]</w:t>
      </w:r>
    </w:p>
    <w:p w14:paraId="1C489578" w14:textId="77777777" w:rsidR="00374090" w:rsidRPr="006E343D" w:rsidRDefault="00374090" w:rsidP="008E7E15">
      <w:pPr>
        <w:rPr>
          <w:rFonts w:ascii="Arial Nova" w:hAnsi="Arial Nova" w:cs="Nirmala UI"/>
          <w:sz w:val="20"/>
          <w:szCs w:val="20"/>
          <w:rPrChange w:id="2620" w:author="CTI CFF" w:date="2018-03-09T16:42:00Z">
            <w:rPr>
              <w:rFonts w:ascii="Nirmala UI" w:hAnsi="Nirmala UI" w:cs="Nirmala UI"/>
              <w:sz w:val="20"/>
              <w:szCs w:val="20"/>
            </w:rPr>
          </w:rPrChange>
        </w:rPr>
      </w:pPr>
    </w:p>
    <w:p w14:paraId="1C489579" w14:textId="77777777" w:rsidR="00374090" w:rsidRPr="006E343D" w:rsidRDefault="00374090" w:rsidP="008E7E15">
      <w:pPr>
        <w:rPr>
          <w:rFonts w:ascii="Arial Nova" w:hAnsi="Arial Nova" w:cs="Nirmala UI"/>
          <w:b/>
          <w:sz w:val="20"/>
          <w:szCs w:val="20"/>
          <w:rPrChange w:id="2621" w:author="CTI CFF" w:date="2018-03-09T16:42:00Z">
            <w:rPr>
              <w:rFonts w:ascii="Nirmala UI" w:hAnsi="Nirmala UI" w:cs="Nirmala UI"/>
              <w:b/>
              <w:sz w:val="20"/>
              <w:szCs w:val="20"/>
            </w:rPr>
          </w:rPrChange>
        </w:rPr>
      </w:pPr>
      <w:r w:rsidRPr="006E343D">
        <w:rPr>
          <w:rFonts w:ascii="Arial Nova" w:hAnsi="Arial Nova" w:cs="Nirmala UI"/>
          <w:b/>
          <w:sz w:val="20"/>
          <w:szCs w:val="20"/>
          <w:rPrChange w:id="2622" w:author="CTI CFF" w:date="2018-03-09T16:42:00Z">
            <w:rPr>
              <w:rFonts w:ascii="Nirmala UI" w:hAnsi="Nirmala UI" w:cs="Nirmala UI"/>
              <w:b/>
              <w:sz w:val="20"/>
              <w:szCs w:val="20"/>
            </w:rPr>
          </w:rPrChange>
        </w:rPr>
        <w:t>Description of the expected</w:t>
      </w:r>
      <w:r w:rsidRPr="006E343D">
        <w:rPr>
          <w:rFonts w:ascii="Arial Nova" w:hAnsi="Arial Nova" w:cs="Nirmala UI"/>
          <w:b/>
          <w:spacing w:val="-3"/>
          <w:sz w:val="20"/>
          <w:szCs w:val="20"/>
          <w:rPrChange w:id="2623" w:author="CTI CFF" w:date="2018-03-09T16:42:00Z">
            <w:rPr>
              <w:rFonts w:ascii="Nirmala UI" w:hAnsi="Nirmala UI" w:cs="Nirmala UI"/>
              <w:b/>
              <w:spacing w:val="-3"/>
              <w:sz w:val="20"/>
              <w:szCs w:val="20"/>
            </w:rPr>
          </w:rPrChange>
        </w:rPr>
        <w:t xml:space="preserve"> </w:t>
      </w:r>
      <w:r w:rsidRPr="006E343D">
        <w:rPr>
          <w:rFonts w:ascii="Arial Nova" w:hAnsi="Arial Nova" w:cs="Nirmala UI"/>
          <w:b/>
          <w:sz w:val="20"/>
          <w:szCs w:val="20"/>
          <w:rPrChange w:id="2624" w:author="CTI CFF" w:date="2018-03-09T16:42:00Z">
            <w:rPr>
              <w:rFonts w:ascii="Nirmala UI" w:hAnsi="Nirmala UI" w:cs="Nirmala UI"/>
              <w:b/>
              <w:sz w:val="20"/>
              <w:szCs w:val="20"/>
            </w:rPr>
          </w:rPrChange>
        </w:rPr>
        <w:t>services/deliverables</w:t>
      </w:r>
    </w:p>
    <w:p w14:paraId="1C48957A" w14:textId="77777777" w:rsidR="00374090" w:rsidRPr="006E343D" w:rsidRDefault="00374090" w:rsidP="008E7E15">
      <w:pPr>
        <w:rPr>
          <w:rFonts w:ascii="Arial Nova" w:hAnsi="Arial Nova" w:cs="Nirmala UI"/>
          <w:b/>
          <w:sz w:val="20"/>
          <w:szCs w:val="20"/>
          <w:rPrChange w:id="2625" w:author="CTI CFF" w:date="2018-03-09T16:42:00Z">
            <w:rPr>
              <w:rFonts w:ascii="Nirmala UI" w:hAnsi="Nirmala UI" w:cs="Nirmala UI"/>
              <w:b/>
              <w:sz w:val="20"/>
              <w:szCs w:val="20"/>
            </w:rPr>
          </w:rPrChange>
        </w:rPr>
      </w:pPr>
    </w:p>
    <w:p w14:paraId="1C48957B" w14:textId="523D2FB4" w:rsidR="00374090" w:rsidRPr="006E343D" w:rsidRDefault="00350B90" w:rsidP="008E7E15">
      <w:pPr>
        <w:rPr>
          <w:rFonts w:ascii="Arial Nova" w:hAnsi="Arial Nova" w:cs="Nirmala UI"/>
          <w:sz w:val="20"/>
          <w:szCs w:val="20"/>
          <w:rPrChange w:id="2626" w:author="CTI CFF" w:date="2018-03-09T16:42:00Z">
            <w:rPr>
              <w:rFonts w:ascii="Nirmala UI" w:hAnsi="Nirmala UI" w:cs="Nirmala UI"/>
              <w:sz w:val="20"/>
              <w:szCs w:val="20"/>
            </w:rPr>
          </w:rPrChange>
        </w:rPr>
      </w:pPr>
      <w:r w:rsidRPr="006E343D">
        <w:rPr>
          <w:rFonts w:ascii="Arial Nova" w:hAnsi="Arial Nova" w:cs="Nirmala UI"/>
          <w:noProof/>
          <w:sz w:val="20"/>
          <w:szCs w:val="20"/>
          <w:rPrChange w:id="2627" w:author="CTI CFF" w:date="2018-03-09T16:42:00Z">
            <w:rPr>
              <w:rFonts w:ascii="Arial Nova" w:hAnsi="Arial Nova" w:cs="Nirmala UI"/>
              <w:noProof/>
              <w:sz w:val="20"/>
              <w:szCs w:val="20"/>
            </w:rPr>
          </w:rPrChange>
        </w:rPr>
        <mc:AlternateContent>
          <mc:Choice Requires="wpg">
            <w:drawing>
              <wp:anchor distT="0" distB="0" distL="114300" distR="114300" simplePos="0" relativeHeight="251702272" behindDoc="1" locked="0" layoutInCell="1" allowOverlap="1" wp14:anchorId="1C4895B6" wp14:editId="03619927">
                <wp:simplePos x="0" y="0"/>
                <wp:positionH relativeFrom="page">
                  <wp:posOffset>4472940</wp:posOffset>
                </wp:positionH>
                <wp:positionV relativeFrom="paragraph">
                  <wp:posOffset>63500</wp:posOffset>
                </wp:positionV>
                <wp:extent cx="1947545" cy="160655"/>
                <wp:effectExtent l="0" t="0" r="0" b="2984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7545" cy="160655"/>
                          <a:chOff x="7044" y="100"/>
                          <a:chExt cx="3067" cy="253"/>
                        </a:xfrm>
                      </wpg:grpSpPr>
                      <wps:wsp>
                        <wps:cNvPr id="73" name="Rectangle 169"/>
                        <wps:cNvSpPr>
                          <a:spLocks noChangeArrowheads="1"/>
                        </wps:cNvSpPr>
                        <wps:spPr bwMode="auto">
                          <a:xfrm>
                            <a:off x="7043" y="100"/>
                            <a:ext cx="251" cy="25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170"/>
                        <wps:cNvCnPr>
                          <a:cxnSpLocks noChangeShapeType="1"/>
                        </wps:cNvCnPr>
                        <wps:spPr bwMode="auto">
                          <a:xfrm>
                            <a:off x="7351" y="100"/>
                            <a:ext cx="0" cy="252"/>
                          </a:xfrm>
                          <a:prstGeom prst="line">
                            <a:avLst/>
                          </a:prstGeom>
                          <a:noFill/>
                          <a:ln w="71628">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75" name="Rectangle 171"/>
                        <wps:cNvSpPr>
                          <a:spLocks noChangeArrowheads="1"/>
                        </wps:cNvSpPr>
                        <wps:spPr bwMode="auto">
                          <a:xfrm>
                            <a:off x="7407" y="100"/>
                            <a:ext cx="382" cy="25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172"/>
                        <wps:cNvCnPr>
                          <a:cxnSpLocks noChangeShapeType="1"/>
                        </wps:cNvCnPr>
                        <wps:spPr bwMode="auto">
                          <a:xfrm>
                            <a:off x="7845" y="100"/>
                            <a:ext cx="0" cy="252"/>
                          </a:xfrm>
                          <a:prstGeom prst="line">
                            <a:avLst/>
                          </a:prstGeom>
                          <a:noFill/>
                          <a:ln w="71628">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77" name="Rectangle 173"/>
                        <wps:cNvSpPr>
                          <a:spLocks noChangeArrowheads="1"/>
                        </wps:cNvSpPr>
                        <wps:spPr bwMode="auto">
                          <a:xfrm>
                            <a:off x="7901" y="100"/>
                            <a:ext cx="1003" cy="25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174"/>
                        <wps:cNvCnPr>
                          <a:cxnSpLocks noChangeShapeType="1"/>
                        </wps:cNvCnPr>
                        <wps:spPr bwMode="auto">
                          <a:xfrm>
                            <a:off x="8961" y="100"/>
                            <a:ext cx="0" cy="252"/>
                          </a:xfrm>
                          <a:prstGeom prst="line">
                            <a:avLst/>
                          </a:prstGeom>
                          <a:noFill/>
                          <a:ln w="71628">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79" name="Rectangle 175"/>
                        <wps:cNvSpPr>
                          <a:spLocks noChangeArrowheads="1"/>
                        </wps:cNvSpPr>
                        <wps:spPr bwMode="auto">
                          <a:xfrm>
                            <a:off x="9017" y="100"/>
                            <a:ext cx="1093" cy="25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997D2" id="Group 72" o:spid="_x0000_s1026" style="position:absolute;margin-left:352.2pt;margin-top:5pt;width:153.35pt;height:12.65pt;z-index:-251614208;mso-position-horizontal-relative:page" coordorigin="7044,100" coordsize="306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">
                <v:rect id="Rectangle 169" o:spid="_x0000_s1027" style="position:absolute;left:7043;top:100;width:2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" fillcolor="yellow" stroked="f"/>
                <v:line id="Line 170" o:spid="_x0000_s1028" style="position:absolute;visibility:visible;mso-wrap-style:square" from="7351,100" to="735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" strokecolor="yellow" strokeweight="5.64pt"/>
                <v:rect id="Rectangle 171" o:spid="_x0000_s1029" style="position:absolute;left:7407;top:100;width:38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" fillcolor="yellow" stroked="f"/>
                <v:line id="Line 172" o:spid="_x0000_s1030" style="position:absolute;visibility:visible;mso-wrap-style:square" from="7845,100" to="784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" strokecolor="yellow" strokeweight="5.64pt"/>
                <v:rect id="Rectangle 173" o:spid="_x0000_s1031" style="position:absolute;left:7901;top:100;width:100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" fillcolor="yellow" stroked="f"/>
                <v:line id="Line 174" o:spid="_x0000_s1032" style="position:absolute;visibility:visible;mso-wrap-style:square" from="8961,100" to="896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" strokecolor="yellow" strokeweight="5.64pt"/>
                <v:rect id="Rectangle 175" o:spid="_x0000_s1033" style="position:absolute;left:9017;top:100;width:109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" fillcolor="yellow" stroked="f"/>
                <w10:wrap anchorx="page"/>
              </v:group>
            </w:pict>
          </mc:Fallback>
        </mc:AlternateContent>
      </w:r>
      <w:r w:rsidRPr="006E343D">
        <w:rPr>
          <w:rFonts w:ascii="Arial Nova" w:hAnsi="Arial Nova" w:cs="Nirmala UI"/>
          <w:noProof/>
          <w:sz w:val="20"/>
          <w:szCs w:val="20"/>
          <w:rPrChange w:id="2628" w:author="CTI CFF" w:date="2018-03-09T16:42:00Z">
            <w:rPr>
              <w:rFonts w:ascii="Arial Nova" w:hAnsi="Arial Nova" w:cs="Nirmala UI"/>
              <w:noProof/>
              <w:sz w:val="20"/>
              <w:szCs w:val="20"/>
            </w:rPr>
          </w:rPrChange>
        </w:rPr>
        <mc:AlternateContent>
          <mc:Choice Requires="wps">
            <w:drawing>
              <wp:anchor distT="0" distB="0" distL="114300" distR="114300" simplePos="0" relativeHeight="251703296" behindDoc="1" locked="0" layoutInCell="1" allowOverlap="1" wp14:anchorId="1C4895B7" wp14:editId="3C941720">
                <wp:simplePos x="0" y="0"/>
                <wp:positionH relativeFrom="page">
                  <wp:posOffset>2319655</wp:posOffset>
                </wp:positionH>
                <wp:positionV relativeFrom="paragraph">
                  <wp:posOffset>1073150</wp:posOffset>
                </wp:positionV>
                <wp:extent cx="177165" cy="131445"/>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BF9B1" id="Rectangle 71" o:spid="_x0000_s1026" style="position:absolute;margin-left:182.65pt;margin-top:84.5pt;width:13.95pt;height:10.3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" fillcolor="yellow" stroked="f">
                <w10:wrap anchorx="page"/>
              </v:rect>
            </w:pict>
          </mc:Fallback>
        </mc:AlternateContent>
      </w:r>
      <w:r w:rsidRPr="006E343D">
        <w:rPr>
          <w:rFonts w:ascii="Arial Nova" w:hAnsi="Arial Nova" w:cs="Nirmala UI"/>
          <w:noProof/>
          <w:sz w:val="20"/>
          <w:szCs w:val="20"/>
          <w:rPrChange w:id="2629" w:author="CTI CFF" w:date="2018-03-09T16:42:00Z">
            <w:rPr>
              <w:rFonts w:ascii="Arial Nova" w:hAnsi="Arial Nova" w:cs="Nirmala UI"/>
              <w:noProof/>
              <w:sz w:val="20"/>
              <w:szCs w:val="20"/>
            </w:rPr>
          </w:rPrChange>
        </w:rPr>
        <mc:AlternateContent>
          <mc:Choice Requires="wps">
            <w:drawing>
              <wp:anchor distT="0" distB="0" distL="114300" distR="114300" simplePos="0" relativeHeight="251704320" behindDoc="1" locked="0" layoutInCell="1" allowOverlap="1" wp14:anchorId="1C4895B8" wp14:editId="25B0AA58">
                <wp:simplePos x="0" y="0"/>
                <wp:positionH relativeFrom="page">
                  <wp:posOffset>4279265</wp:posOffset>
                </wp:positionH>
                <wp:positionV relativeFrom="paragraph">
                  <wp:posOffset>1073150</wp:posOffset>
                </wp:positionV>
                <wp:extent cx="177165" cy="131445"/>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648E1" id="Rectangle 70" o:spid="_x0000_s1026" style="position:absolute;margin-left:336.95pt;margin-top:84.5pt;width:13.95pt;height:10.3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" fillcolor="yellow" stroked="f">
                <w10:wrap anchorx="page"/>
              </v:rect>
            </w:pict>
          </mc:Fallback>
        </mc:AlternateContent>
      </w:r>
      <w:r w:rsidRPr="006E343D">
        <w:rPr>
          <w:rFonts w:ascii="Arial Nova" w:hAnsi="Arial Nova" w:cs="Nirmala UI"/>
          <w:noProof/>
          <w:sz w:val="20"/>
          <w:szCs w:val="20"/>
          <w:rPrChange w:id="2630" w:author="CTI CFF" w:date="2018-03-09T16:42:00Z">
            <w:rPr>
              <w:rFonts w:ascii="Arial Nova" w:hAnsi="Arial Nova" w:cs="Nirmala UI"/>
              <w:noProof/>
              <w:sz w:val="20"/>
              <w:szCs w:val="20"/>
            </w:rPr>
          </w:rPrChange>
        </w:rPr>
        <mc:AlternateContent>
          <mc:Choice Requires="wps">
            <w:drawing>
              <wp:anchor distT="0" distB="0" distL="114300" distR="114300" simplePos="0" relativeHeight="251705344" behindDoc="1" locked="0" layoutInCell="1" allowOverlap="1" wp14:anchorId="1C4895B9" wp14:editId="5F249BB5">
                <wp:simplePos x="0" y="0"/>
                <wp:positionH relativeFrom="page">
                  <wp:posOffset>4965700</wp:posOffset>
                </wp:positionH>
                <wp:positionV relativeFrom="paragraph">
                  <wp:posOffset>1073150</wp:posOffset>
                </wp:positionV>
                <wp:extent cx="177165" cy="131445"/>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A12B3" id="Rectangle 69" o:spid="_x0000_s1026" style="position:absolute;margin-left:391pt;margin-top:84.5pt;width:13.95pt;height:10.3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" fillcolor="yellow" stroked="f">
                <w10:wrap anchorx="page"/>
              </v:rect>
            </w:pict>
          </mc:Fallback>
        </mc:AlternateContent>
      </w:r>
      <w:r w:rsidRPr="006E343D">
        <w:rPr>
          <w:rFonts w:ascii="Arial Nova" w:hAnsi="Arial Nova" w:cs="Nirmala UI"/>
          <w:noProof/>
          <w:sz w:val="20"/>
          <w:szCs w:val="20"/>
          <w:rPrChange w:id="2631" w:author="CTI CFF" w:date="2018-03-09T16:42:00Z">
            <w:rPr>
              <w:rFonts w:ascii="Arial Nova" w:hAnsi="Arial Nova" w:cs="Nirmala UI"/>
              <w:noProof/>
              <w:sz w:val="20"/>
              <w:szCs w:val="20"/>
            </w:rPr>
          </w:rPrChange>
        </w:rPr>
        <mc:AlternateContent>
          <mc:Choice Requires="wps">
            <w:drawing>
              <wp:anchor distT="0" distB="0" distL="114300" distR="114300" simplePos="0" relativeHeight="251706368" behindDoc="1" locked="0" layoutInCell="1" allowOverlap="1" wp14:anchorId="1C4895BA" wp14:editId="369B15E1">
                <wp:simplePos x="0" y="0"/>
                <wp:positionH relativeFrom="page">
                  <wp:posOffset>5651500</wp:posOffset>
                </wp:positionH>
                <wp:positionV relativeFrom="paragraph">
                  <wp:posOffset>1073150</wp:posOffset>
                </wp:positionV>
                <wp:extent cx="177165" cy="131445"/>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D4190" id="Rectangle 68" o:spid="_x0000_s1026" style="position:absolute;margin-left:445pt;margin-top:84.5pt;width:13.95pt;height:10.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" fillcolor="yellow" stroked="f">
                <w10:wrap anchorx="page"/>
              </v:rect>
            </w:pict>
          </mc:Fallback>
        </mc:AlternateContent>
      </w:r>
      <w:r w:rsidRPr="006E343D">
        <w:rPr>
          <w:rFonts w:ascii="Arial Nova" w:hAnsi="Arial Nova" w:cs="Nirmala UI"/>
          <w:noProof/>
          <w:sz w:val="20"/>
          <w:szCs w:val="20"/>
          <w:rPrChange w:id="2632" w:author="CTI CFF" w:date="2018-03-09T16:42:00Z">
            <w:rPr>
              <w:rFonts w:ascii="Arial Nova" w:hAnsi="Arial Nova" w:cs="Nirmala UI"/>
              <w:noProof/>
              <w:sz w:val="20"/>
              <w:szCs w:val="20"/>
            </w:rPr>
          </w:rPrChange>
        </w:rPr>
        <mc:AlternateContent>
          <mc:Choice Requires="wps">
            <w:drawing>
              <wp:anchor distT="0" distB="0" distL="114300" distR="114300" simplePos="0" relativeHeight="251707392" behindDoc="1" locked="0" layoutInCell="1" allowOverlap="1" wp14:anchorId="1C4895BB" wp14:editId="47B72431">
                <wp:simplePos x="0" y="0"/>
                <wp:positionH relativeFrom="page">
                  <wp:posOffset>6337935</wp:posOffset>
                </wp:positionH>
                <wp:positionV relativeFrom="paragraph">
                  <wp:posOffset>1073150</wp:posOffset>
                </wp:positionV>
                <wp:extent cx="177165" cy="131445"/>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14C2" id="Rectangle 67" o:spid="_x0000_s1026" style="position:absolute;margin-left:499.05pt;margin-top:84.5pt;width:13.95pt;height:10.3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" fillcolor="yellow" stroked="f">
                <w10:wrap anchorx="page"/>
              </v:rect>
            </w:pict>
          </mc:Fallback>
        </mc:AlternateContent>
      </w:r>
      <w:r w:rsidRPr="006E343D">
        <w:rPr>
          <w:rFonts w:ascii="Arial Nova" w:hAnsi="Arial Nova" w:cs="Nirmala UI"/>
          <w:noProof/>
          <w:sz w:val="20"/>
          <w:szCs w:val="20"/>
          <w:rPrChange w:id="2633" w:author="CTI CFF" w:date="2018-03-09T16:42:00Z">
            <w:rPr>
              <w:rFonts w:ascii="Arial Nova" w:hAnsi="Arial Nova" w:cs="Nirmala UI"/>
              <w:noProof/>
              <w:sz w:val="20"/>
              <w:szCs w:val="20"/>
            </w:rPr>
          </w:rPrChange>
        </w:rPr>
        <mc:AlternateContent>
          <mc:Choice Requires="wps">
            <w:drawing>
              <wp:anchor distT="0" distB="0" distL="114300" distR="114300" simplePos="0" relativeHeight="251708416" behindDoc="1" locked="0" layoutInCell="1" allowOverlap="1" wp14:anchorId="1C4895BC" wp14:editId="5ECAAE84">
                <wp:simplePos x="0" y="0"/>
                <wp:positionH relativeFrom="page">
                  <wp:posOffset>2319655</wp:posOffset>
                </wp:positionH>
                <wp:positionV relativeFrom="paragraph">
                  <wp:posOffset>1344295</wp:posOffset>
                </wp:positionV>
                <wp:extent cx="177165" cy="131445"/>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C7721" id="Rectangle 66" o:spid="_x0000_s1026" style="position:absolute;margin-left:182.65pt;margin-top:105.85pt;width:13.95pt;height:10.3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" fillcolor="yellow" stroked="f">
                <w10:wrap anchorx="page"/>
              </v:rect>
            </w:pict>
          </mc:Fallback>
        </mc:AlternateContent>
      </w:r>
      <w:r w:rsidRPr="006E343D">
        <w:rPr>
          <w:rFonts w:ascii="Arial Nova" w:hAnsi="Arial Nova" w:cs="Nirmala UI"/>
          <w:noProof/>
          <w:sz w:val="20"/>
          <w:szCs w:val="20"/>
          <w:rPrChange w:id="2634" w:author="CTI CFF" w:date="2018-03-09T16:42:00Z">
            <w:rPr>
              <w:rFonts w:ascii="Arial Nova" w:hAnsi="Arial Nova" w:cs="Nirmala UI"/>
              <w:noProof/>
              <w:sz w:val="20"/>
              <w:szCs w:val="20"/>
            </w:rPr>
          </w:rPrChange>
        </w:rPr>
        <mc:AlternateContent>
          <mc:Choice Requires="wps">
            <w:drawing>
              <wp:anchor distT="0" distB="0" distL="114300" distR="114300" simplePos="0" relativeHeight="251709440" behindDoc="1" locked="0" layoutInCell="1" allowOverlap="1" wp14:anchorId="1C4895BD" wp14:editId="621008F1">
                <wp:simplePos x="0" y="0"/>
                <wp:positionH relativeFrom="page">
                  <wp:posOffset>4279265</wp:posOffset>
                </wp:positionH>
                <wp:positionV relativeFrom="paragraph">
                  <wp:posOffset>1344295</wp:posOffset>
                </wp:positionV>
                <wp:extent cx="177165" cy="131445"/>
                <wp:effectExtent l="0"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87A45" id="Rectangle 65" o:spid="_x0000_s1026" style="position:absolute;margin-left:336.95pt;margin-top:105.85pt;width:13.95pt;height:10.3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" fillcolor="yellow" stroked="f">
                <w10:wrap anchorx="page"/>
              </v:rect>
            </w:pict>
          </mc:Fallback>
        </mc:AlternateContent>
      </w:r>
      <w:r w:rsidRPr="006E343D">
        <w:rPr>
          <w:rFonts w:ascii="Arial Nova" w:hAnsi="Arial Nova" w:cs="Nirmala UI"/>
          <w:noProof/>
          <w:sz w:val="20"/>
          <w:szCs w:val="20"/>
          <w:rPrChange w:id="2635" w:author="CTI CFF" w:date="2018-03-09T16:42:00Z">
            <w:rPr>
              <w:rFonts w:ascii="Arial Nova" w:hAnsi="Arial Nova" w:cs="Nirmala UI"/>
              <w:noProof/>
              <w:sz w:val="20"/>
              <w:szCs w:val="20"/>
            </w:rPr>
          </w:rPrChange>
        </w:rPr>
        <mc:AlternateContent>
          <mc:Choice Requires="wps">
            <w:drawing>
              <wp:anchor distT="0" distB="0" distL="114300" distR="114300" simplePos="0" relativeHeight="251710464" behindDoc="1" locked="0" layoutInCell="1" allowOverlap="1" wp14:anchorId="1C4895BE" wp14:editId="3AD9B515">
                <wp:simplePos x="0" y="0"/>
                <wp:positionH relativeFrom="page">
                  <wp:posOffset>4965700</wp:posOffset>
                </wp:positionH>
                <wp:positionV relativeFrom="paragraph">
                  <wp:posOffset>1344295</wp:posOffset>
                </wp:positionV>
                <wp:extent cx="177165" cy="131445"/>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DADC6" id="Rectangle 64" o:spid="_x0000_s1026" style="position:absolute;margin-left:391pt;margin-top:105.85pt;width:13.95pt;height:10.3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" fillcolor="yellow" stroked="f">
                <w10:wrap anchorx="page"/>
              </v:rect>
            </w:pict>
          </mc:Fallback>
        </mc:AlternateContent>
      </w:r>
      <w:r w:rsidRPr="006E343D">
        <w:rPr>
          <w:rFonts w:ascii="Arial Nova" w:hAnsi="Arial Nova" w:cs="Nirmala UI"/>
          <w:noProof/>
          <w:sz w:val="20"/>
          <w:szCs w:val="20"/>
          <w:rPrChange w:id="2636" w:author="CTI CFF" w:date="2018-03-09T16:42:00Z">
            <w:rPr>
              <w:rFonts w:ascii="Arial Nova" w:hAnsi="Arial Nova" w:cs="Nirmala UI"/>
              <w:noProof/>
              <w:sz w:val="20"/>
              <w:szCs w:val="20"/>
            </w:rPr>
          </w:rPrChange>
        </w:rPr>
        <mc:AlternateContent>
          <mc:Choice Requires="wps">
            <w:drawing>
              <wp:anchor distT="0" distB="0" distL="114300" distR="114300" simplePos="0" relativeHeight="251711488" behindDoc="1" locked="0" layoutInCell="1" allowOverlap="1" wp14:anchorId="1C4895BF" wp14:editId="79251A58">
                <wp:simplePos x="0" y="0"/>
                <wp:positionH relativeFrom="page">
                  <wp:posOffset>5651500</wp:posOffset>
                </wp:positionH>
                <wp:positionV relativeFrom="paragraph">
                  <wp:posOffset>1344295</wp:posOffset>
                </wp:positionV>
                <wp:extent cx="177165" cy="131445"/>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580C" id="Rectangle 63" o:spid="_x0000_s1026" style="position:absolute;margin-left:445pt;margin-top:105.85pt;width:13.95pt;height:10.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" fillcolor="yellow" stroked="f">
                <w10:wrap anchorx="page"/>
              </v:rect>
            </w:pict>
          </mc:Fallback>
        </mc:AlternateContent>
      </w:r>
      <w:r w:rsidRPr="006E343D">
        <w:rPr>
          <w:rFonts w:ascii="Arial Nova" w:hAnsi="Arial Nova" w:cs="Nirmala UI"/>
          <w:noProof/>
          <w:sz w:val="20"/>
          <w:szCs w:val="20"/>
          <w:rPrChange w:id="2637" w:author="CTI CFF" w:date="2018-03-09T16:42:00Z">
            <w:rPr>
              <w:rFonts w:ascii="Arial Nova" w:hAnsi="Arial Nova" w:cs="Nirmala UI"/>
              <w:noProof/>
              <w:sz w:val="20"/>
              <w:szCs w:val="20"/>
            </w:rPr>
          </w:rPrChange>
        </w:rPr>
        <mc:AlternateContent>
          <mc:Choice Requires="wps">
            <w:drawing>
              <wp:anchor distT="0" distB="0" distL="114300" distR="114300" simplePos="0" relativeHeight="251712512" behindDoc="1" locked="0" layoutInCell="1" allowOverlap="1" wp14:anchorId="1C4895C0" wp14:editId="62223F32">
                <wp:simplePos x="0" y="0"/>
                <wp:positionH relativeFrom="page">
                  <wp:posOffset>6337935</wp:posOffset>
                </wp:positionH>
                <wp:positionV relativeFrom="paragraph">
                  <wp:posOffset>1344295</wp:posOffset>
                </wp:positionV>
                <wp:extent cx="177165" cy="131445"/>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C1903" id="Rectangle 62" o:spid="_x0000_s1026" style="position:absolute;margin-left:499.05pt;margin-top:105.85pt;width:13.95pt;height:10.3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" fillcolor="yellow" stroked="f">
                <w10:wrap anchorx="page"/>
              </v:rect>
            </w:pict>
          </mc:Fallback>
        </mc:AlternateContent>
      </w:r>
      <w:r w:rsidRPr="006E343D">
        <w:rPr>
          <w:rFonts w:ascii="Arial Nova" w:hAnsi="Arial Nova" w:cs="Nirmala UI"/>
          <w:noProof/>
          <w:sz w:val="20"/>
          <w:szCs w:val="20"/>
          <w:rPrChange w:id="2638" w:author="CTI CFF" w:date="2018-03-09T16:42:00Z">
            <w:rPr>
              <w:rFonts w:ascii="Arial Nova" w:hAnsi="Arial Nova" w:cs="Nirmala UI"/>
              <w:noProof/>
              <w:sz w:val="20"/>
              <w:szCs w:val="20"/>
            </w:rPr>
          </w:rPrChange>
        </w:rPr>
        <mc:AlternateContent>
          <mc:Choice Requires="wps">
            <w:drawing>
              <wp:anchor distT="0" distB="0" distL="114300" distR="114300" simplePos="0" relativeHeight="251713536" behindDoc="1" locked="0" layoutInCell="1" allowOverlap="1" wp14:anchorId="1C4895C1" wp14:editId="615B6FA4">
                <wp:simplePos x="0" y="0"/>
                <wp:positionH relativeFrom="page">
                  <wp:posOffset>2319655</wp:posOffset>
                </wp:positionH>
                <wp:positionV relativeFrom="paragraph">
                  <wp:posOffset>1615440</wp:posOffset>
                </wp:positionV>
                <wp:extent cx="177165" cy="131445"/>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3B4ED" id="Rectangle 61" o:spid="_x0000_s1026" style="position:absolute;margin-left:182.65pt;margin-top:127.2pt;width:13.95pt;height:10.3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" fillcolor="yellow" stroked="f">
                <w10:wrap anchorx="page"/>
              </v:rect>
            </w:pict>
          </mc:Fallback>
        </mc:AlternateContent>
      </w:r>
      <w:r w:rsidRPr="006E343D">
        <w:rPr>
          <w:rFonts w:ascii="Arial Nova" w:hAnsi="Arial Nova" w:cs="Nirmala UI"/>
          <w:noProof/>
          <w:sz w:val="20"/>
          <w:szCs w:val="20"/>
          <w:rPrChange w:id="2639" w:author="CTI CFF" w:date="2018-03-09T16:42:00Z">
            <w:rPr>
              <w:rFonts w:ascii="Arial Nova" w:hAnsi="Arial Nova" w:cs="Nirmala UI"/>
              <w:noProof/>
              <w:sz w:val="20"/>
              <w:szCs w:val="20"/>
            </w:rPr>
          </w:rPrChange>
        </w:rPr>
        <mc:AlternateContent>
          <mc:Choice Requires="wps">
            <w:drawing>
              <wp:anchor distT="0" distB="0" distL="114300" distR="114300" simplePos="0" relativeHeight="251714560" behindDoc="1" locked="0" layoutInCell="1" allowOverlap="1" wp14:anchorId="1C4895C2" wp14:editId="76AD9C2D">
                <wp:simplePos x="0" y="0"/>
                <wp:positionH relativeFrom="page">
                  <wp:posOffset>4279265</wp:posOffset>
                </wp:positionH>
                <wp:positionV relativeFrom="paragraph">
                  <wp:posOffset>1615440</wp:posOffset>
                </wp:positionV>
                <wp:extent cx="177165" cy="131445"/>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0D05C" id="Rectangle 60" o:spid="_x0000_s1026" style="position:absolute;margin-left:336.95pt;margin-top:127.2pt;width:13.95pt;height:10.3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" fillcolor="yellow" stroked="f">
                <w10:wrap anchorx="page"/>
              </v:rect>
            </w:pict>
          </mc:Fallback>
        </mc:AlternateContent>
      </w:r>
      <w:r w:rsidRPr="006E343D">
        <w:rPr>
          <w:rFonts w:ascii="Arial Nova" w:hAnsi="Arial Nova" w:cs="Nirmala UI"/>
          <w:noProof/>
          <w:sz w:val="20"/>
          <w:szCs w:val="20"/>
          <w:rPrChange w:id="2640" w:author="CTI CFF" w:date="2018-03-09T16:42:00Z">
            <w:rPr>
              <w:rFonts w:ascii="Arial Nova" w:hAnsi="Arial Nova" w:cs="Nirmala UI"/>
              <w:noProof/>
              <w:sz w:val="20"/>
              <w:szCs w:val="20"/>
            </w:rPr>
          </w:rPrChange>
        </w:rPr>
        <mc:AlternateContent>
          <mc:Choice Requires="wps">
            <w:drawing>
              <wp:anchor distT="0" distB="0" distL="114300" distR="114300" simplePos="0" relativeHeight="251715584" behindDoc="1" locked="0" layoutInCell="1" allowOverlap="1" wp14:anchorId="1C4895C3" wp14:editId="53609ABC">
                <wp:simplePos x="0" y="0"/>
                <wp:positionH relativeFrom="page">
                  <wp:posOffset>4965700</wp:posOffset>
                </wp:positionH>
                <wp:positionV relativeFrom="paragraph">
                  <wp:posOffset>1615440</wp:posOffset>
                </wp:positionV>
                <wp:extent cx="177165" cy="131445"/>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8270F" id="Rectangle 59" o:spid="_x0000_s1026" style="position:absolute;margin-left:391pt;margin-top:127.2pt;width:13.95pt;height:10.3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" fillcolor="yellow" stroked="f">
                <w10:wrap anchorx="page"/>
              </v:rect>
            </w:pict>
          </mc:Fallback>
        </mc:AlternateContent>
      </w:r>
      <w:r w:rsidRPr="006E343D">
        <w:rPr>
          <w:rFonts w:ascii="Arial Nova" w:hAnsi="Arial Nova" w:cs="Nirmala UI"/>
          <w:noProof/>
          <w:sz w:val="20"/>
          <w:szCs w:val="20"/>
          <w:rPrChange w:id="2641" w:author="CTI CFF" w:date="2018-03-09T16:42:00Z">
            <w:rPr>
              <w:rFonts w:ascii="Arial Nova" w:hAnsi="Arial Nova" w:cs="Nirmala UI"/>
              <w:noProof/>
              <w:sz w:val="20"/>
              <w:szCs w:val="20"/>
            </w:rPr>
          </w:rPrChange>
        </w:rPr>
        <mc:AlternateContent>
          <mc:Choice Requires="wps">
            <w:drawing>
              <wp:anchor distT="0" distB="0" distL="114300" distR="114300" simplePos="0" relativeHeight="251716608" behindDoc="1" locked="0" layoutInCell="1" allowOverlap="1" wp14:anchorId="1C4895C4" wp14:editId="3125D788">
                <wp:simplePos x="0" y="0"/>
                <wp:positionH relativeFrom="page">
                  <wp:posOffset>5651500</wp:posOffset>
                </wp:positionH>
                <wp:positionV relativeFrom="paragraph">
                  <wp:posOffset>1615440</wp:posOffset>
                </wp:positionV>
                <wp:extent cx="177165" cy="131445"/>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8783C" id="Rectangle 58" o:spid="_x0000_s1026" style="position:absolute;margin-left:445pt;margin-top:127.2pt;width:13.95pt;height:10.3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" fillcolor="yellow" stroked="f">
                <w10:wrap anchorx="page"/>
              </v:rect>
            </w:pict>
          </mc:Fallback>
        </mc:AlternateContent>
      </w:r>
      <w:r w:rsidRPr="006E343D">
        <w:rPr>
          <w:rFonts w:ascii="Arial Nova" w:hAnsi="Arial Nova" w:cs="Nirmala UI"/>
          <w:noProof/>
          <w:sz w:val="20"/>
          <w:szCs w:val="20"/>
          <w:rPrChange w:id="2642" w:author="CTI CFF" w:date="2018-03-09T16:42:00Z">
            <w:rPr>
              <w:rFonts w:ascii="Arial Nova" w:hAnsi="Arial Nova" w:cs="Nirmala UI"/>
              <w:noProof/>
              <w:sz w:val="20"/>
              <w:szCs w:val="20"/>
            </w:rPr>
          </w:rPrChange>
        </w:rPr>
        <mc:AlternateContent>
          <mc:Choice Requires="wps">
            <w:drawing>
              <wp:anchor distT="0" distB="0" distL="114300" distR="114300" simplePos="0" relativeHeight="251717632" behindDoc="1" locked="0" layoutInCell="1" allowOverlap="1" wp14:anchorId="1C4895C5" wp14:editId="170B745A">
                <wp:simplePos x="0" y="0"/>
                <wp:positionH relativeFrom="page">
                  <wp:posOffset>6337935</wp:posOffset>
                </wp:positionH>
                <wp:positionV relativeFrom="paragraph">
                  <wp:posOffset>1615440</wp:posOffset>
                </wp:positionV>
                <wp:extent cx="177165" cy="131445"/>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DB643" id="Rectangle 57" o:spid="_x0000_s1026" style="position:absolute;margin-left:499.05pt;margin-top:127.2pt;width:13.95pt;height:10.3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" fillcolor="yellow" stroked="f">
                <w10:wrap anchorx="page"/>
              </v:rect>
            </w:pict>
          </mc:Fallback>
        </mc:AlternateContent>
      </w:r>
      <w:r w:rsidR="00374090" w:rsidRPr="006E343D">
        <w:rPr>
          <w:rFonts w:ascii="Arial Nova" w:hAnsi="Arial Nova" w:cs="Nirmala UI"/>
          <w:sz w:val="20"/>
          <w:szCs w:val="20"/>
          <w:rPrChange w:id="2643" w:author="CTI CFF" w:date="2018-03-09T16:42:00Z">
            <w:rPr>
              <w:rFonts w:ascii="Nirmala UI" w:hAnsi="Nirmala UI" w:cs="Nirmala UI"/>
              <w:sz w:val="20"/>
              <w:szCs w:val="20"/>
            </w:rPr>
          </w:rPrChange>
        </w:rPr>
        <w:t xml:space="preserve">Prices are indicated </w:t>
      </w:r>
      <w:r w:rsidR="00374090" w:rsidRPr="006E343D">
        <w:rPr>
          <w:rFonts w:ascii="Arial Nova" w:hAnsi="Arial Nova" w:cs="Nirmala UI"/>
          <w:sz w:val="20"/>
          <w:szCs w:val="20"/>
          <w:rPrChange w:id="2644" w:author="CTI CFF" w:date="2018-03-09T16:43:00Z">
            <w:rPr>
              <w:rFonts w:ascii="Nirmala UI" w:hAnsi="Nirmala UI" w:cs="Nirmala UI"/>
              <w:sz w:val="20"/>
              <w:szCs w:val="20"/>
            </w:rPr>
          </w:rPrChange>
        </w:rPr>
        <w:t>in [</w:t>
      </w:r>
      <w:r w:rsidR="00374090" w:rsidRPr="006E343D">
        <w:rPr>
          <w:rFonts w:ascii="Arial Nova" w:hAnsi="Arial Nova" w:cs="Nirmala UI"/>
          <w:sz w:val="20"/>
          <w:szCs w:val="20"/>
          <w:shd w:val="clear" w:color="auto" w:fill="FFFF00"/>
          <w:rPrChange w:id="2645" w:author="CTI CFF" w:date="2018-03-09T16:43:00Z">
            <w:rPr>
              <w:rFonts w:ascii="Nirmala UI" w:hAnsi="Nirmala UI" w:cs="Nirmala UI"/>
              <w:sz w:val="20"/>
              <w:szCs w:val="20"/>
              <w:shd w:val="clear" w:color="auto" w:fill="FFFF00"/>
            </w:rPr>
          </w:rPrChange>
        </w:rPr>
        <w:t>Euros</w:t>
      </w:r>
      <w:r w:rsidR="00374090" w:rsidRPr="006E343D">
        <w:rPr>
          <w:rFonts w:ascii="Arial Nova" w:hAnsi="Arial Nova" w:cs="Nirmala UI"/>
          <w:sz w:val="20"/>
          <w:szCs w:val="20"/>
          <w:rPrChange w:id="2646" w:author="CTI CFF" w:date="2018-03-09T16:43:00Z">
            <w:rPr>
              <w:rFonts w:ascii="Nirmala UI" w:hAnsi="Nirmala UI" w:cs="Nirmala UI"/>
              <w:sz w:val="20"/>
              <w:szCs w:val="20"/>
            </w:rPr>
          </w:rPrChange>
        </w:rPr>
        <w:t xml:space="preserve"> </w:t>
      </w:r>
      <w:r w:rsidR="00374090" w:rsidRPr="006E343D">
        <w:rPr>
          <w:rFonts w:ascii="Arial Nova" w:hAnsi="Arial Nova" w:cs="Nirmala UI"/>
          <w:b/>
          <w:sz w:val="20"/>
          <w:szCs w:val="20"/>
          <w:rPrChange w:id="2647" w:author="CTI CFF" w:date="2018-03-09T16:43:00Z">
            <w:rPr>
              <w:rFonts w:ascii="Nirmala UI" w:hAnsi="Nirmala UI" w:cs="Nirmala UI"/>
              <w:b/>
              <w:sz w:val="20"/>
              <w:szCs w:val="20"/>
            </w:rPr>
          </w:rPrChange>
        </w:rPr>
        <w:t xml:space="preserve">OR </w:t>
      </w:r>
      <w:r w:rsidR="00374090" w:rsidRPr="006E343D">
        <w:rPr>
          <w:rFonts w:ascii="Arial Nova" w:hAnsi="Arial Nova" w:cs="Nirmala UI"/>
          <w:sz w:val="20"/>
          <w:szCs w:val="20"/>
          <w:rPrChange w:id="2648" w:author="CTI CFF" w:date="2018-03-09T16:43:00Z">
            <w:rPr>
              <w:rFonts w:ascii="Nirmala UI" w:hAnsi="Nirmala UI" w:cs="Nirmala UI"/>
              <w:sz w:val="20"/>
              <w:szCs w:val="20"/>
            </w:rPr>
          </w:rPrChange>
        </w:rPr>
        <w:t>[s</w:t>
      </w:r>
      <w:r w:rsidR="00374090" w:rsidRPr="006E343D">
        <w:rPr>
          <w:rFonts w:ascii="Arial Nova" w:hAnsi="Arial Nova" w:cs="Nirmala UI"/>
          <w:sz w:val="20"/>
          <w:szCs w:val="20"/>
          <w:shd w:val="clear" w:color="auto" w:fill="FFFF00"/>
          <w:rPrChange w:id="2649" w:author="CTI CFF" w:date="2018-03-09T16:43:00Z">
            <w:rPr>
              <w:rFonts w:ascii="Nirmala UI" w:hAnsi="Nirmala UI" w:cs="Nirmala UI"/>
              <w:sz w:val="20"/>
              <w:szCs w:val="20"/>
              <w:shd w:val="clear" w:color="auto" w:fill="FFFF00"/>
            </w:rPr>
          </w:rPrChange>
        </w:rPr>
        <w:t>pecify other currency]</w:t>
      </w:r>
      <w:r w:rsidR="00374090" w:rsidRPr="006E343D">
        <w:rPr>
          <w:rFonts w:ascii="Arial Nova" w:hAnsi="Arial Nova" w:cs="Nirmala UI"/>
          <w:sz w:val="20"/>
          <w:szCs w:val="20"/>
          <w:rPrChange w:id="2650" w:author="CTI CFF" w:date="2018-03-09T16:43:00Z">
            <w:rPr>
              <w:rFonts w:ascii="Nirmala UI" w:hAnsi="Nirmala UI" w:cs="Nirmala UI"/>
              <w:sz w:val="20"/>
              <w:szCs w:val="20"/>
            </w:rPr>
          </w:rPrChange>
        </w:rPr>
        <w:t xml:space="preserve"> [net fixed amount/VAT inclusive/VAT </w:t>
      </w:r>
      <w:r w:rsidR="00374090" w:rsidRPr="006E343D">
        <w:rPr>
          <w:rFonts w:ascii="Arial Nova" w:hAnsi="Arial Nova" w:cs="Nirmala UI"/>
          <w:sz w:val="20"/>
          <w:szCs w:val="20"/>
          <w:shd w:val="clear" w:color="auto" w:fill="FFFF00"/>
          <w:rPrChange w:id="2651" w:author="CTI CFF" w:date="2018-03-09T16:43:00Z">
            <w:rPr>
              <w:rFonts w:ascii="Nirmala UI" w:hAnsi="Nirmala UI" w:cs="Nirmala UI"/>
              <w:sz w:val="20"/>
              <w:szCs w:val="20"/>
              <w:shd w:val="clear" w:color="auto" w:fill="FFFF00"/>
            </w:rPr>
          </w:rPrChange>
        </w:rPr>
        <w:t>exclusive</w:t>
      </w:r>
      <w:r w:rsidR="00374090" w:rsidRPr="006E343D">
        <w:rPr>
          <w:rFonts w:ascii="Arial Nova" w:hAnsi="Arial Nova" w:cs="Nirmala UI"/>
          <w:sz w:val="20"/>
          <w:szCs w:val="20"/>
          <w:rPrChange w:id="2652" w:author="CTI CFF" w:date="2018-03-09T16:43:00Z">
            <w:rPr>
              <w:rFonts w:ascii="Nirmala UI" w:hAnsi="Nirmala UI" w:cs="Nirmala UI"/>
              <w:sz w:val="20"/>
              <w:szCs w:val="20"/>
            </w:rPr>
          </w:rPrChange>
        </w:rPr>
        <w:t>].</w:t>
      </w:r>
    </w:p>
    <w:p w14:paraId="1C48957C" w14:textId="77777777" w:rsidR="00374090" w:rsidRPr="006E343D" w:rsidRDefault="00374090" w:rsidP="008E7E15">
      <w:pPr>
        <w:rPr>
          <w:rFonts w:ascii="Arial Nova" w:hAnsi="Arial Nova" w:cs="Nirmala UI"/>
          <w:sz w:val="20"/>
          <w:szCs w:val="20"/>
          <w:rPrChange w:id="2653" w:author="CTI CFF" w:date="2018-03-09T16:42:00Z">
            <w:rPr>
              <w:rFonts w:ascii="Nirmala UI" w:hAnsi="Nirmala UI" w:cs="Nirmala UI"/>
              <w:sz w:val="20"/>
              <w:szCs w:val="20"/>
            </w:rPr>
          </w:rPrChange>
        </w:rPr>
      </w:pPr>
    </w:p>
    <w:tbl>
      <w:tblPr>
        <w:tblW w:w="0" w:type="auto"/>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5421"/>
        <w:gridCol w:w="1080"/>
        <w:gridCol w:w="1081"/>
        <w:gridCol w:w="1080"/>
        <w:gridCol w:w="1081"/>
      </w:tblGrid>
      <w:tr w:rsidR="00374090" w:rsidRPr="006E343D" w14:paraId="1C489587" w14:textId="77777777" w:rsidTr="0060270B">
        <w:trPr>
          <w:trHeight w:val="622"/>
        </w:trPr>
        <w:tc>
          <w:tcPr>
            <w:tcW w:w="5421" w:type="dxa"/>
            <w:shd w:val="clear" w:color="auto" w:fill="F2F2F2"/>
          </w:tcPr>
          <w:p w14:paraId="1C48957D" w14:textId="77777777" w:rsidR="00374090" w:rsidRPr="006E343D" w:rsidRDefault="00374090" w:rsidP="008E7E15">
            <w:pPr>
              <w:rPr>
                <w:rFonts w:ascii="Arial Nova" w:hAnsi="Arial Nova" w:cs="Nirmala UI"/>
                <w:sz w:val="20"/>
                <w:szCs w:val="20"/>
                <w:rPrChange w:id="2654" w:author="CTI CFF" w:date="2018-03-09T16:42:00Z">
                  <w:rPr>
                    <w:rFonts w:ascii="Nirmala UI" w:hAnsi="Nirmala UI" w:cs="Nirmala UI"/>
                    <w:sz w:val="18"/>
                    <w:szCs w:val="18"/>
                  </w:rPr>
                </w:rPrChange>
              </w:rPr>
            </w:pPr>
          </w:p>
          <w:p w14:paraId="1C48957E" w14:textId="77777777" w:rsidR="00374090" w:rsidRPr="006E343D" w:rsidRDefault="00374090" w:rsidP="008E7E15">
            <w:pPr>
              <w:rPr>
                <w:rFonts w:ascii="Arial Nova" w:hAnsi="Arial Nova" w:cs="Nirmala UI"/>
                <w:b/>
                <w:sz w:val="20"/>
                <w:szCs w:val="20"/>
                <w:rPrChange w:id="2655" w:author="CTI CFF" w:date="2018-03-09T16:42:00Z">
                  <w:rPr>
                    <w:rFonts w:ascii="Nirmala UI" w:hAnsi="Nirmala UI" w:cs="Nirmala UI"/>
                    <w:b/>
                    <w:sz w:val="18"/>
                    <w:szCs w:val="18"/>
                  </w:rPr>
                </w:rPrChange>
              </w:rPr>
            </w:pPr>
            <w:r w:rsidRPr="006E343D">
              <w:rPr>
                <w:rFonts w:ascii="Arial Nova" w:hAnsi="Arial Nova" w:cs="Nirmala UI"/>
                <w:b/>
                <w:sz w:val="20"/>
                <w:szCs w:val="20"/>
                <w:rPrChange w:id="2656" w:author="CTI CFF" w:date="2018-03-09T16:42:00Z">
                  <w:rPr>
                    <w:rFonts w:ascii="Nirmala UI" w:hAnsi="Nirmala UI" w:cs="Nirmala UI"/>
                    <w:b/>
                    <w:sz w:val="18"/>
                    <w:szCs w:val="18"/>
                  </w:rPr>
                </w:rPrChange>
              </w:rPr>
              <w:t xml:space="preserve">Services/Deliverables expected </w:t>
            </w:r>
            <w:r w:rsidRPr="006E343D">
              <w:rPr>
                <w:rFonts w:ascii="Arial" w:hAnsi="Arial" w:cs="Arial"/>
                <w:b/>
                <w:sz w:val="20"/>
                <w:szCs w:val="20"/>
                <w:rPrChange w:id="2657" w:author="CTI CFF" w:date="2018-03-09T16:42:00Z">
                  <w:rPr>
                    <w:rFonts w:ascii="Arial" w:hAnsi="Arial" w:cs="Arial"/>
                    <w:b/>
                    <w:sz w:val="18"/>
                    <w:szCs w:val="18"/>
                  </w:rPr>
                </w:rPrChange>
              </w:rPr>
              <w:t>▼</w:t>
            </w:r>
          </w:p>
        </w:tc>
        <w:tc>
          <w:tcPr>
            <w:tcW w:w="1080" w:type="dxa"/>
            <w:shd w:val="clear" w:color="auto" w:fill="F2F2F2"/>
          </w:tcPr>
          <w:p w14:paraId="1C48957F" w14:textId="77777777" w:rsidR="00374090" w:rsidRPr="006E343D" w:rsidRDefault="00374090" w:rsidP="008E7E15">
            <w:pPr>
              <w:rPr>
                <w:rFonts w:ascii="Arial Nova" w:hAnsi="Arial Nova" w:cs="Nirmala UI"/>
                <w:b/>
                <w:sz w:val="20"/>
                <w:szCs w:val="20"/>
                <w:rPrChange w:id="2658" w:author="CTI CFF" w:date="2018-03-09T16:42:00Z">
                  <w:rPr>
                    <w:rFonts w:ascii="Nirmala UI" w:hAnsi="Nirmala UI" w:cs="Nirmala UI"/>
                    <w:b/>
                    <w:sz w:val="18"/>
                    <w:szCs w:val="18"/>
                  </w:rPr>
                </w:rPrChange>
              </w:rPr>
            </w:pPr>
            <w:r w:rsidRPr="006E343D">
              <w:rPr>
                <w:rFonts w:ascii="Arial Nova" w:hAnsi="Arial Nova" w:cs="Nirmala UI"/>
                <w:b/>
                <w:sz w:val="20"/>
                <w:szCs w:val="20"/>
                <w:rPrChange w:id="2659" w:author="CTI CFF" w:date="2018-03-09T16:42:00Z">
                  <w:rPr>
                    <w:rFonts w:ascii="Nirmala UI" w:hAnsi="Nirmala UI" w:cs="Nirmala UI"/>
                    <w:b/>
                    <w:sz w:val="18"/>
                    <w:szCs w:val="18"/>
                  </w:rPr>
                </w:rPrChange>
              </w:rPr>
              <w:t>Date due</w:t>
            </w:r>
          </w:p>
          <w:p w14:paraId="1C489580" w14:textId="77777777" w:rsidR="00374090" w:rsidRPr="006E343D" w:rsidRDefault="00374090" w:rsidP="008E7E15">
            <w:pPr>
              <w:rPr>
                <w:rFonts w:ascii="Arial Nova" w:hAnsi="Arial Nova" w:cs="Nirmala UI"/>
                <w:b/>
                <w:sz w:val="20"/>
                <w:szCs w:val="20"/>
                <w:rPrChange w:id="2660" w:author="CTI CFF" w:date="2018-03-09T16:42:00Z">
                  <w:rPr>
                    <w:rFonts w:ascii="Nirmala UI" w:hAnsi="Nirmala UI" w:cs="Nirmala UI"/>
                    <w:b/>
                    <w:sz w:val="18"/>
                    <w:szCs w:val="18"/>
                  </w:rPr>
                </w:rPrChange>
              </w:rPr>
            </w:pPr>
            <w:r w:rsidRPr="006E343D">
              <w:rPr>
                <w:rFonts w:ascii="Arial" w:hAnsi="Arial" w:cs="Arial"/>
                <w:b/>
                <w:sz w:val="20"/>
                <w:szCs w:val="20"/>
                <w:rPrChange w:id="2661" w:author="CTI CFF" w:date="2018-03-09T16:42:00Z">
                  <w:rPr>
                    <w:rFonts w:ascii="Arial" w:hAnsi="Arial" w:cs="Arial"/>
                    <w:b/>
                    <w:sz w:val="18"/>
                    <w:szCs w:val="18"/>
                  </w:rPr>
                </w:rPrChange>
              </w:rPr>
              <w:t>▼</w:t>
            </w:r>
          </w:p>
        </w:tc>
        <w:tc>
          <w:tcPr>
            <w:tcW w:w="1081" w:type="dxa"/>
            <w:shd w:val="clear" w:color="auto" w:fill="F2F2F2"/>
          </w:tcPr>
          <w:p w14:paraId="1C489581" w14:textId="77777777" w:rsidR="00374090" w:rsidRPr="006E343D" w:rsidRDefault="00374090" w:rsidP="008E7E15">
            <w:pPr>
              <w:rPr>
                <w:rFonts w:ascii="Arial Nova" w:hAnsi="Arial Nova" w:cs="Nirmala UI"/>
                <w:b/>
                <w:sz w:val="20"/>
                <w:szCs w:val="20"/>
                <w:rPrChange w:id="2662" w:author="CTI CFF" w:date="2018-03-09T16:42:00Z">
                  <w:rPr>
                    <w:rFonts w:ascii="Nirmala UI" w:hAnsi="Nirmala UI" w:cs="Nirmala UI"/>
                    <w:b/>
                    <w:sz w:val="18"/>
                    <w:szCs w:val="18"/>
                  </w:rPr>
                </w:rPrChange>
              </w:rPr>
            </w:pPr>
            <w:r w:rsidRPr="006E343D">
              <w:rPr>
                <w:rFonts w:ascii="Arial Nova" w:hAnsi="Arial Nova" w:cs="Nirmala UI"/>
                <w:b/>
                <w:sz w:val="20"/>
                <w:szCs w:val="20"/>
                <w:rPrChange w:id="2663" w:author="CTI CFF" w:date="2018-03-09T16:42:00Z">
                  <w:rPr>
                    <w:rFonts w:ascii="Nirmala UI" w:hAnsi="Nirmala UI" w:cs="Nirmala UI"/>
                    <w:b/>
                    <w:sz w:val="18"/>
                    <w:szCs w:val="18"/>
                  </w:rPr>
                </w:rPrChange>
              </w:rPr>
              <w:t>Quantity</w:t>
            </w:r>
          </w:p>
          <w:p w14:paraId="1C489582" w14:textId="77777777" w:rsidR="00374090" w:rsidRPr="006E343D" w:rsidRDefault="00374090" w:rsidP="008E7E15">
            <w:pPr>
              <w:rPr>
                <w:rFonts w:ascii="Arial Nova" w:hAnsi="Arial Nova" w:cs="Nirmala UI"/>
                <w:b/>
                <w:sz w:val="20"/>
                <w:szCs w:val="20"/>
                <w:rPrChange w:id="2664" w:author="CTI CFF" w:date="2018-03-09T16:42:00Z">
                  <w:rPr>
                    <w:rFonts w:ascii="Nirmala UI" w:hAnsi="Nirmala UI" w:cs="Nirmala UI"/>
                    <w:b/>
                    <w:sz w:val="18"/>
                    <w:szCs w:val="18"/>
                  </w:rPr>
                </w:rPrChange>
              </w:rPr>
            </w:pPr>
            <w:r w:rsidRPr="006E343D">
              <w:rPr>
                <w:rFonts w:ascii="Arial" w:hAnsi="Arial" w:cs="Arial"/>
                <w:b/>
                <w:sz w:val="20"/>
                <w:szCs w:val="20"/>
                <w:rPrChange w:id="2665" w:author="CTI CFF" w:date="2018-03-09T16:42:00Z">
                  <w:rPr>
                    <w:rFonts w:ascii="Arial" w:hAnsi="Arial" w:cs="Arial"/>
                    <w:b/>
                    <w:sz w:val="18"/>
                    <w:szCs w:val="18"/>
                  </w:rPr>
                </w:rPrChange>
              </w:rPr>
              <w:t>▼</w:t>
            </w:r>
          </w:p>
        </w:tc>
        <w:tc>
          <w:tcPr>
            <w:tcW w:w="1080" w:type="dxa"/>
            <w:shd w:val="clear" w:color="auto" w:fill="F2F2F2"/>
          </w:tcPr>
          <w:p w14:paraId="1C489583" w14:textId="77777777" w:rsidR="00374090" w:rsidRPr="006E343D" w:rsidRDefault="00374090" w:rsidP="008E7E15">
            <w:pPr>
              <w:rPr>
                <w:rFonts w:ascii="Arial Nova" w:hAnsi="Arial Nova" w:cs="Nirmala UI"/>
                <w:b/>
                <w:sz w:val="20"/>
                <w:szCs w:val="20"/>
                <w:rPrChange w:id="2666" w:author="CTI CFF" w:date="2018-03-09T16:42:00Z">
                  <w:rPr>
                    <w:rFonts w:ascii="Nirmala UI" w:hAnsi="Nirmala UI" w:cs="Nirmala UI"/>
                    <w:b/>
                    <w:sz w:val="18"/>
                    <w:szCs w:val="18"/>
                  </w:rPr>
                </w:rPrChange>
              </w:rPr>
            </w:pPr>
            <w:r w:rsidRPr="006E343D">
              <w:rPr>
                <w:rFonts w:ascii="Arial Nova" w:hAnsi="Arial Nova" w:cs="Nirmala UI"/>
                <w:b/>
                <w:sz w:val="20"/>
                <w:szCs w:val="20"/>
                <w:rPrChange w:id="2667" w:author="CTI CFF" w:date="2018-03-09T16:42:00Z">
                  <w:rPr>
                    <w:rFonts w:ascii="Nirmala UI" w:hAnsi="Nirmala UI" w:cs="Nirmala UI"/>
                    <w:b/>
                    <w:sz w:val="18"/>
                    <w:szCs w:val="18"/>
                  </w:rPr>
                </w:rPrChange>
              </w:rPr>
              <w:t>Unit prices</w:t>
            </w:r>
          </w:p>
          <w:p w14:paraId="1C489584" w14:textId="77777777" w:rsidR="00374090" w:rsidRPr="006E343D" w:rsidRDefault="00374090" w:rsidP="008E7E15">
            <w:pPr>
              <w:rPr>
                <w:rFonts w:ascii="Arial Nova" w:hAnsi="Arial Nova" w:cs="Nirmala UI"/>
                <w:b/>
                <w:sz w:val="20"/>
                <w:szCs w:val="20"/>
                <w:rPrChange w:id="2668" w:author="CTI CFF" w:date="2018-03-09T16:42:00Z">
                  <w:rPr>
                    <w:rFonts w:ascii="Nirmala UI" w:hAnsi="Nirmala UI" w:cs="Nirmala UI"/>
                    <w:b/>
                    <w:sz w:val="18"/>
                    <w:szCs w:val="18"/>
                  </w:rPr>
                </w:rPrChange>
              </w:rPr>
            </w:pPr>
            <w:r w:rsidRPr="006E343D">
              <w:rPr>
                <w:rFonts w:ascii="Arial" w:hAnsi="Arial" w:cs="Arial"/>
                <w:b/>
                <w:sz w:val="20"/>
                <w:szCs w:val="20"/>
                <w:rPrChange w:id="2669" w:author="CTI CFF" w:date="2018-03-09T16:42:00Z">
                  <w:rPr>
                    <w:rFonts w:ascii="Arial" w:hAnsi="Arial" w:cs="Arial"/>
                    <w:b/>
                    <w:sz w:val="18"/>
                    <w:szCs w:val="18"/>
                  </w:rPr>
                </w:rPrChange>
              </w:rPr>
              <w:t>▼</w:t>
            </w:r>
          </w:p>
        </w:tc>
        <w:tc>
          <w:tcPr>
            <w:tcW w:w="1081" w:type="dxa"/>
            <w:shd w:val="clear" w:color="auto" w:fill="F2F2F2"/>
          </w:tcPr>
          <w:p w14:paraId="1C489585" w14:textId="77777777" w:rsidR="00374090" w:rsidRPr="006E343D" w:rsidRDefault="00374090" w:rsidP="008E7E15">
            <w:pPr>
              <w:rPr>
                <w:rFonts w:ascii="Arial Nova" w:hAnsi="Arial Nova" w:cs="Nirmala UI"/>
                <w:b/>
                <w:sz w:val="20"/>
                <w:szCs w:val="20"/>
                <w:rPrChange w:id="2670" w:author="CTI CFF" w:date="2018-03-09T16:42:00Z">
                  <w:rPr>
                    <w:rFonts w:ascii="Nirmala UI" w:hAnsi="Nirmala UI" w:cs="Nirmala UI"/>
                    <w:b/>
                    <w:sz w:val="18"/>
                    <w:szCs w:val="18"/>
                  </w:rPr>
                </w:rPrChange>
              </w:rPr>
            </w:pPr>
            <w:r w:rsidRPr="006E343D">
              <w:rPr>
                <w:rFonts w:ascii="Arial Nova" w:hAnsi="Arial Nova" w:cs="Nirmala UI"/>
                <w:b/>
                <w:sz w:val="20"/>
                <w:szCs w:val="20"/>
                <w:rPrChange w:id="2671" w:author="CTI CFF" w:date="2018-03-09T16:42:00Z">
                  <w:rPr>
                    <w:rFonts w:ascii="Nirmala UI" w:hAnsi="Nirmala UI" w:cs="Nirmala UI"/>
                    <w:b/>
                    <w:sz w:val="18"/>
                    <w:szCs w:val="18"/>
                  </w:rPr>
                </w:rPrChange>
              </w:rPr>
              <w:t>TOTAL</w:t>
            </w:r>
          </w:p>
          <w:p w14:paraId="1C489586" w14:textId="77777777" w:rsidR="00374090" w:rsidRPr="006E343D" w:rsidRDefault="00374090" w:rsidP="008E7E15">
            <w:pPr>
              <w:rPr>
                <w:rFonts w:ascii="Arial Nova" w:hAnsi="Arial Nova" w:cs="Nirmala UI"/>
                <w:b/>
                <w:sz w:val="20"/>
                <w:szCs w:val="20"/>
                <w:rPrChange w:id="2672" w:author="CTI CFF" w:date="2018-03-09T16:42:00Z">
                  <w:rPr>
                    <w:rFonts w:ascii="Nirmala UI" w:hAnsi="Nirmala UI" w:cs="Nirmala UI"/>
                    <w:b/>
                    <w:sz w:val="18"/>
                    <w:szCs w:val="18"/>
                  </w:rPr>
                </w:rPrChange>
              </w:rPr>
            </w:pPr>
            <w:r w:rsidRPr="006E343D">
              <w:rPr>
                <w:rFonts w:ascii="Arial" w:hAnsi="Arial" w:cs="Arial"/>
                <w:b/>
                <w:sz w:val="20"/>
                <w:szCs w:val="20"/>
                <w:rPrChange w:id="2673" w:author="CTI CFF" w:date="2018-03-09T16:42:00Z">
                  <w:rPr>
                    <w:rFonts w:ascii="Arial" w:hAnsi="Arial" w:cs="Arial"/>
                    <w:b/>
                    <w:sz w:val="18"/>
                    <w:szCs w:val="18"/>
                  </w:rPr>
                </w:rPrChange>
              </w:rPr>
              <w:t>▼</w:t>
            </w:r>
          </w:p>
        </w:tc>
      </w:tr>
      <w:tr w:rsidR="00374090" w:rsidRPr="006E343D" w14:paraId="1C48958D" w14:textId="77777777" w:rsidTr="0060270B">
        <w:trPr>
          <w:trHeight w:val="412"/>
        </w:trPr>
        <w:tc>
          <w:tcPr>
            <w:tcW w:w="5421" w:type="dxa"/>
          </w:tcPr>
          <w:p w14:paraId="1C489588" w14:textId="77777777" w:rsidR="00374090" w:rsidRPr="006E343D" w:rsidRDefault="00374090" w:rsidP="008E7E15">
            <w:pPr>
              <w:rPr>
                <w:rFonts w:ascii="Arial Nova" w:hAnsi="Arial Nova" w:cs="Nirmala UI"/>
                <w:sz w:val="20"/>
                <w:szCs w:val="20"/>
                <w:rPrChange w:id="2674" w:author="CTI CFF" w:date="2018-03-09T16:42:00Z">
                  <w:rPr>
                    <w:rFonts w:ascii="Nirmala UI" w:hAnsi="Nirmala UI" w:cs="Nirmala UI"/>
                    <w:sz w:val="18"/>
                    <w:szCs w:val="18"/>
                  </w:rPr>
                </w:rPrChange>
              </w:rPr>
            </w:pPr>
            <w:r w:rsidRPr="006E343D">
              <w:rPr>
                <w:rFonts w:ascii="Arial Nova" w:hAnsi="Arial Nova" w:cs="Nirmala UI"/>
                <w:sz w:val="20"/>
                <w:szCs w:val="20"/>
                <w:rPrChange w:id="2675" w:author="CTI CFF" w:date="2018-03-09T16:42:00Z">
                  <w:rPr>
                    <w:rFonts w:ascii="Nirmala UI" w:hAnsi="Nirmala UI" w:cs="Nirmala UI"/>
                    <w:sz w:val="18"/>
                    <w:szCs w:val="18"/>
                  </w:rPr>
                </w:rPrChange>
              </w:rPr>
              <w:t>[XX]</w:t>
            </w:r>
          </w:p>
        </w:tc>
        <w:tc>
          <w:tcPr>
            <w:tcW w:w="1080" w:type="dxa"/>
          </w:tcPr>
          <w:p w14:paraId="1C489589" w14:textId="77777777" w:rsidR="00374090" w:rsidRPr="006E343D" w:rsidRDefault="00374090" w:rsidP="008E7E15">
            <w:pPr>
              <w:rPr>
                <w:rFonts w:ascii="Arial Nova" w:hAnsi="Arial Nova" w:cs="Nirmala UI"/>
                <w:sz w:val="20"/>
                <w:szCs w:val="20"/>
                <w:rPrChange w:id="2676" w:author="CTI CFF" w:date="2018-03-09T16:42:00Z">
                  <w:rPr>
                    <w:rFonts w:ascii="Nirmala UI" w:hAnsi="Nirmala UI" w:cs="Nirmala UI"/>
                    <w:sz w:val="18"/>
                    <w:szCs w:val="18"/>
                  </w:rPr>
                </w:rPrChange>
              </w:rPr>
            </w:pPr>
            <w:r w:rsidRPr="006E343D">
              <w:rPr>
                <w:rFonts w:ascii="Arial Nova" w:hAnsi="Arial Nova" w:cs="Nirmala UI"/>
                <w:sz w:val="20"/>
                <w:szCs w:val="20"/>
                <w:rPrChange w:id="2677" w:author="CTI CFF" w:date="2018-03-09T16:42:00Z">
                  <w:rPr>
                    <w:rFonts w:ascii="Nirmala UI" w:hAnsi="Nirmala UI" w:cs="Nirmala UI"/>
                    <w:sz w:val="18"/>
                    <w:szCs w:val="18"/>
                  </w:rPr>
                </w:rPrChange>
              </w:rPr>
              <w:t>[XX]</w:t>
            </w:r>
          </w:p>
        </w:tc>
        <w:tc>
          <w:tcPr>
            <w:tcW w:w="1081" w:type="dxa"/>
          </w:tcPr>
          <w:p w14:paraId="1C48958A" w14:textId="77777777" w:rsidR="00374090" w:rsidRPr="006E343D" w:rsidRDefault="00374090" w:rsidP="008E7E15">
            <w:pPr>
              <w:rPr>
                <w:rFonts w:ascii="Arial Nova" w:hAnsi="Arial Nova" w:cs="Nirmala UI"/>
                <w:sz w:val="20"/>
                <w:szCs w:val="20"/>
                <w:rPrChange w:id="2678" w:author="CTI CFF" w:date="2018-03-09T16:42:00Z">
                  <w:rPr>
                    <w:rFonts w:ascii="Nirmala UI" w:hAnsi="Nirmala UI" w:cs="Nirmala UI"/>
                    <w:sz w:val="18"/>
                    <w:szCs w:val="18"/>
                  </w:rPr>
                </w:rPrChange>
              </w:rPr>
            </w:pPr>
            <w:r w:rsidRPr="006E343D">
              <w:rPr>
                <w:rFonts w:ascii="Arial Nova" w:hAnsi="Arial Nova" w:cs="Nirmala UI"/>
                <w:sz w:val="20"/>
                <w:szCs w:val="20"/>
                <w:rPrChange w:id="2679" w:author="CTI CFF" w:date="2018-03-09T16:42:00Z">
                  <w:rPr>
                    <w:rFonts w:ascii="Nirmala UI" w:hAnsi="Nirmala UI" w:cs="Nirmala UI"/>
                    <w:sz w:val="18"/>
                    <w:szCs w:val="18"/>
                  </w:rPr>
                </w:rPrChange>
              </w:rPr>
              <w:t>[XX]</w:t>
            </w:r>
          </w:p>
        </w:tc>
        <w:tc>
          <w:tcPr>
            <w:tcW w:w="1080" w:type="dxa"/>
          </w:tcPr>
          <w:p w14:paraId="1C48958B" w14:textId="77777777" w:rsidR="00374090" w:rsidRPr="006E343D" w:rsidRDefault="00374090" w:rsidP="008E7E15">
            <w:pPr>
              <w:rPr>
                <w:rFonts w:ascii="Arial Nova" w:hAnsi="Arial Nova" w:cs="Nirmala UI"/>
                <w:sz w:val="20"/>
                <w:szCs w:val="20"/>
                <w:rPrChange w:id="2680" w:author="CTI CFF" w:date="2018-03-09T16:42:00Z">
                  <w:rPr>
                    <w:rFonts w:ascii="Nirmala UI" w:hAnsi="Nirmala UI" w:cs="Nirmala UI"/>
                    <w:sz w:val="18"/>
                    <w:szCs w:val="18"/>
                  </w:rPr>
                </w:rPrChange>
              </w:rPr>
            </w:pPr>
            <w:r w:rsidRPr="006E343D">
              <w:rPr>
                <w:rFonts w:ascii="Arial Nova" w:hAnsi="Arial Nova" w:cs="Nirmala UI"/>
                <w:sz w:val="20"/>
                <w:szCs w:val="20"/>
                <w:rPrChange w:id="2681" w:author="CTI CFF" w:date="2018-03-09T16:42:00Z">
                  <w:rPr>
                    <w:rFonts w:ascii="Nirmala UI" w:hAnsi="Nirmala UI" w:cs="Nirmala UI"/>
                    <w:sz w:val="18"/>
                    <w:szCs w:val="18"/>
                  </w:rPr>
                </w:rPrChange>
              </w:rPr>
              <w:t>[XX]</w:t>
            </w:r>
          </w:p>
        </w:tc>
        <w:tc>
          <w:tcPr>
            <w:tcW w:w="1081" w:type="dxa"/>
          </w:tcPr>
          <w:p w14:paraId="1C48958C" w14:textId="77777777" w:rsidR="00374090" w:rsidRPr="006E343D" w:rsidRDefault="00374090" w:rsidP="008E7E15">
            <w:pPr>
              <w:rPr>
                <w:rFonts w:ascii="Arial Nova" w:hAnsi="Arial Nova" w:cs="Nirmala UI"/>
                <w:sz w:val="20"/>
                <w:szCs w:val="20"/>
                <w:rPrChange w:id="2682" w:author="CTI CFF" w:date="2018-03-09T16:42:00Z">
                  <w:rPr>
                    <w:rFonts w:ascii="Nirmala UI" w:hAnsi="Nirmala UI" w:cs="Nirmala UI"/>
                    <w:sz w:val="18"/>
                    <w:szCs w:val="18"/>
                  </w:rPr>
                </w:rPrChange>
              </w:rPr>
            </w:pPr>
            <w:r w:rsidRPr="006E343D">
              <w:rPr>
                <w:rFonts w:ascii="Arial Nova" w:hAnsi="Arial Nova" w:cs="Nirmala UI"/>
                <w:sz w:val="20"/>
                <w:szCs w:val="20"/>
                <w:rPrChange w:id="2683" w:author="CTI CFF" w:date="2018-03-09T16:42:00Z">
                  <w:rPr>
                    <w:rFonts w:ascii="Nirmala UI" w:hAnsi="Nirmala UI" w:cs="Nirmala UI"/>
                    <w:sz w:val="18"/>
                    <w:szCs w:val="18"/>
                  </w:rPr>
                </w:rPrChange>
              </w:rPr>
              <w:t>[XX]</w:t>
            </w:r>
          </w:p>
        </w:tc>
      </w:tr>
      <w:tr w:rsidR="00374090" w:rsidRPr="006E343D" w14:paraId="1C489593" w14:textId="77777777" w:rsidTr="0060270B">
        <w:trPr>
          <w:trHeight w:val="431"/>
        </w:trPr>
        <w:tc>
          <w:tcPr>
            <w:tcW w:w="5421" w:type="dxa"/>
          </w:tcPr>
          <w:p w14:paraId="1C48958E" w14:textId="77777777" w:rsidR="00374090" w:rsidRPr="006E343D" w:rsidRDefault="00374090" w:rsidP="008E7E15">
            <w:pPr>
              <w:rPr>
                <w:rFonts w:ascii="Arial Nova" w:hAnsi="Arial Nova" w:cs="Nirmala UI"/>
                <w:sz w:val="20"/>
                <w:szCs w:val="20"/>
                <w:rPrChange w:id="2684" w:author="CTI CFF" w:date="2018-03-09T16:42:00Z">
                  <w:rPr>
                    <w:rFonts w:ascii="Nirmala UI" w:hAnsi="Nirmala UI" w:cs="Nirmala UI"/>
                    <w:sz w:val="18"/>
                    <w:szCs w:val="18"/>
                  </w:rPr>
                </w:rPrChange>
              </w:rPr>
            </w:pPr>
            <w:r w:rsidRPr="006E343D">
              <w:rPr>
                <w:rFonts w:ascii="Arial Nova" w:hAnsi="Arial Nova" w:cs="Nirmala UI"/>
                <w:sz w:val="20"/>
                <w:szCs w:val="20"/>
                <w:rPrChange w:id="2685" w:author="CTI CFF" w:date="2018-03-09T16:42:00Z">
                  <w:rPr>
                    <w:rFonts w:ascii="Nirmala UI" w:hAnsi="Nirmala UI" w:cs="Nirmala UI"/>
                    <w:sz w:val="18"/>
                    <w:szCs w:val="18"/>
                  </w:rPr>
                </w:rPrChange>
              </w:rPr>
              <w:t>[XX]</w:t>
            </w:r>
          </w:p>
        </w:tc>
        <w:tc>
          <w:tcPr>
            <w:tcW w:w="1080" w:type="dxa"/>
          </w:tcPr>
          <w:p w14:paraId="1C48958F" w14:textId="77777777" w:rsidR="00374090" w:rsidRPr="006E343D" w:rsidRDefault="00374090" w:rsidP="008E7E15">
            <w:pPr>
              <w:rPr>
                <w:rFonts w:ascii="Arial Nova" w:hAnsi="Arial Nova" w:cs="Nirmala UI"/>
                <w:sz w:val="20"/>
                <w:szCs w:val="20"/>
                <w:rPrChange w:id="2686" w:author="CTI CFF" w:date="2018-03-09T16:42:00Z">
                  <w:rPr>
                    <w:rFonts w:ascii="Nirmala UI" w:hAnsi="Nirmala UI" w:cs="Nirmala UI"/>
                    <w:sz w:val="18"/>
                    <w:szCs w:val="18"/>
                  </w:rPr>
                </w:rPrChange>
              </w:rPr>
            </w:pPr>
            <w:r w:rsidRPr="006E343D">
              <w:rPr>
                <w:rFonts w:ascii="Arial Nova" w:hAnsi="Arial Nova" w:cs="Nirmala UI"/>
                <w:sz w:val="20"/>
                <w:szCs w:val="20"/>
                <w:rPrChange w:id="2687" w:author="CTI CFF" w:date="2018-03-09T16:42:00Z">
                  <w:rPr>
                    <w:rFonts w:ascii="Nirmala UI" w:hAnsi="Nirmala UI" w:cs="Nirmala UI"/>
                    <w:sz w:val="18"/>
                    <w:szCs w:val="18"/>
                  </w:rPr>
                </w:rPrChange>
              </w:rPr>
              <w:t>[XX]</w:t>
            </w:r>
          </w:p>
        </w:tc>
        <w:tc>
          <w:tcPr>
            <w:tcW w:w="1081" w:type="dxa"/>
          </w:tcPr>
          <w:p w14:paraId="1C489590" w14:textId="77777777" w:rsidR="00374090" w:rsidRPr="006E343D" w:rsidRDefault="00374090" w:rsidP="008E7E15">
            <w:pPr>
              <w:rPr>
                <w:rFonts w:ascii="Arial Nova" w:hAnsi="Arial Nova" w:cs="Nirmala UI"/>
                <w:sz w:val="20"/>
                <w:szCs w:val="20"/>
                <w:rPrChange w:id="2688" w:author="CTI CFF" w:date="2018-03-09T16:42:00Z">
                  <w:rPr>
                    <w:rFonts w:ascii="Nirmala UI" w:hAnsi="Nirmala UI" w:cs="Nirmala UI"/>
                    <w:sz w:val="18"/>
                    <w:szCs w:val="18"/>
                  </w:rPr>
                </w:rPrChange>
              </w:rPr>
            </w:pPr>
            <w:r w:rsidRPr="006E343D">
              <w:rPr>
                <w:rFonts w:ascii="Arial Nova" w:hAnsi="Arial Nova" w:cs="Nirmala UI"/>
                <w:sz w:val="20"/>
                <w:szCs w:val="20"/>
                <w:rPrChange w:id="2689" w:author="CTI CFF" w:date="2018-03-09T16:42:00Z">
                  <w:rPr>
                    <w:rFonts w:ascii="Nirmala UI" w:hAnsi="Nirmala UI" w:cs="Nirmala UI"/>
                    <w:sz w:val="18"/>
                    <w:szCs w:val="18"/>
                  </w:rPr>
                </w:rPrChange>
              </w:rPr>
              <w:t>[XX]</w:t>
            </w:r>
          </w:p>
        </w:tc>
        <w:tc>
          <w:tcPr>
            <w:tcW w:w="1080" w:type="dxa"/>
          </w:tcPr>
          <w:p w14:paraId="1C489591" w14:textId="77777777" w:rsidR="00374090" w:rsidRPr="006E343D" w:rsidRDefault="00374090" w:rsidP="008E7E15">
            <w:pPr>
              <w:rPr>
                <w:rFonts w:ascii="Arial Nova" w:hAnsi="Arial Nova" w:cs="Nirmala UI"/>
                <w:sz w:val="20"/>
                <w:szCs w:val="20"/>
                <w:rPrChange w:id="2690" w:author="CTI CFF" w:date="2018-03-09T16:42:00Z">
                  <w:rPr>
                    <w:rFonts w:ascii="Nirmala UI" w:hAnsi="Nirmala UI" w:cs="Nirmala UI"/>
                    <w:sz w:val="18"/>
                    <w:szCs w:val="18"/>
                  </w:rPr>
                </w:rPrChange>
              </w:rPr>
            </w:pPr>
            <w:r w:rsidRPr="006E343D">
              <w:rPr>
                <w:rFonts w:ascii="Arial Nova" w:hAnsi="Arial Nova" w:cs="Nirmala UI"/>
                <w:sz w:val="20"/>
                <w:szCs w:val="20"/>
                <w:rPrChange w:id="2691" w:author="CTI CFF" w:date="2018-03-09T16:42:00Z">
                  <w:rPr>
                    <w:rFonts w:ascii="Nirmala UI" w:hAnsi="Nirmala UI" w:cs="Nirmala UI"/>
                    <w:sz w:val="18"/>
                    <w:szCs w:val="18"/>
                  </w:rPr>
                </w:rPrChange>
              </w:rPr>
              <w:t>[XX]</w:t>
            </w:r>
          </w:p>
        </w:tc>
        <w:tc>
          <w:tcPr>
            <w:tcW w:w="1081" w:type="dxa"/>
          </w:tcPr>
          <w:p w14:paraId="1C489592" w14:textId="77777777" w:rsidR="00374090" w:rsidRPr="006E343D" w:rsidRDefault="00374090" w:rsidP="008E7E15">
            <w:pPr>
              <w:rPr>
                <w:rFonts w:ascii="Arial Nova" w:hAnsi="Arial Nova" w:cs="Nirmala UI"/>
                <w:sz w:val="20"/>
                <w:szCs w:val="20"/>
                <w:rPrChange w:id="2692" w:author="CTI CFF" w:date="2018-03-09T16:42:00Z">
                  <w:rPr>
                    <w:rFonts w:ascii="Nirmala UI" w:hAnsi="Nirmala UI" w:cs="Nirmala UI"/>
                    <w:sz w:val="18"/>
                    <w:szCs w:val="18"/>
                  </w:rPr>
                </w:rPrChange>
              </w:rPr>
            </w:pPr>
            <w:r w:rsidRPr="006E343D">
              <w:rPr>
                <w:rFonts w:ascii="Arial Nova" w:hAnsi="Arial Nova" w:cs="Nirmala UI"/>
                <w:sz w:val="20"/>
                <w:szCs w:val="20"/>
                <w:rPrChange w:id="2693" w:author="CTI CFF" w:date="2018-03-09T16:42:00Z">
                  <w:rPr>
                    <w:rFonts w:ascii="Nirmala UI" w:hAnsi="Nirmala UI" w:cs="Nirmala UI"/>
                    <w:sz w:val="18"/>
                    <w:szCs w:val="18"/>
                  </w:rPr>
                </w:rPrChange>
              </w:rPr>
              <w:t>[XX]</w:t>
            </w:r>
          </w:p>
        </w:tc>
      </w:tr>
      <w:tr w:rsidR="00374090" w:rsidRPr="006E343D" w14:paraId="1C489599" w14:textId="77777777" w:rsidTr="0060270B">
        <w:trPr>
          <w:trHeight w:val="412"/>
        </w:trPr>
        <w:tc>
          <w:tcPr>
            <w:tcW w:w="5421" w:type="dxa"/>
          </w:tcPr>
          <w:p w14:paraId="1C489594" w14:textId="77777777" w:rsidR="00374090" w:rsidRPr="006E343D" w:rsidRDefault="00374090" w:rsidP="008E7E15">
            <w:pPr>
              <w:rPr>
                <w:rFonts w:ascii="Arial Nova" w:hAnsi="Arial Nova" w:cs="Nirmala UI"/>
                <w:sz w:val="20"/>
                <w:szCs w:val="20"/>
                <w:rPrChange w:id="2694" w:author="CTI CFF" w:date="2018-03-09T16:42:00Z">
                  <w:rPr>
                    <w:rFonts w:ascii="Nirmala UI" w:hAnsi="Nirmala UI" w:cs="Nirmala UI"/>
                    <w:sz w:val="18"/>
                    <w:szCs w:val="18"/>
                  </w:rPr>
                </w:rPrChange>
              </w:rPr>
            </w:pPr>
            <w:r w:rsidRPr="006E343D">
              <w:rPr>
                <w:rFonts w:ascii="Arial Nova" w:hAnsi="Arial Nova" w:cs="Nirmala UI"/>
                <w:sz w:val="20"/>
                <w:szCs w:val="20"/>
                <w:rPrChange w:id="2695" w:author="CTI CFF" w:date="2018-03-09T16:42:00Z">
                  <w:rPr>
                    <w:rFonts w:ascii="Nirmala UI" w:hAnsi="Nirmala UI" w:cs="Nirmala UI"/>
                    <w:sz w:val="18"/>
                    <w:szCs w:val="18"/>
                  </w:rPr>
                </w:rPrChange>
              </w:rPr>
              <w:t>[XX]</w:t>
            </w:r>
          </w:p>
        </w:tc>
        <w:tc>
          <w:tcPr>
            <w:tcW w:w="1080" w:type="dxa"/>
          </w:tcPr>
          <w:p w14:paraId="1C489595" w14:textId="77777777" w:rsidR="00374090" w:rsidRPr="006E343D" w:rsidRDefault="00374090" w:rsidP="008E7E15">
            <w:pPr>
              <w:rPr>
                <w:rFonts w:ascii="Arial Nova" w:hAnsi="Arial Nova" w:cs="Nirmala UI"/>
                <w:sz w:val="20"/>
                <w:szCs w:val="20"/>
                <w:rPrChange w:id="2696" w:author="CTI CFF" w:date="2018-03-09T16:42:00Z">
                  <w:rPr>
                    <w:rFonts w:ascii="Nirmala UI" w:hAnsi="Nirmala UI" w:cs="Nirmala UI"/>
                    <w:sz w:val="18"/>
                    <w:szCs w:val="18"/>
                  </w:rPr>
                </w:rPrChange>
              </w:rPr>
            </w:pPr>
            <w:r w:rsidRPr="006E343D">
              <w:rPr>
                <w:rFonts w:ascii="Arial Nova" w:hAnsi="Arial Nova" w:cs="Nirmala UI"/>
                <w:sz w:val="20"/>
                <w:szCs w:val="20"/>
                <w:rPrChange w:id="2697" w:author="CTI CFF" w:date="2018-03-09T16:42:00Z">
                  <w:rPr>
                    <w:rFonts w:ascii="Nirmala UI" w:hAnsi="Nirmala UI" w:cs="Nirmala UI"/>
                    <w:sz w:val="18"/>
                    <w:szCs w:val="18"/>
                  </w:rPr>
                </w:rPrChange>
              </w:rPr>
              <w:t>[XX]</w:t>
            </w:r>
          </w:p>
        </w:tc>
        <w:tc>
          <w:tcPr>
            <w:tcW w:w="1081" w:type="dxa"/>
          </w:tcPr>
          <w:p w14:paraId="1C489596" w14:textId="77777777" w:rsidR="00374090" w:rsidRPr="006E343D" w:rsidRDefault="00374090" w:rsidP="008E7E15">
            <w:pPr>
              <w:rPr>
                <w:rFonts w:ascii="Arial Nova" w:hAnsi="Arial Nova" w:cs="Nirmala UI"/>
                <w:sz w:val="20"/>
                <w:szCs w:val="20"/>
                <w:rPrChange w:id="2698" w:author="CTI CFF" w:date="2018-03-09T16:42:00Z">
                  <w:rPr>
                    <w:rFonts w:ascii="Nirmala UI" w:hAnsi="Nirmala UI" w:cs="Nirmala UI"/>
                    <w:sz w:val="18"/>
                    <w:szCs w:val="18"/>
                  </w:rPr>
                </w:rPrChange>
              </w:rPr>
            </w:pPr>
            <w:r w:rsidRPr="006E343D">
              <w:rPr>
                <w:rFonts w:ascii="Arial Nova" w:hAnsi="Arial Nova" w:cs="Nirmala UI"/>
                <w:sz w:val="20"/>
                <w:szCs w:val="20"/>
                <w:rPrChange w:id="2699" w:author="CTI CFF" w:date="2018-03-09T16:42:00Z">
                  <w:rPr>
                    <w:rFonts w:ascii="Nirmala UI" w:hAnsi="Nirmala UI" w:cs="Nirmala UI"/>
                    <w:sz w:val="18"/>
                    <w:szCs w:val="18"/>
                  </w:rPr>
                </w:rPrChange>
              </w:rPr>
              <w:t>[XX]</w:t>
            </w:r>
          </w:p>
        </w:tc>
        <w:tc>
          <w:tcPr>
            <w:tcW w:w="1080" w:type="dxa"/>
          </w:tcPr>
          <w:p w14:paraId="1C489597" w14:textId="77777777" w:rsidR="00374090" w:rsidRPr="006E343D" w:rsidRDefault="00374090" w:rsidP="008E7E15">
            <w:pPr>
              <w:rPr>
                <w:rFonts w:ascii="Arial Nova" w:hAnsi="Arial Nova" w:cs="Nirmala UI"/>
                <w:sz w:val="20"/>
                <w:szCs w:val="20"/>
                <w:rPrChange w:id="2700" w:author="CTI CFF" w:date="2018-03-09T16:42:00Z">
                  <w:rPr>
                    <w:rFonts w:ascii="Nirmala UI" w:hAnsi="Nirmala UI" w:cs="Nirmala UI"/>
                    <w:sz w:val="18"/>
                    <w:szCs w:val="18"/>
                  </w:rPr>
                </w:rPrChange>
              </w:rPr>
            </w:pPr>
            <w:r w:rsidRPr="006E343D">
              <w:rPr>
                <w:rFonts w:ascii="Arial Nova" w:hAnsi="Arial Nova" w:cs="Nirmala UI"/>
                <w:sz w:val="20"/>
                <w:szCs w:val="20"/>
                <w:rPrChange w:id="2701" w:author="CTI CFF" w:date="2018-03-09T16:42:00Z">
                  <w:rPr>
                    <w:rFonts w:ascii="Nirmala UI" w:hAnsi="Nirmala UI" w:cs="Nirmala UI"/>
                    <w:sz w:val="18"/>
                    <w:szCs w:val="18"/>
                  </w:rPr>
                </w:rPrChange>
              </w:rPr>
              <w:t>[XX]</w:t>
            </w:r>
          </w:p>
        </w:tc>
        <w:tc>
          <w:tcPr>
            <w:tcW w:w="1081" w:type="dxa"/>
          </w:tcPr>
          <w:p w14:paraId="1C489598" w14:textId="77777777" w:rsidR="00374090" w:rsidRPr="006E343D" w:rsidRDefault="00374090" w:rsidP="008E7E15">
            <w:pPr>
              <w:rPr>
                <w:rFonts w:ascii="Arial Nova" w:hAnsi="Arial Nova" w:cs="Nirmala UI"/>
                <w:sz w:val="20"/>
                <w:szCs w:val="20"/>
                <w:rPrChange w:id="2702" w:author="CTI CFF" w:date="2018-03-09T16:42:00Z">
                  <w:rPr>
                    <w:rFonts w:ascii="Nirmala UI" w:hAnsi="Nirmala UI" w:cs="Nirmala UI"/>
                    <w:sz w:val="18"/>
                    <w:szCs w:val="18"/>
                  </w:rPr>
                </w:rPrChange>
              </w:rPr>
            </w:pPr>
            <w:r w:rsidRPr="006E343D">
              <w:rPr>
                <w:rFonts w:ascii="Arial Nova" w:hAnsi="Arial Nova" w:cs="Nirmala UI"/>
                <w:sz w:val="20"/>
                <w:szCs w:val="20"/>
                <w:rPrChange w:id="2703" w:author="CTI CFF" w:date="2018-03-09T16:42:00Z">
                  <w:rPr>
                    <w:rFonts w:ascii="Nirmala UI" w:hAnsi="Nirmala UI" w:cs="Nirmala UI"/>
                    <w:sz w:val="18"/>
                    <w:szCs w:val="18"/>
                  </w:rPr>
                </w:rPrChange>
              </w:rPr>
              <w:t>[XX]</w:t>
            </w:r>
          </w:p>
        </w:tc>
      </w:tr>
      <w:tr w:rsidR="00374090" w:rsidRPr="006E343D" w14:paraId="1C48959F" w14:textId="77777777" w:rsidTr="0060270B">
        <w:trPr>
          <w:trHeight w:val="432"/>
        </w:trPr>
        <w:tc>
          <w:tcPr>
            <w:tcW w:w="5421" w:type="dxa"/>
          </w:tcPr>
          <w:p w14:paraId="1C48959A" w14:textId="77777777" w:rsidR="00374090" w:rsidRPr="006E343D" w:rsidRDefault="00374090" w:rsidP="008E7E15">
            <w:pPr>
              <w:rPr>
                <w:rFonts w:ascii="Arial Nova" w:hAnsi="Arial Nova" w:cs="Nirmala UI"/>
                <w:sz w:val="20"/>
                <w:szCs w:val="20"/>
                <w:rPrChange w:id="2704" w:author="CTI CFF" w:date="2018-03-09T16:42:00Z">
                  <w:rPr>
                    <w:rFonts w:ascii="Nirmala UI" w:hAnsi="Nirmala UI" w:cs="Nirmala UI"/>
                    <w:sz w:val="18"/>
                    <w:szCs w:val="18"/>
                  </w:rPr>
                </w:rPrChange>
              </w:rPr>
            </w:pPr>
            <w:r w:rsidRPr="006E343D">
              <w:rPr>
                <w:rFonts w:ascii="Arial Nova" w:hAnsi="Arial Nova" w:cs="Nirmala UI"/>
                <w:sz w:val="20"/>
                <w:szCs w:val="20"/>
                <w:rPrChange w:id="2705" w:author="CTI CFF" w:date="2018-03-09T16:42:00Z">
                  <w:rPr>
                    <w:rFonts w:ascii="Nirmala UI" w:hAnsi="Nirmala UI" w:cs="Nirmala UI"/>
                    <w:sz w:val="18"/>
                    <w:szCs w:val="18"/>
                  </w:rPr>
                </w:rPrChange>
              </w:rPr>
              <w:t>[XX]</w:t>
            </w:r>
          </w:p>
        </w:tc>
        <w:tc>
          <w:tcPr>
            <w:tcW w:w="1080" w:type="dxa"/>
          </w:tcPr>
          <w:p w14:paraId="1C48959B" w14:textId="77777777" w:rsidR="00374090" w:rsidRPr="006E343D" w:rsidRDefault="00374090" w:rsidP="008E7E15">
            <w:pPr>
              <w:rPr>
                <w:rFonts w:ascii="Arial Nova" w:hAnsi="Arial Nova" w:cs="Nirmala UI"/>
                <w:sz w:val="20"/>
                <w:szCs w:val="20"/>
                <w:rPrChange w:id="2706" w:author="CTI CFF" w:date="2018-03-09T16:42:00Z">
                  <w:rPr>
                    <w:rFonts w:ascii="Nirmala UI" w:hAnsi="Nirmala UI" w:cs="Nirmala UI"/>
                    <w:sz w:val="18"/>
                    <w:szCs w:val="18"/>
                  </w:rPr>
                </w:rPrChange>
              </w:rPr>
            </w:pPr>
            <w:r w:rsidRPr="006E343D">
              <w:rPr>
                <w:rFonts w:ascii="Arial Nova" w:hAnsi="Arial Nova" w:cs="Nirmala UI"/>
                <w:sz w:val="20"/>
                <w:szCs w:val="20"/>
                <w:rPrChange w:id="2707" w:author="CTI CFF" w:date="2018-03-09T16:42:00Z">
                  <w:rPr>
                    <w:rFonts w:ascii="Nirmala UI" w:hAnsi="Nirmala UI" w:cs="Nirmala UI"/>
                    <w:sz w:val="18"/>
                    <w:szCs w:val="18"/>
                  </w:rPr>
                </w:rPrChange>
              </w:rPr>
              <w:t>[XX]</w:t>
            </w:r>
          </w:p>
        </w:tc>
        <w:tc>
          <w:tcPr>
            <w:tcW w:w="1081" w:type="dxa"/>
          </w:tcPr>
          <w:p w14:paraId="1C48959C" w14:textId="77777777" w:rsidR="00374090" w:rsidRPr="006E343D" w:rsidRDefault="00374090" w:rsidP="008E7E15">
            <w:pPr>
              <w:rPr>
                <w:rFonts w:ascii="Arial Nova" w:hAnsi="Arial Nova" w:cs="Nirmala UI"/>
                <w:sz w:val="20"/>
                <w:szCs w:val="20"/>
                <w:rPrChange w:id="2708" w:author="CTI CFF" w:date="2018-03-09T16:42:00Z">
                  <w:rPr>
                    <w:rFonts w:ascii="Nirmala UI" w:hAnsi="Nirmala UI" w:cs="Nirmala UI"/>
                    <w:sz w:val="18"/>
                    <w:szCs w:val="18"/>
                  </w:rPr>
                </w:rPrChange>
              </w:rPr>
            </w:pPr>
            <w:r w:rsidRPr="006E343D">
              <w:rPr>
                <w:rFonts w:ascii="Arial Nova" w:hAnsi="Arial Nova" w:cs="Nirmala UI"/>
                <w:sz w:val="20"/>
                <w:szCs w:val="20"/>
                <w:rPrChange w:id="2709" w:author="CTI CFF" w:date="2018-03-09T16:42:00Z">
                  <w:rPr>
                    <w:rFonts w:ascii="Nirmala UI" w:hAnsi="Nirmala UI" w:cs="Nirmala UI"/>
                    <w:sz w:val="18"/>
                    <w:szCs w:val="18"/>
                  </w:rPr>
                </w:rPrChange>
              </w:rPr>
              <w:t>[XX]</w:t>
            </w:r>
          </w:p>
        </w:tc>
        <w:tc>
          <w:tcPr>
            <w:tcW w:w="1080" w:type="dxa"/>
          </w:tcPr>
          <w:p w14:paraId="1C48959D" w14:textId="77777777" w:rsidR="00374090" w:rsidRPr="006E343D" w:rsidRDefault="00374090" w:rsidP="008E7E15">
            <w:pPr>
              <w:rPr>
                <w:rFonts w:ascii="Arial Nova" w:hAnsi="Arial Nova" w:cs="Nirmala UI"/>
                <w:sz w:val="20"/>
                <w:szCs w:val="20"/>
                <w:rPrChange w:id="2710" w:author="CTI CFF" w:date="2018-03-09T16:42:00Z">
                  <w:rPr>
                    <w:rFonts w:ascii="Nirmala UI" w:hAnsi="Nirmala UI" w:cs="Nirmala UI"/>
                    <w:sz w:val="18"/>
                    <w:szCs w:val="18"/>
                  </w:rPr>
                </w:rPrChange>
              </w:rPr>
            </w:pPr>
            <w:r w:rsidRPr="006E343D">
              <w:rPr>
                <w:rFonts w:ascii="Arial Nova" w:hAnsi="Arial Nova" w:cs="Nirmala UI"/>
                <w:sz w:val="20"/>
                <w:szCs w:val="20"/>
                <w:rPrChange w:id="2711" w:author="CTI CFF" w:date="2018-03-09T16:42:00Z">
                  <w:rPr>
                    <w:rFonts w:ascii="Nirmala UI" w:hAnsi="Nirmala UI" w:cs="Nirmala UI"/>
                    <w:sz w:val="18"/>
                    <w:szCs w:val="18"/>
                  </w:rPr>
                </w:rPrChange>
              </w:rPr>
              <w:t>[XX]</w:t>
            </w:r>
          </w:p>
        </w:tc>
        <w:tc>
          <w:tcPr>
            <w:tcW w:w="1081" w:type="dxa"/>
          </w:tcPr>
          <w:p w14:paraId="1C48959E" w14:textId="77777777" w:rsidR="00374090" w:rsidRPr="006E343D" w:rsidRDefault="00374090" w:rsidP="008E7E15">
            <w:pPr>
              <w:rPr>
                <w:rFonts w:ascii="Arial Nova" w:hAnsi="Arial Nova" w:cs="Nirmala UI"/>
                <w:sz w:val="20"/>
                <w:szCs w:val="20"/>
                <w:rPrChange w:id="2712" w:author="CTI CFF" w:date="2018-03-09T16:42:00Z">
                  <w:rPr>
                    <w:rFonts w:ascii="Nirmala UI" w:hAnsi="Nirmala UI" w:cs="Nirmala UI"/>
                    <w:sz w:val="18"/>
                    <w:szCs w:val="18"/>
                  </w:rPr>
                </w:rPrChange>
              </w:rPr>
            </w:pPr>
            <w:r w:rsidRPr="006E343D">
              <w:rPr>
                <w:rFonts w:ascii="Arial Nova" w:hAnsi="Arial Nova" w:cs="Nirmala UI"/>
                <w:sz w:val="20"/>
                <w:szCs w:val="20"/>
                <w:rPrChange w:id="2713" w:author="CTI CFF" w:date="2018-03-09T16:42:00Z">
                  <w:rPr>
                    <w:rFonts w:ascii="Nirmala UI" w:hAnsi="Nirmala UI" w:cs="Nirmala UI"/>
                    <w:sz w:val="18"/>
                    <w:szCs w:val="18"/>
                  </w:rPr>
                </w:rPrChange>
              </w:rPr>
              <w:t>[XX]</w:t>
            </w:r>
          </w:p>
        </w:tc>
      </w:tr>
      <w:tr w:rsidR="00374090" w:rsidRPr="006E343D" w14:paraId="1C4895A5" w14:textId="77777777" w:rsidTr="0060270B">
        <w:trPr>
          <w:trHeight w:val="412"/>
        </w:trPr>
        <w:tc>
          <w:tcPr>
            <w:tcW w:w="5421" w:type="dxa"/>
          </w:tcPr>
          <w:p w14:paraId="1C4895A0" w14:textId="77777777" w:rsidR="00374090" w:rsidRPr="006E343D" w:rsidRDefault="00374090" w:rsidP="008E7E15">
            <w:pPr>
              <w:rPr>
                <w:rFonts w:ascii="Arial Nova" w:hAnsi="Arial Nova" w:cs="Nirmala UI"/>
                <w:sz w:val="20"/>
                <w:szCs w:val="20"/>
                <w:rPrChange w:id="2714" w:author="CTI CFF" w:date="2018-03-09T16:42:00Z">
                  <w:rPr>
                    <w:rFonts w:ascii="Nirmala UI" w:hAnsi="Nirmala UI" w:cs="Nirmala UI"/>
                    <w:sz w:val="18"/>
                    <w:szCs w:val="18"/>
                  </w:rPr>
                </w:rPrChange>
              </w:rPr>
            </w:pPr>
            <w:r w:rsidRPr="006E343D">
              <w:rPr>
                <w:rFonts w:ascii="Arial Nova" w:hAnsi="Arial Nova" w:cs="Nirmala UI"/>
                <w:sz w:val="20"/>
                <w:szCs w:val="20"/>
                <w:rPrChange w:id="2715" w:author="CTI CFF" w:date="2018-03-09T16:42:00Z">
                  <w:rPr>
                    <w:rFonts w:ascii="Nirmala UI" w:hAnsi="Nirmala UI" w:cs="Nirmala UI"/>
                    <w:sz w:val="18"/>
                    <w:szCs w:val="18"/>
                  </w:rPr>
                </w:rPrChange>
              </w:rPr>
              <w:t>[XX]</w:t>
            </w:r>
          </w:p>
        </w:tc>
        <w:tc>
          <w:tcPr>
            <w:tcW w:w="1080" w:type="dxa"/>
          </w:tcPr>
          <w:p w14:paraId="1C4895A1" w14:textId="77777777" w:rsidR="00374090" w:rsidRPr="006E343D" w:rsidRDefault="00374090" w:rsidP="008E7E15">
            <w:pPr>
              <w:rPr>
                <w:rFonts w:ascii="Arial Nova" w:hAnsi="Arial Nova" w:cs="Nirmala UI"/>
                <w:sz w:val="20"/>
                <w:szCs w:val="20"/>
                <w:rPrChange w:id="2716" w:author="CTI CFF" w:date="2018-03-09T16:42:00Z">
                  <w:rPr>
                    <w:rFonts w:ascii="Nirmala UI" w:hAnsi="Nirmala UI" w:cs="Nirmala UI"/>
                    <w:sz w:val="18"/>
                    <w:szCs w:val="18"/>
                  </w:rPr>
                </w:rPrChange>
              </w:rPr>
            </w:pPr>
            <w:r w:rsidRPr="006E343D">
              <w:rPr>
                <w:rFonts w:ascii="Arial Nova" w:hAnsi="Arial Nova" w:cs="Nirmala UI"/>
                <w:sz w:val="20"/>
                <w:szCs w:val="20"/>
                <w:rPrChange w:id="2717" w:author="CTI CFF" w:date="2018-03-09T16:42:00Z">
                  <w:rPr>
                    <w:rFonts w:ascii="Nirmala UI" w:hAnsi="Nirmala UI" w:cs="Nirmala UI"/>
                    <w:sz w:val="18"/>
                    <w:szCs w:val="18"/>
                  </w:rPr>
                </w:rPrChange>
              </w:rPr>
              <w:t>[XX]</w:t>
            </w:r>
          </w:p>
        </w:tc>
        <w:tc>
          <w:tcPr>
            <w:tcW w:w="1081" w:type="dxa"/>
          </w:tcPr>
          <w:p w14:paraId="1C4895A2" w14:textId="77777777" w:rsidR="00374090" w:rsidRPr="006E343D" w:rsidRDefault="00374090" w:rsidP="008E7E15">
            <w:pPr>
              <w:rPr>
                <w:rFonts w:ascii="Arial Nova" w:hAnsi="Arial Nova" w:cs="Nirmala UI"/>
                <w:sz w:val="20"/>
                <w:szCs w:val="20"/>
                <w:rPrChange w:id="2718" w:author="CTI CFF" w:date="2018-03-09T16:42:00Z">
                  <w:rPr>
                    <w:rFonts w:ascii="Nirmala UI" w:hAnsi="Nirmala UI" w:cs="Nirmala UI"/>
                    <w:sz w:val="18"/>
                    <w:szCs w:val="18"/>
                  </w:rPr>
                </w:rPrChange>
              </w:rPr>
            </w:pPr>
            <w:r w:rsidRPr="006E343D">
              <w:rPr>
                <w:rFonts w:ascii="Arial Nova" w:hAnsi="Arial Nova" w:cs="Nirmala UI"/>
                <w:sz w:val="20"/>
                <w:szCs w:val="20"/>
                <w:rPrChange w:id="2719" w:author="CTI CFF" w:date="2018-03-09T16:42:00Z">
                  <w:rPr>
                    <w:rFonts w:ascii="Nirmala UI" w:hAnsi="Nirmala UI" w:cs="Nirmala UI"/>
                    <w:sz w:val="18"/>
                    <w:szCs w:val="18"/>
                  </w:rPr>
                </w:rPrChange>
              </w:rPr>
              <w:t>[XX]</w:t>
            </w:r>
          </w:p>
        </w:tc>
        <w:tc>
          <w:tcPr>
            <w:tcW w:w="1080" w:type="dxa"/>
          </w:tcPr>
          <w:p w14:paraId="1C4895A3" w14:textId="77777777" w:rsidR="00374090" w:rsidRPr="006E343D" w:rsidRDefault="00374090" w:rsidP="008E7E15">
            <w:pPr>
              <w:rPr>
                <w:rFonts w:ascii="Arial Nova" w:hAnsi="Arial Nova" w:cs="Nirmala UI"/>
                <w:sz w:val="20"/>
                <w:szCs w:val="20"/>
                <w:rPrChange w:id="2720" w:author="CTI CFF" w:date="2018-03-09T16:42:00Z">
                  <w:rPr>
                    <w:rFonts w:ascii="Nirmala UI" w:hAnsi="Nirmala UI" w:cs="Nirmala UI"/>
                    <w:sz w:val="18"/>
                    <w:szCs w:val="18"/>
                  </w:rPr>
                </w:rPrChange>
              </w:rPr>
            </w:pPr>
            <w:r w:rsidRPr="006E343D">
              <w:rPr>
                <w:rFonts w:ascii="Arial Nova" w:hAnsi="Arial Nova" w:cs="Nirmala UI"/>
                <w:sz w:val="20"/>
                <w:szCs w:val="20"/>
                <w:rPrChange w:id="2721" w:author="CTI CFF" w:date="2018-03-09T16:42:00Z">
                  <w:rPr>
                    <w:rFonts w:ascii="Nirmala UI" w:hAnsi="Nirmala UI" w:cs="Nirmala UI"/>
                    <w:sz w:val="18"/>
                    <w:szCs w:val="18"/>
                  </w:rPr>
                </w:rPrChange>
              </w:rPr>
              <w:t>[XX]</w:t>
            </w:r>
          </w:p>
        </w:tc>
        <w:tc>
          <w:tcPr>
            <w:tcW w:w="1081" w:type="dxa"/>
          </w:tcPr>
          <w:p w14:paraId="1C4895A4" w14:textId="77777777" w:rsidR="00374090" w:rsidRPr="006E343D" w:rsidRDefault="00374090" w:rsidP="008E7E15">
            <w:pPr>
              <w:rPr>
                <w:rFonts w:ascii="Arial Nova" w:hAnsi="Arial Nova" w:cs="Nirmala UI"/>
                <w:sz w:val="20"/>
                <w:szCs w:val="20"/>
                <w:rPrChange w:id="2722" w:author="CTI CFF" w:date="2018-03-09T16:42:00Z">
                  <w:rPr>
                    <w:rFonts w:ascii="Nirmala UI" w:hAnsi="Nirmala UI" w:cs="Nirmala UI"/>
                    <w:sz w:val="18"/>
                    <w:szCs w:val="18"/>
                  </w:rPr>
                </w:rPrChange>
              </w:rPr>
            </w:pPr>
            <w:r w:rsidRPr="006E343D">
              <w:rPr>
                <w:rFonts w:ascii="Arial Nova" w:hAnsi="Arial Nova" w:cs="Nirmala UI"/>
                <w:sz w:val="20"/>
                <w:szCs w:val="20"/>
                <w:rPrChange w:id="2723" w:author="CTI CFF" w:date="2018-03-09T16:42:00Z">
                  <w:rPr>
                    <w:rFonts w:ascii="Nirmala UI" w:hAnsi="Nirmala UI" w:cs="Nirmala UI"/>
                    <w:sz w:val="18"/>
                    <w:szCs w:val="18"/>
                  </w:rPr>
                </w:rPrChange>
              </w:rPr>
              <w:t>[XX]</w:t>
            </w:r>
          </w:p>
        </w:tc>
      </w:tr>
      <w:tr w:rsidR="00374090" w:rsidRPr="006E343D" w14:paraId="1C4895AB" w14:textId="77777777" w:rsidTr="0060270B">
        <w:trPr>
          <w:trHeight w:val="431"/>
        </w:trPr>
        <w:tc>
          <w:tcPr>
            <w:tcW w:w="5421" w:type="dxa"/>
          </w:tcPr>
          <w:p w14:paraId="1C4895A6" w14:textId="77777777" w:rsidR="00374090" w:rsidRPr="006E343D" w:rsidRDefault="00374090" w:rsidP="008E7E15">
            <w:pPr>
              <w:rPr>
                <w:rFonts w:ascii="Arial Nova" w:hAnsi="Arial Nova" w:cs="Nirmala UI"/>
                <w:sz w:val="20"/>
                <w:szCs w:val="20"/>
                <w:rPrChange w:id="2724" w:author="CTI CFF" w:date="2018-03-09T16:42:00Z">
                  <w:rPr>
                    <w:rFonts w:ascii="Nirmala UI" w:hAnsi="Nirmala UI" w:cs="Nirmala UI"/>
                    <w:sz w:val="18"/>
                    <w:szCs w:val="18"/>
                  </w:rPr>
                </w:rPrChange>
              </w:rPr>
            </w:pPr>
            <w:r w:rsidRPr="006E343D">
              <w:rPr>
                <w:rFonts w:ascii="Arial Nova" w:hAnsi="Arial Nova" w:cs="Nirmala UI"/>
                <w:sz w:val="20"/>
                <w:szCs w:val="20"/>
                <w:rPrChange w:id="2725" w:author="CTI CFF" w:date="2018-03-09T16:42:00Z">
                  <w:rPr>
                    <w:rFonts w:ascii="Nirmala UI" w:hAnsi="Nirmala UI" w:cs="Nirmala UI"/>
                    <w:sz w:val="18"/>
                    <w:szCs w:val="18"/>
                  </w:rPr>
                </w:rPrChange>
              </w:rPr>
              <w:t>[XX]</w:t>
            </w:r>
          </w:p>
        </w:tc>
        <w:tc>
          <w:tcPr>
            <w:tcW w:w="1080" w:type="dxa"/>
          </w:tcPr>
          <w:p w14:paraId="1C4895A7" w14:textId="77777777" w:rsidR="00374090" w:rsidRPr="006E343D" w:rsidRDefault="00374090" w:rsidP="008E7E15">
            <w:pPr>
              <w:rPr>
                <w:rFonts w:ascii="Arial Nova" w:hAnsi="Arial Nova" w:cs="Nirmala UI"/>
                <w:sz w:val="20"/>
                <w:szCs w:val="20"/>
                <w:rPrChange w:id="2726" w:author="CTI CFF" w:date="2018-03-09T16:42:00Z">
                  <w:rPr>
                    <w:rFonts w:ascii="Nirmala UI" w:hAnsi="Nirmala UI" w:cs="Nirmala UI"/>
                    <w:sz w:val="18"/>
                    <w:szCs w:val="18"/>
                  </w:rPr>
                </w:rPrChange>
              </w:rPr>
            </w:pPr>
            <w:r w:rsidRPr="006E343D">
              <w:rPr>
                <w:rFonts w:ascii="Arial Nova" w:hAnsi="Arial Nova" w:cs="Nirmala UI"/>
                <w:sz w:val="20"/>
                <w:szCs w:val="20"/>
                <w:rPrChange w:id="2727" w:author="CTI CFF" w:date="2018-03-09T16:42:00Z">
                  <w:rPr>
                    <w:rFonts w:ascii="Nirmala UI" w:hAnsi="Nirmala UI" w:cs="Nirmala UI"/>
                    <w:sz w:val="18"/>
                    <w:szCs w:val="18"/>
                  </w:rPr>
                </w:rPrChange>
              </w:rPr>
              <w:t>[XX]</w:t>
            </w:r>
          </w:p>
        </w:tc>
        <w:tc>
          <w:tcPr>
            <w:tcW w:w="1081" w:type="dxa"/>
          </w:tcPr>
          <w:p w14:paraId="1C4895A8" w14:textId="77777777" w:rsidR="00374090" w:rsidRPr="006E343D" w:rsidRDefault="00374090" w:rsidP="008E7E15">
            <w:pPr>
              <w:rPr>
                <w:rFonts w:ascii="Arial Nova" w:hAnsi="Arial Nova" w:cs="Nirmala UI"/>
                <w:sz w:val="20"/>
                <w:szCs w:val="20"/>
                <w:rPrChange w:id="2728" w:author="CTI CFF" w:date="2018-03-09T16:42:00Z">
                  <w:rPr>
                    <w:rFonts w:ascii="Nirmala UI" w:hAnsi="Nirmala UI" w:cs="Nirmala UI"/>
                    <w:sz w:val="18"/>
                    <w:szCs w:val="18"/>
                  </w:rPr>
                </w:rPrChange>
              </w:rPr>
            </w:pPr>
            <w:r w:rsidRPr="006E343D">
              <w:rPr>
                <w:rFonts w:ascii="Arial Nova" w:hAnsi="Arial Nova" w:cs="Nirmala UI"/>
                <w:sz w:val="20"/>
                <w:szCs w:val="20"/>
                <w:rPrChange w:id="2729" w:author="CTI CFF" w:date="2018-03-09T16:42:00Z">
                  <w:rPr>
                    <w:rFonts w:ascii="Nirmala UI" w:hAnsi="Nirmala UI" w:cs="Nirmala UI"/>
                    <w:sz w:val="18"/>
                    <w:szCs w:val="18"/>
                  </w:rPr>
                </w:rPrChange>
              </w:rPr>
              <w:t>[XX]</w:t>
            </w:r>
          </w:p>
        </w:tc>
        <w:tc>
          <w:tcPr>
            <w:tcW w:w="1080" w:type="dxa"/>
          </w:tcPr>
          <w:p w14:paraId="1C4895A9" w14:textId="77777777" w:rsidR="00374090" w:rsidRPr="006E343D" w:rsidRDefault="00374090" w:rsidP="008E7E15">
            <w:pPr>
              <w:rPr>
                <w:rFonts w:ascii="Arial Nova" w:hAnsi="Arial Nova" w:cs="Nirmala UI"/>
                <w:sz w:val="20"/>
                <w:szCs w:val="20"/>
                <w:rPrChange w:id="2730" w:author="CTI CFF" w:date="2018-03-09T16:42:00Z">
                  <w:rPr>
                    <w:rFonts w:ascii="Nirmala UI" w:hAnsi="Nirmala UI" w:cs="Nirmala UI"/>
                    <w:sz w:val="18"/>
                    <w:szCs w:val="18"/>
                  </w:rPr>
                </w:rPrChange>
              </w:rPr>
            </w:pPr>
            <w:r w:rsidRPr="006E343D">
              <w:rPr>
                <w:rFonts w:ascii="Arial Nova" w:hAnsi="Arial Nova" w:cs="Nirmala UI"/>
                <w:sz w:val="20"/>
                <w:szCs w:val="20"/>
                <w:rPrChange w:id="2731" w:author="CTI CFF" w:date="2018-03-09T16:42:00Z">
                  <w:rPr>
                    <w:rFonts w:ascii="Nirmala UI" w:hAnsi="Nirmala UI" w:cs="Nirmala UI"/>
                    <w:sz w:val="18"/>
                    <w:szCs w:val="18"/>
                  </w:rPr>
                </w:rPrChange>
              </w:rPr>
              <w:t>[XX]</w:t>
            </w:r>
          </w:p>
        </w:tc>
        <w:tc>
          <w:tcPr>
            <w:tcW w:w="1081" w:type="dxa"/>
          </w:tcPr>
          <w:p w14:paraId="1C4895AA" w14:textId="77777777" w:rsidR="00374090" w:rsidRPr="006E343D" w:rsidRDefault="00374090" w:rsidP="008E7E15">
            <w:pPr>
              <w:rPr>
                <w:rFonts w:ascii="Arial Nova" w:hAnsi="Arial Nova" w:cs="Nirmala UI"/>
                <w:sz w:val="20"/>
                <w:szCs w:val="20"/>
                <w:rPrChange w:id="2732" w:author="CTI CFF" w:date="2018-03-09T16:42:00Z">
                  <w:rPr>
                    <w:rFonts w:ascii="Nirmala UI" w:hAnsi="Nirmala UI" w:cs="Nirmala UI"/>
                    <w:sz w:val="18"/>
                    <w:szCs w:val="18"/>
                  </w:rPr>
                </w:rPrChange>
              </w:rPr>
            </w:pPr>
            <w:r w:rsidRPr="006E343D">
              <w:rPr>
                <w:rFonts w:ascii="Arial Nova" w:hAnsi="Arial Nova" w:cs="Nirmala UI"/>
                <w:sz w:val="20"/>
                <w:szCs w:val="20"/>
                <w:rPrChange w:id="2733" w:author="CTI CFF" w:date="2018-03-09T16:42:00Z">
                  <w:rPr>
                    <w:rFonts w:ascii="Nirmala UI" w:hAnsi="Nirmala UI" w:cs="Nirmala UI"/>
                    <w:sz w:val="18"/>
                    <w:szCs w:val="18"/>
                  </w:rPr>
                </w:rPrChange>
              </w:rPr>
              <w:t>[XX]</w:t>
            </w:r>
          </w:p>
        </w:tc>
      </w:tr>
      <w:tr w:rsidR="00374090" w:rsidRPr="006E343D" w14:paraId="1C4895AE" w14:textId="77777777" w:rsidTr="0060270B">
        <w:trPr>
          <w:trHeight w:val="432"/>
        </w:trPr>
        <w:tc>
          <w:tcPr>
            <w:tcW w:w="8662" w:type="dxa"/>
            <w:gridSpan w:val="4"/>
            <w:shd w:val="clear" w:color="auto" w:fill="F2F2F2"/>
          </w:tcPr>
          <w:p w14:paraId="1C4895AC" w14:textId="77777777" w:rsidR="00374090" w:rsidRPr="006E343D" w:rsidRDefault="00374090" w:rsidP="008E7E15">
            <w:pPr>
              <w:rPr>
                <w:rFonts w:ascii="Arial Nova" w:hAnsi="Arial Nova" w:cs="Nirmala UI"/>
                <w:sz w:val="20"/>
                <w:szCs w:val="20"/>
                <w:rPrChange w:id="2734" w:author="CTI CFF" w:date="2018-03-09T16:42:00Z">
                  <w:rPr>
                    <w:rFonts w:ascii="Nirmala UI" w:hAnsi="Nirmala UI" w:cs="Nirmala UI"/>
                    <w:sz w:val="18"/>
                    <w:szCs w:val="18"/>
                  </w:rPr>
                </w:rPrChange>
              </w:rPr>
            </w:pPr>
            <w:r w:rsidRPr="006E343D">
              <w:rPr>
                <w:rFonts w:ascii="Arial Nova" w:hAnsi="Arial Nova" w:cs="Nirmala UI"/>
                <w:sz w:val="20"/>
                <w:szCs w:val="20"/>
                <w:rPrChange w:id="2735" w:author="CTI CFF" w:date="2018-03-09T16:42:00Z">
                  <w:rPr>
                    <w:rFonts w:ascii="Nirmala UI" w:hAnsi="Nirmala UI" w:cs="Nirmala UI"/>
                    <w:sz w:val="18"/>
                    <w:szCs w:val="18"/>
                  </w:rPr>
                </w:rPrChange>
              </w:rPr>
              <w:t xml:space="preserve">TOTAL </w:t>
            </w:r>
            <w:r w:rsidRPr="006E343D">
              <w:rPr>
                <w:rFonts w:ascii="Arial" w:hAnsi="Arial" w:cs="Arial"/>
                <w:sz w:val="20"/>
                <w:szCs w:val="20"/>
                <w:rPrChange w:id="2736" w:author="CTI CFF" w:date="2018-03-09T16:42:00Z">
                  <w:rPr>
                    <w:rFonts w:ascii="Arial" w:hAnsi="Arial" w:cs="Arial"/>
                    <w:sz w:val="18"/>
                    <w:szCs w:val="18"/>
                  </w:rPr>
                </w:rPrChange>
              </w:rPr>
              <w:t>►</w:t>
            </w:r>
          </w:p>
        </w:tc>
        <w:tc>
          <w:tcPr>
            <w:tcW w:w="1081" w:type="dxa"/>
          </w:tcPr>
          <w:p w14:paraId="1C4895AD" w14:textId="77777777" w:rsidR="00374090" w:rsidRPr="006E343D" w:rsidRDefault="00374090" w:rsidP="008E7E15">
            <w:pPr>
              <w:rPr>
                <w:rFonts w:ascii="Arial Nova" w:hAnsi="Arial Nova" w:cs="Nirmala UI"/>
                <w:sz w:val="20"/>
                <w:szCs w:val="20"/>
                <w:rPrChange w:id="2737" w:author="CTI CFF" w:date="2018-03-09T16:42:00Z">
                  <w:rPr>
                    <w:rFonts w:ascii="Nirmala UI" w:hAnsi="Nirmala UI" w:cs="Nirmala UI"/>
                    <w:sz w:val="18"/>
                    <w:szCs w:val="18"/>
                  </w:rPr>
                </w:rPrChange>
              </w:rPr>
            </w:pPr>
            <w:r w:rsidRPr="006E343D">
              <w:rPr>
                <w:rFonts w:ascii="Arial Nova" w:hAnsi="Arial Nova" w:cs="Nirmala UI"/>
                <w:sz w:val="20"/>
                <w:szCs w:val="20"/>
                <w:rPrChange w:id="2738" w:author="CTI CFF" w:date="2018-03-09T16:42:00Z">
                  <w:rPr>
                    <w:rFonts w:ascii="Nirmala UI" w:hAnsi="Nirmala UI" w:cs="Nirmala UI"/>
                    <w:sz w:val="18"/>
                    <w:szCs w:val="18"/>
                  </w:rPr>
                </w:rPrChange>
              </w:rPr>
              <w:t>[XX]</w:t>
            </w:r>
          </w:p>
        </w:tc>
      </w:tr>
    </w:tbl>
    <w:p w14:paraId="1C4895AF" w14:textId="77777777" w:rsidR="00374090" w:rsidRPr="006E343D" w:rsidRDefault="00374090" w:rsidP="008E7E15">
      <w:pPr>
        <w:rPr>
          <w:rFonts w:ascii="Arial Nova" w:hAnsi="Arial Nova" w:cs="Nirmala UI"/>
          <w:sz w:val="20"/>
          <w:szCs w:val="20"/>
          <w:rPrChange w:id="2739" w:author="CTI CFF" w:date="2018-03-09T16:42:00Z">
            <w:rPr>
              <w:rFonts w:ascii="Nirmala UI" w:hAnsi="Nirmala UI" w:cs="Nirmala UI"/>
              <w:sz w:val="20"/>
              <w:szCs w:val="20"/>
            </w:rPr>
          </w:rPrChange>
        </w:rPr>
      </w:pPr>
    </w:p>
    <w:p w14:paraId="1C4895B0" w14:textId="1B83B2FC" w:rsidR="00374090" w:rsidRPr="006E343D" w:rsidRDefault="00350B90" w:rsidP="008E7E15">
      <w:pPr>
        <w:rPr>
          <w:rFonts w:ascii="Arial Nova" w:hAnsi="Arial Nova" w:cs="Nirmala UI"/>
          <w:b/>
          <w:i/>
          <w:sz w:val="20"/>
          <w:szCs w:val="20"/>
          <w:rPrChange w:id="2740" w:author="CTI CFF" w:date="2018-03-09T16:42:00Z">
            <w:rPr>
              <w:rFonts w:ascii="Nirmala UI" w:hAnsi="Nirmala UI" w:cs="Nirmala UI"/>
              <w:b/>
              <w:i/>
              <w:sz w:val="20"/>
              <w:szCs w:val="20"/>
            </w:rPr>
          </w:rPrChange>
        </w:rPr>
      </w:pPr>
      <w:r w:rsidRPr="006E343D">
        <w:rPr>
          <w:rFonts w:ascii="Arial Nova" w:hAnsi="Arial Nova" w:cs="Nirmala UI"/>
          <w:noProof/>
          <w:sz w:val="20"/>
          <w:szCs w:val="20"/>
          <w:rPrChange w:id="2741" w:author="CTI CFF" w:date="2018-03-09T16:42:00Z">
            <w:rPr>
              <w:rFonts w:ascii="Arial Nova" w:hAnsi="Arial Nova" w:cs="Nirmala UI"/>
              <w:noProof/>
              <w:sz w:val="20"/>
              <w:szCs w:val="20"/>
            </w:rPr>
          </w:rPrChange>
        </w:rPr>
        <mc:AlternateContent>
          <mc:Choice Requires="wps">
            <w:drawing>
              <wp:anchor distT="0" distB="0" distL="114300" distR="114300" simplePos="0" relativeHeight="251718656" behindDoc="1" locked="0" layoutInCell="1" allowOverlap="1" wp14:anchorId="1C4895C6" wp14:editId="27B31043">
                <wp:simplePos x="0" y="0"/>
                <wp:positionH relativeFrom="page">
                  <wp:posOffset>2319655</wp:posOffset>
                </wp:positionH>
                <wp:positionV relativeFrom="paragraph">
                  <wp:posOffset>-1219835</wp:posOffset>
                </wp:positionV>
                <wp:extent cx="177165" cy="131445"/>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6218" id="Rectangle 56" o:spid="_x0000_s1026" style="position:absolute;margin-left:182.65pt;margin-top:-96.05pt;width:13.95pt;height:10.3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" fillcolor="yellow" stroked="f">
                <w10:wrap anchorx="page"/>
              </v:rect>
            </w:pict>
          </mc:Fallback>
        </mc:AlternateContent>
      </w:r>
      <w:r w:rsidRPr="006E343D">
        <w:rPr>
          <w:rFonts w:ascii="Arial Nova" w:hAnsi="Arial Nova" w:cs="Nirmala UI"/>
          <w:noProof/>
          <w:sz w:val="20"/>
          <w:szCs w:val="20"/>
          <w:rPrChange w:id="2742" w:author="CTI CFF" w:date="2018-03-09T16:42:00Z">
            <w:rPr>
              <w:rFonts w:ascii="Arial Nova" w:hAnsi="Arial Nova" w:cs="Nirmala UI"/>
              <w:noProof/>
              <w:sz w:val="20"/>
              <w:szCs w:val="20"/>
            </w:rPr>
          </w:rPrChange>
        </w:rPr>
        <mc:AlternateContent>
          <mc:Choice Requires="wps">
            <w:drawing>
              <wp:anchor distT="0" distB="0" distL="114300" distR="114300" simplePos="0" relativeHeight="251719680" behindDoc="1" locked="0" layoutInCell="1" allowOverlap="1" wp14:anchorId="1C4895C7" wp14:editId="2B88FDF7">
                <wp:simplePos x="0" y="0"/>
                <wp:positionH relativeFrom="page">
                  <wp:posOffset>4279265</wp:posOffset>
                </wp:positionH>
                <wp:positionV relativeFrom="paragraph">
                  <wp:posOffset>-1219835</wp:posOffset>
                </wp:positionV>
                <wp:extent cx="177165" cy="13144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C8E4" id="Rectangle 55" o:spid="_x0000_s1026" style="position:absolute;margin-left:336.95pt;margin-top:-96.05pt;width:13.95pt;height:10.3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" fillcolor="yellow" stroked="f">
                <w10:wrap anchorx="page"/>
              </v:rect>
            </w:pict>
          </mc:Fallback>
        </mc:AlternateContent>
      </w:r>
      <w:r w:rsidRPr="006E343D">
        <w:rPr>
          <w:rFonts w:ascii="Arial Nova" w:hAnsi="Arial Nova" w:cs="Nirmala UI"/>
          <w:noProof/>
          <w:sz w:val="20"/>
          <w:szCs w:val="20"/>
          <w:rPrChange w:id="2743" w:author="CTI CFF" w:date="2018-03-09T16:42:00Z">
            <w:rPr>
              <w:rFonts w:ascii="Arial Nova" w:hAnsi="Arial Nova" w:cs="Nirmala UI"/>
              <w:noProof/>
              <w:sz w:val="20"/>
              <w:szCs w:val="20"/>
            </w:rPr>
          </w:rPrChange>
        </w:rPr>
        <mc:AlternateContent>
          <mc:Choice Requires="wps">
            <w:drawing>
              <wp:anchor distT="0" distB="0" distL="114300" distR="114300" simplePos="0" relativeHeight="251720704" behindDoc="1" locked="0" layoutInCell="1" allowOverlap="1" wp14:anchorId="1C4895C8" wp14:editId="7662764B">
                <wp:simplePos x="0" y="0"/>
                <wp:positionH relativeFrom="page">
                  <wp:posOffset>4965700</wp:posOffset>
                </wp:positionH>
                <wp:positionV relativeFrom="paragraph">
                  <wp:posOffset>-1219835</wp:posOffset>
                </wp:positionV>
                <wp:extent cx="177165" cy="131445"/>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ADD90" id="Rectangle 54" o:spid="_x0000_s1026" style="position:absolute;margin-left:391pt;margin-top:-96.05pt;width:13.95pt;height:10.3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" fillcolor="yellow" stroked="f">
                <w10:wrap anchorx="page"/>
              </v:rect>
            </w:pict>
          </mc:Fallback>
        </mc:AlternateContent>
      </w:r>
      <w:r w:rsidRPr="006E343D">
        <w:rPr>
          <w:rFonts w:ascii="Arial Nova" w:hAnsi="Arial Nova" w:cs="Nirmala UI"/>
          <w:noProof/>
          <w:sz w:val="20"/>
          <w:szCs w:val="20"/>
          <w:rPrChange w:id="2744" w:author="CTI CFF" w:date="2018-03-09T16:42:00Z">
            <w:rPr>
              <w:rFonts w:ascii="Arial Nova" w:hAnsi="Arial Nova" w:cs="Nirmala UI"/>
              <w:noProof/>
              <w:sz w:val="20"/>
              <w:szCs w:val="20"/>
            </w:rPr>
          </w:rPrChange>
        </w:rPr>
        <mc:AlternateContent>
          <mc:Choice Requires="wps">
            <w:drawing>
              <wp:anchor distT="0" distB="0" distL="114300" distR="114300" simplePos="0" relativeHeight="251721728" behindDoc="1" locked="0" layoutInCell="1" allowOverlap="1" wp14:anchorId="1C4895C9" wp14:editId="25E3A42E">
                <wp:simplePos x="0" y="0"/>
                <wp:positionH relativeFrom="page">
                  <wp:posOffset>5651500</wp:posOffset>
                </wp:positionH>
                <wp:positionV relativeFrom="paragraph">
                  <wp:posOffset>-1219835</wp:posOffset>
                </wp:positionV>
                <wp:extent cx="177165" cy="131445"/>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54BCE" id="Rectangle 53" o:spid="_x0000_s1026" style="position:absolute;margin-left:445pt;margin-top:-96.05pt;width:13.95pt;height:10.3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" fillcolor="yellow" stroked="f">
                <w10:wrap anchorx="page"/>
              </v:rect>
            </w:pict>
          </mc:Fallback>
        </mc:AlternateContent>
      </w:r>
      <w:r w:rsidRPr="006E343D">
        <w:rPr>
          <w:rFonts w:ascii="Arial Nova" w:hAnsi="Arial Nova" w:cs="Nirmala UI"/>
          <w:noProof/>
          <w:sz w:val="20"/>
          <w:szCs w:val="20"/>
          <w:rPrChange w:id="2745" w:author="CTI CFF" w:date="2018-03-09T16:42:00Z">
            <w:rPr>
              <w:rFonts w:ascii="Arial Nova" w:hAnsi="Arial Nova" w:cs="Nirmala UI"/>
              <w:noProof/>
              <w:sz w:val="20"/>
              <w:szCs w:val="20"/>
            </w:rPr>
          </w:rPrChange>
        </w:rPr>
        <mc:AlternateContent>
          <mc:Choice Requires="wps">
            <w:drawing>
              <wp:anchor distT="0" distB="0" distL="114300" distR="114300" simplePos="0" relativeHeight="251722752" behindDoc="1" locked="0" layoutInCell="1" allowOverlap="1" wp14:anchorId="1C4895CA" wp14:editId="5411DDCD">
                <wp:simplePos x="0" y="0"/>
                <wp:positionH relativeFrom="page">
                  <wp:posOffset>6337935</wp:posOffset>
                </wp:positionH>
                <wp:positionV relativeFrom="paragraph">
                  <wp:posOffset>-1219835</wp:posOffset>
                </wp:positionV>
                <wp:extent cx="177165" cy="131445"/>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BA5" id="Rectangle 52" o:spid="_x0000_s1026" style="position:absolute;margin-left:499.05pt;margin-top:-96.05pt;width:13.95pt;height:10.3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" fillcolor="yellow" stroked="f">
                <w10:wrap anchorx="page"/>
              </v:rect>
            </w:pict>
          </mc:Fallback>
        </mc:AlternateContent>
      </w:r>
      <w:r w:rsidRPr="006E343D">
        <w:rPr>
          <w:rFonts w:ascii="Arial Nova" w:hAnsi="Arial Nova" w:cs="Nirmala UI"/>
          <w:noProof/>
          <w:sz w:val="20"/>
          <w:szCs w:val="20"/>
          <w:rPrChange w:id="2746" w:author="CTI CFF" w:date="2018-03-09T16:42:00Z">
            <w:rPr>
              <w:rFonts w:ascii="Arial Nova" w:hAnsi="Arial Nova" w:cs="Nirmala UI"/>
              <w:noProof/>
              <w:sz w:val="20"/>
              <w:szCs w:val="20"/>
            </w:rPr>
          </w:rPrChange>
        </w:rPr>
        <mc:AlternateContent>
          <mc:Choice Requires="wps">
            <w:drawing>
              <wp:anchor distT="0" distB="0" distL="114300" distR="114300" simplePos="0" relativeHeight="251723776" behindDoc="1" locked="0" layoutInCell="1" allowOverlap="1" wp14:anchorId="1C4895CB" wp14:editId="7B609EA4">
                <wp:simplePos x="0" y="0"/>
                <wp:positionH relativeFrom="page">
                  <wp:posOffset>2319655</wp:posOffset>
                </wp:positionH>
                <wp:positionV relativeFrom="paragraph">
                  <wp:posOffset>-948690</wp:posOffset>
                </wp:positionV>
                <wp:extent cx="177165" cy="131445"/>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F0799" id="Rectangle 51" o:spid="_x0000_s1026" style="position:absolute;margin-left:182.65pt;margin-top:-74.7pt;width:13.95pt;height:10.3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" fillcolor="yellow" stroked="f">
                <w10:wrap anchorx="page"/>
              </v:rect>
            </w:pict>
          </mc:Fallback>
        </mc:AlternateContent>
      </w:r>
      <w:r w:rsidRPr="006E343D">
        <w:rPr>
          <w:rFonts w:ascii="Arial Nova" w:hAnsi="Arial Nova" w:cs="Nirmala UI"/>
          <w:noProof/>
          <w:sz w:val="20"/>
          <w:szCs w:val="20"/>
          <w:rPrChange w:id="2747" w:author="CTI CFF" w:date="2018-03-09T16:42:00Z">
            <w:rPr>
              <w:rFonts w:ascii="Arial Nova" w:hAnsi="Arial Nova" w:cs="Nirmala UI"/>
              <w:noProof/>
              <w:sz w:val="20"/>
              <w:szCs w:val="20"/>
            </w:rPr>
          </w:rPrChange>
        </w:rPr>
        <mc:AlternateContent>
          <mc:Choice Requires="wps">
            <w:drawing>
              <wp:anchor distT="0" distB="0" distL="114300" distR="114300" simplePos="0" relativeHeight="251724800" behindDoc="1" locked="0" layoutInCell="1" allowOverlap="1" wp14:anchorId="1C4895CC" wp14:editId="13E52EB2">
                <wp:simplePos x="0" y="0"/>
                <wp:positionH relativeFrom="page">
                  <wp:posOffset>4279265</wp:posOffset>
                </wp:positionH>
                <wp:positionV relativeFrom="paragraph">
                  <wp:posOffset>-948690</wp:posOffset>
                </wp:positionV>
                <wp:extent cx="177165" cy="131445"/>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8EBCD" id="Rectangle 50" o:spid="_x0000_s1026" style="position:absolute;margin-left:336.95pt;margin-top:-74.7pt;width:13.95pt;height:10.3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" fillcolor="yellow" stroked="f">
                <w10:wrap anchorx="page"/>
              </v:rect>
            </w:pict>
          </mc:Fallback>
        </mc:AlternateContent>
      </w:r>
      <w:r w:rsidRPr="006E343D">
        <w:rPr>
          <w:rFonts w:ascii="Arial Nova" w:hAnsi="Arial Nova" w:cs="Nirmala UI"/>
          <w:noProof/>
          <w:sz w:val="20"/>
          <w:szCs w:val="20"/>
          <w:rPrChange w:id="2748" w:author="CTI CFF" w:date="2018-03-09T16:42:00Z">
            <w:rPr>
              <w:rFonts w:ascii="Arial Nova" w:hAnsi="Arial Nova" w:cs="Nirmala UI"/>
              <w:noProof/>
              <w:sz w:val="20"/>
              <w:szCs w:val="20"/>
            </w:rPr>
          </w:rPrChange>
        </w:rPr>
        <mc:AlternateContent>
          <mc:Choice Requires="wps">
            <w:drawing>
              <wp:anchor distT="0" distB="0" distL="114300" distR="114300" simplePos="0" relativeHeight="251725824" behindDoc="1" locked="0" layoutInCell="1" allowOverlap="1" wp14:anchorId="1C4895CD" wp14:editId="4B76601A">
                <wp:simplePos x="0" y="0"/>
                <wp:positionH relativeFrom="page">
                  <wp:posOffset>4965700</wp:posOffset>
                </wp:positionH>
                <wp:positionV relativeFrom="paragraph">
                  <wp:posOffset>-948690</wp:posOffset>
                </wp:positionV>
                <wp:extent cx="177165" cy="131445"/>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95E5B" id="Rectangle 49" o:spid="_x0000_s1026" style="position:absolute;margin-left:391pt;margin-top:-74.7pt;width:13.95pt;height:10.3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" fillcolor="yellow" stroked="f">
                <w10:wrap anchorx="page"/>
              </v:rect>
            </w:pict>
          </mc:Fallback>
        </mc:AlternateContent>
      </w:r>
      <w:r w:rsidRPr="006E343D">
        <w:rPr>
          <w:rFonts w:ascii="Arial Nova" w:hAnsi="Arial Nova" w:cs="Nirmala UI"/>
          <w:noProof/>
          <w:sz w:val="20"/>
          <w:szCs w:val="20"/>
          <w:rPrChange w:id="2749" w:author="CTI CFF" w:date="2018-03-09T16:42:00Z">
            <w:rPr>
              <w:rFonts w:ascii="Arial Nova" w:hAnsi="Arial Nova" w:cs="Nirmala UI"/>
              <w:noProof/>
              <w:sz w:val="20"/>
              <w:szCs w:val="20"/>
            </w:rPr>
          </w:rPrChange>
        </w:rPr>
        <mc:AlternateContent>
          <mc:Choice Requires="wps">
            <w:drawing>
              <wp:anchor distT="0" distB="0" distL="114300" distR="114300" simplePos="0" relativeHeight="251726848" behindDoc="1" locked="0" layoutInCell="1" allowOverlap="1" wp14:anchorId="1C4895CE" wp14:editId="1AD6C573">
                <wp:simplePos x="0" y="0"/>
                <wp:positionH relativeFrom="page">
                  <wp:posOffset>5651500</wp:posOffset>
                </wp:positionH>
                <wp:positionV relativeFrom="paragraph">
                  <wp:posOffset>-948690</wp:posOffset>
                </wp:positionV>
                <wp:extent cx="177165" cy="131445"/>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A48C1" id="Rectangle 48" o:spid="_x0000_s1026" style="position:absolute;margin-left:445pt;margin-top:-74.7pt;width:13.95pt;height:10.3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" fillcolor="yellow" stroked="f">
                <w10:wrap anchorx="page"/>
              </v:rect>
            </w:pict>
          </mc:Fallback>
        </mc:AlternateContent>
      </w:r>
      <w:r w:rsidRPr="006E343D">
        <w:rPr>
          <w:rFonts w:ascii="Arial Nova" w:hAnsi="Arial Nova" w:cs="Nirmala UI"/>
          <w:noProof/>
          <w:sz w:val="20"/>
          <w:szCs w:val="20"/>
          <w:rPrChange w:id="2750" w:author="CTI CFF" w:date="2018-03-09T16:42:00Z">
            <w:rPr>
              <w:rFonts w:ascii="Arial Nova" w:hAnsi="Arial Nova" w:cs="Nirmala UI"/>
              <w:noProof/>
              <w:sz w:val="20"/>
              <w:szCs w:val="20"/>
            </w:rPr>
          </w:rPrChange>
        </w:rPr>
        <mc:AlternateContent>
          <mc:Choice Requires="wps">
            <w:drawing>
              <wp:anchor distT="0" distB="0" distL="114300" distR="114300" simplePos="0" relativeHeight="251727872" behindDoc="1" locked="0" layoutInCell="1" allowOverlap="1" wp14:anchorId="1C4895CF" wp14:editId="145999A6">
                <wp:simplePos x="0" y="0"/>
                <wp:positionH relativeFrom="page">
                  <wp:posOffset>6337935</wp:posOffset>
                </wp:positionH>
                <wp:positionV relativeFrom="paragraph">
                  <wp:posOffset>-948690</wp:posOffset>
                </wp:positionV>
                <wp:extent cx="177165" cy="13144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A3FF" id="Rectangle 47" o:spid="_x0000_s1026" style="position:absolute;margin-left:499.05pt;margin-top:-74.7pt;width:13.95pt;height:10.3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" fillcolor="yellow" stroked="f">
                <w10:wrap anchorx="page"/>
              </v:rect>
            </w:pict>
          </mc:Fallback>
        </mc:AlternateContent>
      </w:r>
      <w:r w:rsidRPr="006E343D">
        <w:rPr>
          <w:rFonts w:ascii="Arial Nova" w:hAnsi="Arial Nova" w:cs="Nirmala UI"/>
          <w:noProof/>
          <w:sz w:val="20"/>
          <w:szCs w:val="20"/>
          <w:rPrChange w:id="2751" w:author="CTI CFF" w:date="2018-03-09T16:42:00Z">
            <w:rPr>
              <w:rFonts w:ascii="Arial Nova" w:hAnsi="Arial Nova" w:cs="Nirmala UI"/>
              <w:noProof/>
              <w:sz w:val="20"/>
              <w:szCs w:val="20"/>
            </w:rPr>
          </w:rPrChange>
        </w:rPr>
        <mc:AlternateContent>
          <mc:Choice Requires="wps">
            <w:drawing>
              <wp:anchor distT="0" distB="0" distL="114300" distR="114300" simplePos="0" relativeHeight="251728896" behindDoc="1" locked="0" layoutInCell="1" allowOverlap="1" wp14:anchorId="1C4895D0" wp14:editId="777D77A2">
                <wp:simplePos x="0" y="0"/>
                <wp:positionH relativeFrom="page">
                  <wp:posOffset>2319655</wp:posOffset>
                </wp:positionH>
                <wp:positionV relativeFrom="paragraph">
                  <wp:posOffset>-677545</wp:posOffset>
                </wp:positionV>
                <wp:extent cx="177165" cy="13144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9AD8D" id="Rectangle 46" o:spid="_x0000_s1026" style="position:absolute;margin-left:182.65pt;margin-top:-53.35pt;width:13.95pt;height:10.3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" fillcolor="yellow" stroked="f">
                <w10:wrap anchorx="page"/>
              </v:rect>
            </w:pict>
          </mc:Fallback>
        </mc:AlternateContent>
      </w:r>
      <w:r w:rsidRPr="006E343D">
        <w:rPr>
          <w:rFonts w:ascii="Arial Nova" w:hAnsi="Arial Nova" w:cs="Nirmala UI"/>
          <w:noProof/>
          <w:sz w:val="20"/>
          <w:szCs w:val="20"/>
          <w:rPrChange w:id="2752" w:author="CTI CFF" w:date="2018-03-09T16:42:00Z">
            <w:rPr>
              <w:rFonts w:ascii="Arial Nova" w:hAnsi="Arial Nova" w:cs="Nirmala UI"/>
              <w:noProof/>
              <w:sz w:val="20"/>
              <w:szCs w:val="20"/>
            </w:rPr>
          </w:rPrChange>
        </w:rPr>
        <mc:AlternateContent>
          <mc:Choice Requires="wps">
            <w:drawing>
              <wp:anchor distT="0" distB="0" distL="114300" distR="114300" simplePos="0" relativeHeight="251729920" behindDoc="1" locked="0" layoutInCell="1" allowOverlap="1" wp14:anchorId="1C4895D1" wp14:editId="36E22A91">
                <wp:simplePos x="0" y="0"/>
                <wp:positionH relativeFrom="page">
                  <wp:posOffset>4279265</wp:posOffset>
                </wp:positionH>
                <wp:positionV relativeFrom="paragraph">
                  <wp:posOffset>-677545</wp:posOffset>
                </wp:positionV>
                <wp:extent cx="177165" cy="131445"/>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3F238" id="Rectangle 45" o:spid="_x0000_s1026" style="position:absolute;margin-left:336.95pt;margin-top:-53.35pt;width:13.95pt;height:10.3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" fillcolor="yellow" stroked="f">
                <w10:wrap anchorx="page"/>
              </v:rect>
            </w:pict>
          </mc:Fallback>
        </mc:AlternateContent>
      </w:r>
      <w:r w:rsidRPr="006E343D">
        <w:rPr>
          <w:rFonts w:ascii="Arial Nova" w:hAnsi="Arial Nova" w:cs="Nirmala UI"/>
          <w:noProof/>
          <w:sz w:val="20"/>
          <w:szCs w:val="20"/>
          <w:rPrChange w:id="2753" w:author="CTI CFF" w:date="2018-03-09T16:42:00Z">
            <w:rPr>
              <w:rFonts w:ascii="Arial Nova" w:hAnsi="Arial Nova" w:cs="Nirmala UI"/>
              <w:noProof/>
              <w:sz w:val="20"/>
              <w:szCs w:val="20"/>
            </w:rPr>
          </w:rPrChange>
        </w:rPr>
        <mc:AlternateContent>
          <mc:Choice Requires="wps">
            <w:drawing>
              <wp:anchor distT="0" distB="0" distL="114300" distR="114300" simplePos="0" relativeHeight="251730944" behindDoc="1" locked="0" layoutInCell="1" allowOverlap="1" wp14:anchorId="1C4895D2" wp14:editId="065D7739">
                <wp:simplePos x="0" y="0"/>
                <wp:positionH relativeFrom="page">
                  <wp:posOffset>4965700</wp:posOffset>
                </wp:positionH>
                <wp:positionV relativeFrom="paragraph">
                  <wp:posOffset>-677545</wp:posOffset>
                </wp:positionV>
                <wp:extent cx="177165" cy="131445"/>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3DEC8" id="Rectangle 44" o:spid="_x0000_s1026" style="position:absolute;margin-left:391pt;margin-top:-53.35pt;width:13.95pt;height:10.3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" fillcolor="yellow" stroked="f">
                <w10:wrap anchorx="page"/>
              </v:rect>
            </w:pict>
          </mc:Fallback>
        </mc:AlternateContent>
      </w:r>
      <w:r w:rsidRPr="006E343D">
        <w:rPr>
          <w:rFonts w:ascii="Arial Nova" w:hAnsi="Arial Nova" w:cs="Nirmala UI"/>
          <w:noProof/>
          <w:sz w:val="20"/>
          <w:szCs w:val="20"/>
          <w:rPrChange w:id="2754" w:author="CTI CFF" w:date="2018-03-09T16:42:00Z">
            <w:rPr>
              <w:rFonts w:ascii="Arial Nova" w:hAnsi="Arial Nova" w:cs="Nirmala UI"/>
              <w:noProof/>
              <w:sz w:val="20"/>
              <w:szCs w:val="20"/>
            </w:rPr>
          </w:rPrChange>
        </w:rPr>
        <mc:AlternateContent>
          <mc:Choice Requires="wps">
            <w:drawing>
              <wp:anchor distT="0" distB="0" distL="114300" distR="114300" simplePos="0" relativeHeight="251731968" behindDoc="1" locked="0" layoutInCell="1" allowOverlap="1" wp14:anchorId="1C4895D3" wp14:editId="4D9ECD48">
                <wp:simplePos x="0" y="0"/>
                <wp:positionH relativeFrom="page">
                  <wp:posOffset>5651500</wp:posOffset>
                </wp:positionH>
                <wp:positionV relativeFrom="paragraph">
                  <wp:posOffset>-677545</wp:posOffset>
                </wp:positionV>
                <wp:extent cx="177165" cy="13144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A6A8" id="Rectangle 43" o:spid="_x0000_s1026" style="position:absolute;margin-left:445pt;margin-top:-53.35pt;width:13.95pt;height:10.3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" fillcolor="yellow" stroked="f">
                <w10:wrap anchorx="page"/>
              </v:rect>
            </w:pict>
          </mc:Fallback>
        </mc:AlternateContent>
      </w:r>
      <w:r w:rsidRPr="006E343D">
        <w:rPr>
          <w:rFonts w:ascii="Arial Nova" w:hAnsi="Arial Nova" w:cs="Nirmala UI"/>
          <w:noProof/>
          <w:sz w:val="20"/>
          <w:szCs w:val="20"/>
          <w:rPrChange w:id="2755" w:author="CTI CFF" w:date="2018-03-09T16:42:00Z">
            <w:rPr>
              <w:rFonts w:ascii="Arial Nova" w:hAnsi="Arial Nova" w:cs="Nirmala UI"/>
              <w:noProof/>
              <w:sz w:val="20"/>
              <w:szCs w:val="20"/>
            </w:rPr>
          </w:rPrChange>
        </w:rPr>
        <mc:AlternateContent>
          <mc:Choice Requires="wps">
            <w:drawing>
              <wp:anchor distT="0" distB="0" distL="114300" distR="114300" simplePos="0" relativeHeight="251732992" behindDoc="1" locked="0" layoutInCell="1" allowOverlap="1" wp14:anchorId="1C4895D4" wp14:editId="37671A5D">
                <wp:simplePos x="0" y="0"/>
                <wp:positionH relativeFrom="page">
                  <wp:posOffset>6337935</wp:posOffset>
                </wp:positionH>
                <wp:positionV relativeFrom="paragraph">
                  <wp:posOffset>-677545</wp:posOffset>
                </wp:positionV>
                <wp:extent cx="177165" cy="13144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D1089" id="Rectangle 42" o:spid="_x0000_s1026" style="position:absolute;margin-left:499.05pt;margin-top:-53.35pt;width:13.95pt;height:10.3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" fillcolor="yellow" stroked="f">
                <w10:wrap anchorx="page"/>
              </v:rect>
            </w:pict>
          </mc:Fallback>
        </mc:AlternateContent>
      </w:r>
      <w:r w:rsidRPr="006E343D">
        <w:rPr>
          <w:rFonts w:ascii="Arial Nova" w:hAnsi="Arial Nova" w:cs="Nirmala UI"/>
          <w:noProof/>
          <w:sz w:val="20"/>
          <w:szCs w:val="20"/>
          <w:rPrChange w:id="2756" w:author="CTI CFF" w:date="2018-03-09T16:42:00Z">
            <w:rPr>
              <w:rFonts w:ascii="Arial Nova" w:hAnsi="Arial Nova" w:cs="Nirmala UI"/>
              <w:noProof/>
              <w:sz w:val="20"/>
              <w:szCs w:val="20"/>
            </w:rPr>
          </w:rPrChange>
        </w:rPr>
        <mc:AlternateContent>
          <mc:Choice Requires="wps">
            <w:drawing>
              <wp:anchor distT="0" distB="0" distL="114300" distR="114300" simplePos="0" relativeHeight="251734016" behindDoc="1" locked="0" layoutInCell="1" allowOverlap="1" wp14:anchorId="1C4895D5" wp14:editId="71F90704">
                <wp:simplePos x="0" y="0"/>
                <wp:positionH relativeFrom="page">
                  <wp:posOffset>6337935</wp:posOffset>
                </wp:positionH>
                <wp:positionV relativeFrom="paragraph">
                  <wp:posOffset>-400050</wp:posOffset>
                </wp:positionV>
                <wp:extent cx="177165" cy="131445"/>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EEB72" id="Rectangle 41" o:spid="_x0000_s1026" style="position:absolute;margin-left:499.05pt;margin-top:-31.5pt;width:13.95pt;height:10.3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" fillcolor="yellow" stroked="f">
                <w10:wrap anchorx="page"/>
              </v:rect>
            </w:pict>
          </mc:Fallback>
        </mc:AlternateContent>
      </w:r>
      <w:r w:rsidR="00374090" w:rsidRPr="006E343D">
        <w:rPr>
          <w:rFonts w:ascii="Arial Nova" w:hAnsi="Arial Nova" w:cs="Nirmala UI"/>
          <w:b/>
          <w:i/>
          <w:sz w:val="20"/>
          <w:szCs w:val="20"/>
          <w:shd w:val="clear" w:color="auto" w:fill="FFFF00"/>
          <w:rPrChange w:id="2757" w:author="CTI CFF" w:date="2018-03-09T16:42:00Z">
            <w:rPr>
              <w:rFonts w:ascii="Nirmala UI" w:hAnsi="Nirmala UI" w:cs="Nirmala UI"/>
              <w:b/>
              <w:i/>
              <w:sz w:val="20"/>
              <w:szCs w:val="20"/>
              <w:shd w:val="clear" w:color="auto" w:fill="FFFF00"/>
            </w:rPr>
          </w:rPrChange>
        </w:rPr>
        <w:t>TO BE KEPT AND COMPLETED IF CERTAIN QUANTITIES MAY VARY:</w:t>
      </w:r>
    </w:p>
    <w:p w14:paraId="1C4895B1" w14:textId="77777777" w:rsidR="00374090" w:rsidRPr="008E5F61" w:rsidRDefault="00374090" w:rsidP="008E7E15">
      <w:pPr>
        <w:rPr>
          <w:rFonts w:ascii="Arial Nova" w:hAnsi="Arial Nova" w:cs="Nirmala UI"/>
          <w:sz w:val="20"/>
          <w:szCs w:val="20"/>
          <w:rPrChange w:id="2758" w:author="Jasmin Saad" w:date="2018-02-07T08:37:00Z">
            <w:rPr>
              <w:rFonts w:ascii="Nirmala UI" w:hAnsi="Nirmala UI" w:cs="Nirmala UI"/>
              <w:sz w:val="20"/>
              <w:szCs w:val="20"/>
            </w:rPr>
          </w:rPrChange>
        </w:rPr>
      </w:pPr>
      <w:r w:rsidRPr="006E343D">
        <w:rPr>
          <w:rFonts w:ascii="Arial Nova" w:hAnsi="Arial Nova" w:cs="Nirmala UI"/>
          <w:sz w:val="20"/>
          <w:szCs w:val="20"/>
          <w:rPrChange w:id="2759" w:author="CTI CFF" w:date="2018-03-09T16:42:00Z">
            <w:rPr>
              <w:rFonts w:ascii="Nirmala UI" w:hAnsi="Nirmala UI" w:cs="Nirmala UI"/>
              <w:sz w:val="20"/>
              <w:szCs w:val="20"/>
            </w:rPr>
          </w:rPrChange>
        </w:rPr>
        <w:t xml:space="preserve">The quantity of </w:t>
      </w:r>
      <w:r w:rsidRPr="006E343D">
        <w:rPr>
          <w:rFonts w:ascii="Arial Nova" w:hAnsi="Arial Nova" w:cs="Nirmala UI"/>
          <w:sz w:val="20"/>
          <w:szCs w:val="20"/>
          <w:shd w:val="clear" w:color="auto" w:fill="FFFF00"/>
          <w:rPrChange w:id="2760" w:author="CTI CFF" w:date="2018-03-09T16:42:00Z">
            <w:rPr>
              <w:rFonts w:ascii="Nirmala UI" w:hAnsi="Nirmala UI" w:cs="Nirmala UI"/>
              <w:sz w:val="20"/>
              <w:szCs w:val="20"/>
              <w:shd w:val="clear" w:color="auto" w:fill="FFFF00"/>
            </w:rPr>
          </w:rPrChange>
        </w:rPr>
        <w:t>[indicate the deliverables for which the quantity may vary]</w:t>
      </w:r>
      <w:r w:rsidRPr="006E343D">
        <w:rPr>
          <w:rFonts w:ascii="Arial Nova" w:hAnsi="Arial Nova" w:cs="Nirmala UI"/>
          <w:sz w:val="20"/>
          <w:szCs w:val="20"/>
          <w:rPrChange w:id="2761" w:author="CTI CFF" w:date="2018-03-09T16:42:00Z">
            <w:rPr>
              <w:rFonts w:ascii="Nirmala UI" w:hAnsi="Nirmala UI" w:cs="Nirmala UI"/>
              <w:sz w:val="20"/>
              <w:szCs w:val="20"/>
            </w:rPr>
          </w:rPrChange>
        </w:rPr>
        <w:t xml:space="preserve"> may be decreased by the C</w:t>
      </w:r>
      <w:r w:rsidR="0060270B" w:rsidRPr="006E343D">
        <w:rPr>
          <w:rFonts w:ascii="Arial Nova" w:hAnsi="Arial Nova" w:cs="Nirmala UI"/>
          <w:sz w:val="20"/>
          <w:szCs w:val="20"/>
          <w:rPrChange w:id="2762" w:author="CTI CFF" w:date="2018-03-09T16:42:00Z">
            <w:rPr>
              <w:rFonts w:ascii="Nirmala UI" w:hAnsi="Nirmala UI" w:cs="Nirmala UI"/>
              <w:sz w:val="20"/>
              <w:szCs w:val="20"/>
            </w:rPr>
          </w:rPrChange>
        </w:rPr>
        <w:t>TI-CFF Regional Secretariat</w:t>
      </w:r>
      <w:r w:rsidRPr="006E343D">
        <w:rPr>
          <w:rFonts w:ascii="Arial Nova" w:hAnsi="Arial Nova" w:cs="Nirmala UI"/>
          <w:sz w:val="20"/>
          <w:szCs w:val="20"/>
          <w:rPrChange w:id="2763" w:author="CTI CFF" w:date="2018-03-09T16:42:00Z">
            <w:rPr>
              <w:rFonts w:ascii="Nirmala UI" w:hAnsi="Nirmala UI" w:cs="Nirmala UI"/>
              <w:sz w:val="20"/>
              <w:szCs w:val="20"/>
            </w:rPr>
          </w:rPrChange>
        </w:rPr>
        <w:t xml:space="preserve"> up to </w:t>
      </w:r>
      <w:r w:rsidRPr="006E343D">
        <w:rPr>
          <w:rFonts w:ascii="Arial Nova" w:hAnsi="Arial Nova" w:cs="Nirmala UI"/>
          <w:sz w:val="20"/>
          <w:szCs w:val="20"/>
          <w:shd w:val="clear" w:color="auto" w:fill="FFFF00"/>
          <w:rPrChange w:id="2764" w:author="CTI CFF" w:date="2018-03-09T16:42:00Z">
            <w:rPr>
              <w:rFonts w:ascii="Nirmala UI" w:hAnsi="Nirmala UI" w:cs="Nirmala UI"/>
              <w:sz w:val="20"/>
              <w:szCs w:val="20"/>
              <w:shd w:val="clear" w:color="auto" w:fill="FFFF00"/>
            </w:rPr>
          </w:rPrChange>
        </w:rPr>
        <w:t>[XX]</w:t>
      </w:r>
      <w:r w:rsidRPr="006E343D">
        <w:rPr>
          <w:rFonts w:ascii="Arial Nova" w:hAnsi="Arial Nova" w:cs="Nirmala UI"/>
          <w:sz w:val="20"/>
          <w:szCs w:val="20"/>
          <w:rPrChange w:id="2765" w:author="CTI CFF" w:date="2018-03-09T16:42:00Z">
            <w:rPr>
              <w:rFonts w:ascii="Nirmala UI" w:hAnsi="Nirmala UI" w:cs="Nirmala UI"/>
              <w:sz w:val="20"/>
              <w:szCs w:val="20"/>
            </w:rPr>
          </w:rPrChange>
        </w:rPr>
        <w:t xml:space="preserve"> working days before the due date, with no extra costs to be charged by the Service Provider. Any variation made once this time limit has passed will give rise to a payment corresponding to</w:t>
      </w:r>
      <w:r w:rsidRPr="006E343D">
        <w:rPr>
          <w:rFonts w:ascii="Arial Nova" w:hAnsi="Arial Nova" w:cs="Nirmala UI"/>
          <w:spacing w:val="-3"/>
          <w:sz w:val="20"/>
          <w:szCs w:val="20"/>
          <w:rPrChange w:id="2766"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767" w:author="CTI CFF" w:date="2018-03-09T16:42:00Z">
            <w:rPr>
              <w:rFonts w:ascii="Nirmala UI" w:hAnsi="Nirmala UI" w:cs="Nirmala UI"/>
              <w:sz w:val="20"/>
              <w:szCs w:val="20"/>
            </w:rPr>
          </w:rPrChange>
        </w:rPr>
        <w:t>the</w:t>
      </w:r>
      <w:r w:rsidRPr="006E343D">
        <w:rPr>
          <w:rFonts w:ascii="Arial Nova" w:hAnsi="Arial Nova" w:cs="Nirmala UI"/>
          <w:spacing w:val="-3"/>
          <w:sz w:val="20"/>
          <w:szCs w:val="20"/>
          <w:rPrChange w:id="2768"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769" w:author="CTI CFF" w:date="2018-03-09T16:42:00Z">
            <w:rPr>
              <w:rFonts w:ascii="Nirmala UI" w:hAnsi="Nirmala UI" w:cs="Nirmala UI"/>
              <w:sz w:val="20"/>
              <w:szCs w:val="20"/>
            </w:rPr>
          </w:rPrChange>
        </w:rPr>
        <w:t>last</w:t>
      </w:r>
      <w:r w:rsidRPr="006E343D">
        <w:rPr>
          <w:rFonts w:ascii="Arial Nova" w:hAnsi="Arial Nova" w:cs="Nirmala UI"/>
          <w:spacing w:val="-3"/>
          <w:sz w:val="20"/>
          <w:szCs w:val="20"/>
          <w:rPrChange w:id="2770"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771" w:author="CTI CFF" w:date="2018-03-09T16:42:00Z">
            <w:rPr>
              <w:rFonts w:ascii="Nirmala UI" w:hAnsi="Nirmala UI" w:cs="Nirmala UI"/>
              <w:sz w:val="20"/>
              <w:szCs w:val="20"/>
            </w:rPr>
          </w:rPrChange>
        </w:rPr>
        <w:t>quantity</w:t>
      </w:r>
      <w:r w:rsidRPr="006E343D">
        <w:rPr>
          <w:rFonts w:ascii="Arial Nova" w:hAnsi="Arial Nova" w:cs="Nirmala UI"/>
          <w:spacing w:val="-3"/>
          <w:sz w:val="20"/>
          <w:szCs w:val="20"/>
          <w:rPrChange w:id="2772"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773" w:author="CTI CFF" w:date="2018-03-09T16:42:00Z">
            <w:rPr>
              <w:rFonts w:ascii="Nirmala UI" w:hAnsi="Nirmala UI" w:cs="Nirmala UI"/>
              <w:sz w:val="20"/>
              <w:szCs w:val="20"/>
            </w:rPr>
          </w:rPrChange>
        </w:rPr>
        <w:t>agreed</w:t>
      </w:r>
      <w:r w:rsidRPr="006E343D">
        <w:rPr>
          <w:rFonts w:ascii="Arial Nova" w:hAnsi="Arial Nova" w:cs="Nirmala UI"/>
          <w:spacing w:val="-3"/>
          <w:sz w:val="20"/>
          <w:szCs w:val="20"/>
          <w:rPrChange w:id="2774"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775" w:author="CTI CFF" w:date="2018-03-09T16:42:00Z">
            <w:rPr>
              <w:rFonts w:ascii="Nirmala UI" w:hAnsi="Nirmala UI" w:cs="Nirmala UI"/>
              <w:sz w:val="20"/>
              <w:szCs w:val="20"/>
            </w:rPr>
          </w:rPrChange>
        </w:rPr>
        <w:t>on</w:t>
      </w:r>
      <w:r w:rsidRPr="006E343D">
        <w:rPr>
          <w:rFonts w:ascii="Arial Nova" w:hAnsi="Arial Nova" w:cs="Nirmala UI"/>
          <w:spacing w:val="-2"/>
          <w:sz w:val="20"/>
          <w:szCs w:val="20"/>
          <w:rPrChange w:id="2776" w:author="CTI CFF" w:date="2018-03-09T16:42:00Z">
            <w:rPr>
              <w:rFonts w:ascii="Nirmala UI" w:hAnsi="Nirmala UI" w:cs="Nirmala UI"/>
              <w:spacing w:val="-2"/>
              <w:sz w:val="20"/>
              <w:szCs w:val="20"/>
            </w:rPr>
          </w:rPrChange>
        </w:rPr>
        <w:t xml:space="preserve"> </w:t>
      </w:r>
      <w:r w:rsidRPr="006E343D">
        <w:rPr>
          <w:rFonts w:ascii="Arial Nova" w:hAnsi="Arial Nova" w:cs="Nirmala UI"/>
          <w:sz w:val="20"/>
          <w:szCs w:val="20"/>
          <w:rPrChange w:id="2777" w:author="CTI CFF" w:date="2018-03-09T16:42:00Z">
            <w:rPr>
              <w:rFonts w:ascii="Nirmala UI" w:hAnsi="Nirmala UI" w:cs="Nirmala UI"/>
              <w:sz w:val="20"/>
              <w:szCs w:val="20"/>
            </w:rPr>
          </w:rPrChange>
        </w:rPr>
        <w:t>between</w:t>
      </w:r>
      <w:r w:rsidRPr="006E343D">
        <w:rPr>
          <w:rFonts w:ascii="Arial Nova" w:hAnsi="Arial Nova" w:cs="Nirmala UI"/>
          <w:spacing w:val="-2"/>
          <w:sz w:val="20"/>
          <w:szCs w:val="20"/>
          <w:rPrChange w:id="2778" w:author="CTI CFF" w:date="2018-03-09T16:42:00Z">
            <w:rPr>
              <w:rFonts w:ascii="Nirmala UI" w:hAnsi="Nirmala UI" w:cs="Nirmala UI"/>
              <w:spacing w:val="-2"/>
              <w:sz w:val="20"/>
              <w:szCs w:val="20"/>
            </w:rPr>
          </w:rPrChange>
        </w:rPr>
        <w:t xml:space="preserve"> </w:t>
      </w:r>
      <w:r w:rsidRPr="006E343D">
        <w:rPr>
          <w:rFonts w:ascii="Arial Nova" w:hAnsi="Arial Nova" w:cs="Nirmala UI"/>
          <w:sz w:val="20"/>
          <w:szCs w:val="20"/>
          <w:rPrChange w:id="2779" w:author="CTI CFF" w:date="2018-03-09T16:42:00Z">
            <w:rPr>
              <w:rFonts w:ascii="Nirmala UI" w:hAnsi="Nirmala UI" w:cs="Nirmala UI"/>
              <w:sz w:val="20"/>
              <w:szCs w:val="20"/>
            </w:rPr>
          </w:rPrChange>
        </w:rPr>
        <w:t>the</w:t>
      </w:r>
      <w:r w:rsidRPr="006E343D">
        <w:rPr>
          <w:rFonts w:ascii="Arial Nova" w:hAnsi="Arial Nova" w:cs="Nirmala UI"/>
          <w:spacing w:val="-3"/>
          <w:sz w:val="20"/>
          <w:szCs w:val="20"/>
          <w:rPrChange w:id="2780"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781" w:author="CTI CFF" w:date="2018-03-09T16:42:00Z">
            <w:rPr>
              <w:rFonts w:ascii="Nirmala UI" w:hAnsi="Nirmala UI" w:cs="Nirmala UI"/>
              <w:sz w:val="20"/>
              <w:szCs w:val="20"/>
            </w:rPr>
          </w:rPrChange>
        </w:rPr>
        <w:t>parties,</w:t>
      </w:r>
      <w:r w:rsidRPr="006E343D">
        <w:rPr>
          <w:rFonts w:ascii="Arial Nova" w:hAnsi="Arial Nova" w:cs="Nirmala UI"/>
          <w:spacing w:val="-3"/>
          <w:sz w:val="20"/>
          <w:szCs w:val="20"/>
          <w:rPrChange w:id="2782"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783" w:author="CTI CFF" w:date="2018-03-09T16:42:00Z">
            <w:rPr>
              <w:rFonts w:ascii="Nirmala UI" w:hAnsi="Nirmala UI" w:cs="Nirmala UI"/>
              <w:sz w:val="20"/>
              <w:szCs w:val="20"/>
            </w:rPr>
          </w:rPrChange>
        </w:rPr>
        <w:t>unless</w:t>
      </w:r>
      <w:r w:rsidRPr="006E343D">
        <w:rPr>
          <w:rFonts w:ascii="Arial Nova" w:hAnsi="Arial Nova" w:cs="Nirmala UI"/>
          <w:spacing w:val="-3"/>
          <w:sz w:val="20"/>
          <w:szCs w:val="20"/>
          <w:rPrChange w:id="2784"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785" w:author="CTI CFF" w:date="2018-03-09T16:42:00Z">
            <w:rPr>
              <w:rFonts w:ascii="Nirmala UI" w:hAnsi="Nirmala UI" w:cs="Nirmala UI"/>
              <w:sz w:val="20"/>
              <w:szCs w:val="20"/>
            </w:rPr>
          </w:rPrChange>
        </w:rPr>
        <w:t>the</w:t>
      </w:r>
      <w:r w:rsidRPr="006E343D">
        <w:rPr>
          <w:rFonts w:ascii="Arial Nova" w:hAnsi="Arial Nova" w:cs="Nirmala UI"/>
          <w:spacing w:val="-3"/>
          <w:sz w:val="20"/>
          <w:szCs w:val="20"/>
          <w:rPrChange w:id="2786"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787" w:author="CTI CFF" w:date="2018-03-09T16:42:00Z">
            <w:rPr>
              <w:rFonts w:ascii="Nirmala UI" w:hAnsi="Nirmala UI" w:cs="Nirmala UI"/>
              <w:sz w:val="20"/>
              <w:szCs w:val="20"/>
            </w:rPr>
          </w:rPrChange>
        </w:rPr>
        <w:t>parties</w:t>
      </w:r>
      <w:r w:rsidRPr="006E343D">
        <w:rPr>
          <w:rFonts w:ascii="Arial Nova" w:hAnsi="Arial Nova" w:cs="Nirmala UI"/>
          <w:spacing w:val="-2"/>
          <w:sz w:val="20"/>
          <w:szCs w:val="20"/>
          <w:rPrChange w:id="2788" w:author="CTI CFF" w:date="2018-03-09T16:42:00Z">
            <w:rPr>
              <w:rFonts w:ascii="Nirmala UI" w:hAnsi="Nirmala UI" w:cs="Nirmala UI"/>
              <w:spacing w:val="-2"/>
              <w:sz w:val="20"/>
              <w:szCs w:val="20"/>
            </w:rPr>
          </w:rPrChange>
        </w:rPr>
        <w:t xml:space="preserve"> </w:t>
      </w:r>
      <w:r w:rsidRPr="006E343D">
        <w:rPr>
          <w:rFonts w:ascii="Arial Nova" w:hAnsi="Arial Nova" w:cs="Nirmala UI"/>
          <w:sz w:val="20"/>
          <w:szCs w:val="20"/>
          <w:rPrChange w:id="2789" w:author="CTI CFF" w:date="2018-03-09T16:42:00Z">
            <w:rPr>
              <w:rFonts w:ascii="Nirmala UI" w:hAnsi="Nirmala UI" w:cs="Nirmala UI"/>
              <w:sz w:val="20"/>
              <w:szCs w:val="20"/>
            </w:rPr>
          </w:rPrChange>
        </w:rPr>
        <w:t>agree</w:t>
      </w:r>
      <w:r w:rsidRPr="006E343D">
        <w:rPr>
          <w:rFonts w:ascii="Arial Nova" w:hAnsi="Arial Nova" w:cs="Nirmala UI"/>
          <w:spacing w:val="-3"/>
          <w:sz w:val="20"/>
          <w:szCs w:val="20"/>
          <w:rPrChange w:id="2790"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791" w:author="CTI CFF" w:date="2018-03-09T16:42:00Z">
            <w:rPr>
              <w:rFonts w:ascii="Nirmala UI" w:hAnsi="Nirmala UI" w:cs="Nirmala UI"/>
              <w:sz w:val="20"/>
              <w:szCs w:val="20"/>
            </w:rPr>
          </w:rPrChange>
        </w:rPr>
        <w:t>otherwise</w:t>
      </w:r>
      <w:r w:rsidRPr="006E343D">
        <w:rPr>
          <w:rFonts w:ascii="Arial Nova" w:hAnsi="Arial Nova" w:cs="Nirmala UI"/>
          <w:spacing w:val="-3"/>
          <w:sz w:val="20"/>
          <w:szCs w:val="20"/>
          <w:rPrChange w:id="2792"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793" w:author="CTI CFF" w:date="2018-03-09T16:42:00Z">
            <w:rPr>
              <w:rFonts w:ascii="Nirmala UI" w:hAnsi="Nirmala UI" w:cs="Nirmala UI"/>
              <w:sz w:val="20"/>
              <w:szCs w:val="20"/>
            </w:rPr>
          </w:rPrChange>
        </w:rPr>
        <w:t>in</w:t>
      </w:r>
      <w:r w:rsidRPr="006E343D">
        <w:rPr>
          <w:rFonts w:ascii="Arial Nova" w:hAnsi="Arial Nova" w:cs="Nirmala UI"/>
          <w:spacing w:val="-3"/>
          <w:sz w:val="20"/>
          <w:szCs w:val="20"/>
          <w:rPrChange w:id="2794" w:author="CTI CFF" w:date="2018-03-09T16:42:00Z">
            <w:rPr>
              <w:rFonts w:ascii="Nirmala UI" w:hAnsi="Nirmala UI" w:cs="Nirmala UI"/>
              <w:spacing w:val="-3"/>
              <w:sz w:val="20"/>
              <w:szCs w:val="20"/>
            </w:rPr>
          </w:rPrChange>
        </w:rPr>
        <w:t xml:space="preserve"> </w:t>
      </w:r>
      <w:r w:rsidRPr="006E343D">
        <w:rPr>
          <w:rFonts w:ascii="Arial Nova" w:hAnsi="Arial Nova" w:cs="Nirmala UI"/>
          <w:sz w:val="20"/>
          <w:szCs w:val="20"/>
          <w:rPrChange w:id="2795" w:author="CTI CFF" w:date="2018-03-09T16:42:00Z">
            <w:rPr>
              <w:rFonts w:ascii="Nirmala UI" w:hAnsi="Nirmala UI" w:cs="Nirmala UI"/>
              <w:sz w:val="20"/>
              <w:szCs w:val="20"/>
            </w:rPr>
          </w:rPrChange>
        </w:rPr>
        <w:t>writing.</w:t>
      </w:r>
    </w:p>
    <w:p w14:paraId="1C4895B2" w14:textId="77777777" w:rsidR="00374090" w:rsidRPr="008E5F61" w:rsidRDefault="00374090" w:rsidP="00337A7C">
      <w:pPr>
        <w:rPr>
          <w:rFonts w:ascii="Arial Nova" w:hAnsi="Arial Nova" w:cs="Nirmala UI"/>
          <w:sz w:val="20"/>
          <w:szCs w:val="20"/>
          <w:rPrChange w:id="2796" w:author="Jasmin Saad" w:date="2018-02-07T08:37:00Z">
            <w:rPr>
              <w:rFonts w:ascii="Nirmala UI" w:hAnsi="Nirmala UI" w:cs="Nirmala UI"/>
              <w:sz w:val="20"/>
              <w:szCs w:val="20"/>
            </w:rPr>
          </w:rPrChange>
        </w:rPr>
      </w:pPr>
    </w:p>
    <w:sectPr w:rsidR="00374090" w:rsidRPr="008E5F61" w:rsidSect="007A72FC">
      <w:headerReference w:type="default" r:id="rId14"/>
      <w:footerReference w:type="default" r:id="rId15"/>
      <w:pgSz w:w="11906" w:h="16838"/>
      <w:pgMar w:top="720" w:right="720" w:bottom="720" w:left="72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93" w:author="Lenovo" w:date="2018-02-06T17:17:00Z" w:initials="L">
    <w:p w14:paraId="1C4895D6" w14:textId="77777777" w:rsidR="006E343D" w:rsidRPr="002B0C66" w:rsidRDefault="006E343D">
      <w:pPr>
        <w:pStyle w:val="TeksKomentar"/>
        <w:rPr>
          <w:lang w:val="id-ID"/>
        </w:rPr>
      </w:pPr>
      <w:r>
        <w:rPr>
          <w:rStyle w:val="ReferensiKomentar"/>
        </w:rPr>
        <w:annotationRef/>
      </w:r>
      <w:r>
        <w:rPr>
          <w:lang w:val="id-ID"/>
        </w:rPr>
        <w:t>We don’t have this type of certificate from th  Ministry of Finance yet due to the HCA not yet fully implemented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4895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895D6" w16cid:durableId="1E2532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B2F8" w14:textId="77777777" w:rsidR="007927F2" w:rsidRDefault="007927F2" w:rsidP="006E3443">
      <w:pPr>
        <w:spacing w:after="0" w:line="240" w:lineRule="auto"/>
      </w:pPr>
      <w:r>
        <w:separator/>
      </w:r>
    </w:p>
  </w:endnote>
  <w:endnote w:type="continuationSeparator" w:id="0">
    <w:p w14:paraId="42212384" w14:textId="77777777" w:rsidR="007927F2" w:rsidRDefault="007927F2" w:rsidP="006E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Aller">
    <w:altName w:val="All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80000287" w:usb1="00000002"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ova" w:hAnsi="Arial Nova"/>
      </w:rPr>
      <w:id w:val="923544253"/>
      <w:docPartObj>
        <w:docPartGallery w:val="Page Numbers (Bottom of Page)"/>
        <w:docPartUnique/>
      </w:docPartObj>
    </w:sdtPr>
    <w:sdtEndPr>
      <w:rPr>
        <w:rFonts w:cs="Nirmala UI"/>
        <w:sz w:val="18"/>
        <w:szCs w:val="18"/>
      </w:rPr>
    </w:sdtEndPr>
    <w:sdtContent>
      <w:sdt>
        <w:sdtPr>
          <w:rPr>
            <w:rFonts w:ascii="Arial Nova" w:hAnsi="Arial Nova" w:cs="Nirmala UI"/>
            <w:sz w:val="18"/>
            <w:szCs w:val="18"/>
          </w:rPr>
          <w:id w:val="-689679019"/>
          <w:docPartObj>
            <w:docPartGallery w:val="Page Numbers (Top of Page)"/>
            <w:docPartUnique/>
          </w:docPartObj>
        </w:sdtPr>
        <w:sdtContent>
          <w:p w14:paraId="1C4895E1" w14:textId="78C2C8E8" w:rsidR="006E343D" w:rsidRPr="00C402BA" w:rsidRDefault="006E343D">
            <w:pPr>
              <w:pStyle w:val="Footer"/>
              <w:jc w:val="right"/>
              <w:rPr>
                <w:rFonts w:ascii="Arial Nova" w:hAnsi="Arial Nova" w:cs="Nirmala UI"/>
                <w:sz w:val="18"/>
                <w:szCs w:val="18"/>
                <w:rPrChange w:id="2599" w:author="Jasmin Saad" w:date="2018-02-07T08:22:00Z">
                  <w:rPr>
                    <w:rFonts w:ascii="Nirmala UI" w:hAnsi="Nirmala UI" w:cs="Nirmala UI"/>
                    <w:sz w:val="18"/>
                    <w:szCs w:val="18"/>
                  </w:rPr>
                </w:rPrChange>
              </w:rPr>
            </w:pPr>
            <w:r w:rsidRPr="00C402BA">
              <w:rPr>
                <w:rFonts w:ascii="Arial Nova" w:hAnsi="Arial Nova" w:cs="Nirmala UI"/>
                <w:sz w:val="18"/>
                <w:szCs w:val="18"/>
                <w:rPrChange w:id="2600" w:author="Jasmin Saad" w:date="2018-02-07T08:22:00Z">
                  <w:rPr>
                    <w:rFonts w:ascii="Nirmala UI" w:hAnsi="Nirmala UI" w:cs="Nirmala UI"/>
                    <w:sz w:val="18"/>
                    <w:szCs w:val="18"/>
                  </w:rPr>
                </w:rPrChange>
              </w:rPr>
              <w:t xml:space="preserve">page </w:t>
            </w:r>
            <w:r w:rsidRPr="00C402BA">
              <w:rPr>
                <w:rFonts w:ascii="Arial Nova" w:hAnsi="Arial Nova" w:cs="Nirmala UI"/>
                <w:b/>
                <w:bCs/>
                <w:sz w:val="18"/>
                <w:szCs w:val="18"/>
                <w:rPrChange w:id="2601" w:author="Jasmin Saad" w:date="2018-02-07T08:22:00Z">
                  <w:rPr>
                    <w:rFonts w:ascii="Nirmala UI" w:hAnsi="Nirmala UI" w:cs="Nirmala UI"/>
                    <w:b/>
                    <w:bCs/>
                    <w:sz w:val="18"/>
                    <w:szCs w:val="18"/>
                  </w:rPr>
                </w:rPrChange>
              </w:rPr>
              <w:fldChar w:fldCharType="begin"/>
            </w:r>
            <w:r w:rsidRPr="00C402BA">
              <w:rPr>
                <w:rFonts w:ascii="Arial Nova" w:hAnsi="Arial Nova" w:cs="Nirmala UI"/>
                <w:b/>
                <w:bCs/>
                <w:sz w:val="18"/>
                <w:szCs w:val="18"/>
                <w:rPrChange w:id="2602" w:author="Jasmin Saad" w:date="2018-02-07T08:22:00Z">
                  <w:rPr>
                    <w:rFonts w:ascii="Nirmala UI" w:hAnsi="Nirmala UI" w:cs="Nirmala UI"/>
                    <w:b/>
                    <w:bCs/>
                    <w:sz w:val="18"/>
                    <w:szCs w:val="18"/>
                  </w:rPr>
                </w:rPrChange>
              </w:rPr>
              <w:instrText xml:space="preserve"> PAGE </w:instrText>
            </w:r>
            <w:r w:rsidRPr="00C402BA">
              <w:rPr>
                <w:rFonts w:ascii="Arial Nova" w:hAnsi="Arial Nova" w:cs="Nirmala UI"/>
                <w:b/>
                <w:bCs/>
                <w:sz w:val="18"/>
                <w:szCs w:val="18"/>
                <w:rPrChange w:id="2603" w:author="Jasmin Saad" w:date="2018-02-07T08:22:00Z">
                  <w:rPr>
                    <w:rFonts w:ascii="Nirmala UI" w:hAnsi="Nirmala UI" w:cs="Nirmala UI"/>
                    <w:b/>
                    <w:bCs/>
                    <w:sz w:val="18"/>
                    <w:szCs w:val="18"/>
                  </w:rPr>
                </w:rPrChange>
              </w:rPr>
              <w:fldChar w:fldCharType="separate"/>
            </w:r>
            <w:r>
              <w:rPr>
                <w:rFonts w:ascii="Arial Nova" w:hAnsi="Arial Nova" w:cs="Nirmala UI"/>
                <w:b/>
                <w:bCs/>
                <w:noProof/>
                <w:sz w:val="18"/>
                <w:szCs w:val="18"/>
              </w:rPr>
              <w:t>19</w:t>
            </w:r>
            <w:r w:rsidRPr="00C402BA">
              <w:rPr>
                <w:rFonts w:ascii="Arial Nova" w:hAnsi="Arial Nova" w:cs="Nirmala UI"/>
                <w:b/>
                <w:bCs/>
                <w:sz w:val="18"/>
                <w:szCs w:val="18"/>
                <w:rPrChange w:id="2604" w:author="Jasmin Saad" w:date="2018-02-07T08:22:00Z">
                  <w:rPr>
                    <w:rFonts w:ascii="Nirmala UI" w:hAnsi="Nirmala UI" w:cs="Nirmala UI"/>
                    <w:b/>
                    <w:bCs/>
                    <w:sz w:val="18"/>
                    <w:szCs w:val="18"/>
                  </w:rPr>
                </w:rPrChange>
              </w:rPr>
              <w:fldChar w:fldCharType="end"/>
            </w:r>
            <w:r w:rsidRPr="00C402BA">
              <w:rPr>
                <w:rFonts w:ascii="Arial Nova" w:hAnsi="Arial Nova" w:cs="Nirmala UI"/>
                <w:sz w:val="18"/>
                <w:szCs w:val="18"/>
                <w:rPrChange w:id="2605" w:author="Jasmin Saad" w:date="2018-02-07T08:22:00Z">
                  <w:rPr>
                    <w:rFonts w:ascii="Nirmala UI" w:hAnsi="Nirmala UI" w:cs="Nirmala UI"/>
                    <w:sz w:val="18"/>
                    <w:szCs w:val="18"/>
                  </w:rPr>
                </w:rPrChange>
              </w:rPr>
              <w:t xml:space="preserve"> of </w:t>
            </w:r>
            <w:r w:rsidRPr="00C402BA">
              <w:rPr>
                <w:rFonts w:ascii="Arial Nova" w:hAnsi="Arial Nova" w:cs="Nirmala UI"/>
                <w:b/>
                <w:bCs/>
                <w:sz w:val="18"/>
                <w:szCs w:val="18"/>
                <w:rPrChange w:id="2606" w:author="Jasmin Saad" w:date="2018-02-07T08:22:00Z">
                  <w:rPr>
                    <w:rFonts w:ascii="Nirmala UI" w:hAnsi="Nirmala UI" w:cs="Nirmala UI"/>
                    <w:b/>
                    <w:bCs/>
                    <w:sz w:val="18"/>
                    <w:szCs w:val="18"/>
                  </w:rPr>
                </w:rPrChange>
              </w:rPr>
              <w:fldChar w:fldCharType="begin"/>
            </w:r>
            <w:r w:rsidRPr="00C402BA">
              <w:rPr>
                <w:rFonts w:ascii="Arial Nova" w:hAnsi="Arial Nova" w:cs="Nirmala UI"/>
                <w:b/>
                <w:bCs/>
                <w:sz w:val="18"/>
                <w:szCs w:val="18"/>
                <w:rPrChange w:id="2607" w:author="Jasmin Saad" w:date="2018-02-07T08:22:00Z">
                  <w:rPr>
                    <w:rFonts w:ascii="Nirmala UI" w:hAnsi="Nirmala UI" w:cs="Nirmala UI"/>
                    <w:b/>
                    <w:bCs/>
                    <w:sz w:val="18"/>
                    <w:szCs w:val="18"/>
                  </w:rPr>
                </w:rPrChange>
              </w:rPr>
              <w:instrText xml:space="preserve"> NUMPAGES  </w:instrText>
            </w:r>
            <w:r w:rsidRPr="00C402BA">
              <w:rPr>
                <w:rFonts w:ascii="Arial Nova" w:hAnsi="Arial Nova" w:cs="Nirmala UI"/>
                <w:b/>
                <w:bCs/>
                <w:sz w:val="18"/>
                <w:szCs w:val="18"/>
                <w:rPrChange w:id="2608" w:author="Jasmin Saad" w:date="2018-02-07T08:22:00Z">
                  <w:rPr>
                    <w:rFonts w:ascii="Nirmala UI" w:hAnsi="Nirmala UI" w:cs="Nirmala UI"/>
                    <w:b/>
                    <w:bCs/>
                    <w:sz w:val="18"/>
                    <w:szCs w:val="18"/>
                  </w:rPr>
                </w:rPrChange>
              </w:rPr>
              <w:fldChar w:fldCharType="separate"/>
            </w:r>
            <w:r>
              <w:rPr>
                <w:rFonts w:ascii="Arial Nova" w:hAnsi="Arial Nova" w:cs="Nirmala UI"/>
                <w:b/>
                <w:bCs/>
                <w:noProof/>
                <w:sz w:val="18"/>
                <w:szCs w:val="18"/>
              </w:rPr>
              <w:t>21</w:t>
            </w:r>
            <w:r w:rsidRPr="00C402BA">
              <w:rPr>
                <w:rFonts w:ascii="Arial Nova" w:hAnsi="Arial Nova" w:cs="Nirmala UI"/>
                <w:b/>
                <w:bCs/>
                <w:sz w:val="18"/>
                <w:szCs w:val="18"/>
                <w:rPrChange w:id="2609" w:author="Jasmin Saad" w:date="2018-02-07T08:22:00Z">
                  <w:rPr>
                    <w:rFonts w:ascii="Nirmala UI" w:hAnsi="Nirmala UI" w:cs="Nirmala UI"/>
                    <w:b/>
                    <w:bCs/>
                    <w:sz w:val="18"/>
                    <w:szCs w:val="18"/>
                  </w:rPr>
                </w:rPrChange>
              </w:rPr>
              <w:fldChar w:fldCharType="end"/>
            </w:r>
          </w:p>
        </w:sdtContent>
      </w:sdt>
    </w:sdtContent>
  </w:sdt>
  <w:p w14:paraId="1C4895E2" w14:textId="77777777" w:rsidR="006E343D" w:rsidRPr="00C402BA" w:rsidRDefault="006E343D" w:rsidP="00A6352A">
    <w:pPr>
      <w:pStyle w:val="Footer"/>
      <w:rPr>
        <w:rFonts w:ascii="Arial Nova" w:hAnsi="Arial Nova"/>
        <w:rPrChange w:id="2610" w:author="Jasmin Saad" w:date="2018-02-07T08:22:00Z">
          <w:rPr/>
        </w:rPrChang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irmala UI" w:hAnsi="Nirmala UI" w:cs="Nirmala UI"/>
        <w:sz w:val="18"/>
        <w:szCs w:val="18"/>
      </w:rPr>
      <w:id w:val="1084885335"/>
      <w:docPartObj>
        <w:docPartGallery w:val="Page Numbers (Bottom of Page)"/>
        <w:docPartUnique/>
      </w:docPartObj>
    </w:sdtPr>
    <w:sdtContent>
      <w:sdt>
        <w:sdtPr>
          <w:rPr>
            <w:rFonts w:ascii="Nirmala UI" w:hAnsi="Nirmala UI" w:cs="Nirmala UI"/>
            <w:sz w:val="18"/>
            <w:szCs w:val="18"/>
          </w:rPr>
          <w:id w:val="-1769616900"/>
          <w:docPartObj>
            <w:docPartGallery w:val="Page Numbers (Top of Page)"/>
            <w:docPartUnique/>
          </w:docPartObj>
        </w:sdtPr>
        <w:sdtContent>
          <w:p w14:paraId="1C4895E7" w14:textId="06D1D2E7" w:rsidR="006E343D" w:rsidRPr="006E3443" w:rsidRDefault="006E343D" w:rsidP="006E3443">
            <w:pPr>
              <w:pStyle w:val="Footer"/>
              <w:jc w:val="right"/>
              <w:rPr>
                <w:rFonts w:ascii="Nirmala UI" w:hAnsi="Nirmala UI" w:cs="Nirmala UI"/>
                <w:sz w:val="18"/>
                <w:szCs w:val="18"/>
              </w:rPr>
            </w:pPr>
            <w:r w:rsidRPr="006E3443">
              <w:rPr>
                <w:rFonts w:ascii="Nirmala UI" w:hAnsi="Nirmala UI" w:cs="Nirmala UI"/>
                <w:sz w:val="18"/>
                <w:szCs w:val="18"/>
              </w:rPr>
              <w:t xml:space="preserve">Page </w:t>
            </w:r>
            <w:r w:rsidRPr="006E3443">
              <w:rPr>
                <w:rFonts w:ascii="Nirmala UI" w:hAnsi="Nirmala UI" w:cs="Nirmala UI"/>
                <w:b/>
                <w:bCs/>
                <w:sz w:val="18"/>
                <w:szCs w:val="18"/>
              </w:rPr>
              <w:fldChar w:fldCharType="begin"/>
            </w:r>
            <w:r w:rsidRPr="006E3443">
              <w:rPr>
                <w:rFonts w:ascii="Nirmala UI" w:hAnsi="Nirmala UI" w:cs="Nirmala UI"/>
                <w:b/>
                <w:bCs/>
                <w:sz w:val="18"/>
                <w:szCs w:val="18"/>
              </w:rPr>
              <w:instrText xml:space="preserve"> PAGE </w:instrText>
            </w:r>
            <w:r w:rsidRPr="006E3443">
              <w:rPr>
                <w:rFonts w:ascii="Nirmala UI" w:hAnsi="Nirmala UI" w:cs="Nirmala UI"/>
                <w:b/>
                <w:bCs/>
                <w:sz w:val="18"/>
                <w:szCs w:val="18"/>
              </w:rPr>
              <w:fldChar w:fldCharType="separate"/>
            </w:r>
            <w:r>
              <w:rPr>
                <w:rFonts w:ascii="Nirmala UI" w:hAnsi="Nirmala UI" w:cs="Nirmala UI"/>
                <w:b/>
                <w:bCs/>
                <w:noProof/>
                <w:sz w:val="18"/>
                <w:szCs w:val="18"/>
              </w:rPr>
              <w:t>21</w:t>
            </w:r>
            <w:r w:rsidRPr="006E3443">
              <w:rPr>
                <w:rFonts w:ascii="Nirmala UI" w:hAnsi="Nirmala UI" w:cs="Nirmala UI"/>
                <w:b/>
                <w:bCs/>
                <w:sz w:val="18"/>
                <w:szCs w:val="18"/>
              </w:rPr>
              <w:fldChar w:fldCharType="end"/>
            </w:r>
            <w:r w:rsidRPr="006E3443">
              <w:rPr>
                <w:rFonts w:ascii="Nirmala UI" w:hAnsi="Nirmala UI" w:cs="Nirmala UI"/>
                <w:sz w:val="18"/>
                <w:szCs w:val="18"/>
              </w:rPr>
              <w:t xml:space="preserve"> of </w:t>
            </w:r>
            <w:r w:rsidRPr="006E3443">
              <w:rPr>
                <w:rFonts w:ascii="Nirmala UI" w:hAnsi="Nirmala UI" w:cs="Nirmala UI"/>
                <w:b/>
                <w:bCs/>
                <w:sz w:val="18"/>
                <w:szCs w:val="18"/>
              </w:rPr>
              <w:fldChar w:fldCharType="begin"/>
            </w:r>
            <w:r w:rsidRPr="006E3443">
              <w:rPr>
                <w:rFonts w:ascii="Nirmala UI" w:hAnsi="Nirmala UI" w:cs="Nirmala UI"/>
                <w:b/>
                <w:bCs/>
                <w:sz w:val="18"/>
                <w:szCs w:val="18"/>
              </w:rPr>
              <w:instrText xml:space="preserve"> NUMPAGES  </w:instrText>
            </w:r>
            <w:r w:rsidRPr="006E3443">
              <w:rPr>
                <w:rFonts w:ascii="Nirmala UI" w:hAnsi="Nirmala UI" w:cs="Nirmala UI"/>
                <w:b/>
                <w:bCs/>
                <w:sz w:val="18"/>
                <w:szCs w:val="18"/>
              </w:rPr>
              <w:fldChar w:fldCharType="separate"/>
            </w:r>
            <w:r>
              <w:rPr>
                <w:rFonts w:ascii="Nirmala UI" w:hAnsi="Nirmala UI" w:cs="Nirmala UI"/>
                <w:b/>
                <w:bCs/>
                <w:noProof/>
                <w:sz w:val="18"/>
                <w:szCs w:val="18"/>
              </w:rPr>
              <w:t>21</w:t>
            </w:r>
            <w:r w:rsidRPr="006E3443">
              <w:rPr>
                <w:rFonts w:ascii="Nirmala UI" w:hAnsi="Nirmala UI" w:cs="Nirmala U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ED8A" w14:textId="77777777" w:rsidR="007927F2" w:rsidRDefault="007927F2" w:rsidP="006E3443">
      <w:pPr>
        <w:spacing w:after="0" w:line="240" w:lineRule="auto"/>
      </w:pPr>
      <w:r>
        <w:separator/>
      </w:r>
    </w:p>
  </w:footnote>
  <w:footnote w:type="continuationSeparator" w:id="0">
    <w:p w14:paraId="1E9E8FD7" w14:textId="77777777" w:rsidR="007927F2" w:rsidRDefault="007927F2" w:rsidP="006E3443">
      <w:pPr>
        <w:spacing w:after="0" w:line="240" w:lineRule="auto"/>
      </w:pPr>
      <w:r>
        <w:continuationSeparator/>
      </w:r>
    </w:p>
  </w:footnote>
  <w:footnote w:id="1">
    <w:p w14:paraId="1C4895E8" w14:textId="77777777" w:rsidR="006E343D" w:rsidRPr="00157101" w:rsidRDefault="006E343D" w:rsidP="00374090">
      <w:pPr>
        <w:widowControl w:val="0"/>
        <w:overflowPunct w:val="0"/>
        <w:autoSpaceDE w:val="0"/>
        <w:autoSpaceDN w:val="0"/>
        <w:adjustRightInd w:val="0"/>
        <w:spacing w:after="0" w:line="208" w:lineRule="auto"/>
        <w:ind w:right="60"/>
        <w:rPr>
          <w:rFonts w:ascii="Nirmala UI" w:hAnsi="Nirmala UI" w:cs="Nirmala UI"/>
          <w:sz w:val="20"/>
          <w:szCs w:val="20"/>
        </w:rPr>
      </w:pPr>
      <w:r w:rsidRPr="00157101">
        <w:rPr>
          <w:rStyle w:val="ReferensiCatatanKaki"/>
          <w:rFonts w:ascii="Nirmala UI" w:hAnsi="Nirmala UI" w:cs="Nirmala UI"/>
          <w:sz w:val="20"/>
          <w:szCs w:val="20"/>
        </w:rPr>
        <w:footnoteRef/>
      </w:r>
      <w:r w:rsidRPr="00157101">
        <w:rPr>
          <w:rFonts w:ascii="Nirmala UI" w:hAnsi="Nirmala UI" w:cs="Nirmala UI"/>
          <w:sz w:val="20"/>
          <w:szCs w:val="20"/>
        </w:rPr>
        <w:t xml:space="preserve"> </w:t>
      </w:r>
      <w:r w:rsidRPr="00157101">
        <w:rPr>
          <w:rFonts w:ascii="Nirmala UI" w:hAnsi="Nirmala UI" w:cs="Nirmala UI"/>
          <w:iCs/>
          <w:sz w:val="20"/>
          <w:szCs w:val="20"/>
        </w:rPr>
        <w:t>No deletion or modification may be made in this form. Any such deletion or modification may lead to the rejection of the Proposal.</w:t>
      </w:r>
    </w:p>
  </w:footnote>
  <w:footnote w:id="2">
    <w:p w14:paraId="1C4895E9" w14:textId="77777777" w:rsidR="006E343D" w:rsidRPr="005B0AA0" w:rsidRDefault="006E343D" w:rsidP="00157101">
      <w:pPr>
        <w:widowControl w:val="0"/>
        <w:overflowPunct w:val="0"/>
        <w:autoSpaceDE w:val="0"/>
        <w:autoSpaceDN w:val="0"/>
        <w:adjustRightInd w:val="0"/>
        <w:spacing w:after="0" w:line="208" w:lineRule="auto"/>
        <w:ind w:left="7" w:right="60"/>
        <w:rPr>
          <w:rFonts w:ascii="Nirmala UI" w:hAnsi="Nirmala UI" w:cs="Nirmala UI"/>
          <w:sz w:val="18"/>
          <w:szCs w:val="18"/>
          <w:lang w:val="en-MY"/>
        </w:rPr>
      </w:pPr>
      <w:r w:rsidRPr="005B0AA0">
        <w:rPr>
          <w:rStyle w:val="ReferensiCatatanKaki"/>
          <w:rFonts w:ascii="Nirmala UI" w:hAnsi="Nirmala UI" w:cs="Nirmala UI"/>
          <w:sz w:val="18"/>
          <w:szCs w:val="18"/>
        </w:rPr>
        <w:footnoteRef/>
      </w:r>
      <w:r w:rsidRPr="005B0AA0">
        <w:rPr>
          <w:rFonts w:ascii="Nirmala UI" w:hAnsi="Nirmala UI" w:cs="Nirmala UI"/>
          <w:sz w:val="18"/>
          <w:szCs w:val="18"/>
        </w:rPr>
        <w:t xml:space="preserve"> </w:t>
      </w:r>
      <w:r w:rsidRPr="005B0AA0">
        <w:rPr>
          <w:rFonts w:ascii="Nirmala UI" w:hAnsi="Nirmala UI" w:cs="Nirmala UI"/>
          <w:iCs/>
          <w:sz w:val="18"/>
          <w:szCs w:val="18"/>
        </w:rPr>
        <w:t>No deletion or modification may be made in this form. Any such deletion or modification may lead to the rejection of the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895DB" w14:textId="77777777" w:rsidR="006E343D" w:rsidRPr="008937C4" w:rsidRDefault="006E343D" w:rsidP="007A72FC">
    <w:pPr>
      <w:pStyle w:val="Header"/>
      <w:jc w:val="right"/>
      <w:rPr>
        <w:rFonts w:ascii="Nirmala UI" w:hAnsi="Nirmala UI" w:cs="Nirmala UI"/>
        <w:sz w:val="18"/>
        <w:szCs w:val="18"/>
        <w:lang w:val="en-MY"/>
      </w:rPr>
    </w:pPr>
  </w:p>
  <w:p w14:paraId="1C4895DC" w14:textId="77777777" w:rsidR="006E343D" w:rsidRPr="008937C4" w:rsidRDefault="006E343D" w:rsidP="007A72FC">
    <w:pPr>
      <w:pStyle w:val="Header"/>
      <w:jc w:val="right"/>
      <w:rPr>
        <w:rFonts w:ascii="Nirmala UI" w:hAnsi="Nirmala UI" w:cs="Nirmala UI"/>
        <w:sz w:val="18"/>
        <w:szCs w:val="18"/>
        <w:lang w:val="en-MY"/>
      </w:rPr>
    </w:pPr>
  </w:p>
  <w:p w14:paraId="1C4895DD" w14:textId="77777777" w:rsidR="006E343D" w:rsidRPr="008937C4" w:rsidRDefault="006E343D" w:rsidP="007A72FC">
    <w:pPr>
      <w:pStyle w:val="Header"/>
      <w:jc w:val="right"/>
      <w:rPr>
        <w:rFonts w:ascii="Nirmala UI" w:hAnsi="Nirmala UI" w:cs="Nirmala UI"/>
        <w:sz w:val="18"/>
        <w:szCs w:val="18"/>
        <w:lang w:val="en-MY"/>
      </w:rPr>
    </w:pPr>
  </w:p>
  <w:p w14:paraId="1C4895DE" w14:textId="77777777" w:rsidR="006E343D" w:rsidRPr="008937C4" w:rsidRDefault="006E343D" w:rsidP="007A72FC">
    <w:pPr>
      <w:pStyle w:val="Header"/>
      <w:jc w:val="right"/>
      <w:rPr>
        <w:rFonts w:ascii="Nirmala UI" w:hAnsi="Nirmala UI" w:cs="Nirmala UI"/>
        <w:sz w:val="18"/>
        <w:szCs w:val="18"/>
        <w:lang w:val="en-MY"/>
      </w:rPr>
    </w:pPr>
    <w:r w:rsidRPr="008937C4">
      <w:rPr>
        <w:rFonts w:ascii="Nirmala UI" w:hAnsi="Nirmala UI" w:cs="Nirmala UI"/>
        <w:sz w:val="18"/>
        <w:szCs w:val="18"/>
        <w:lang w:val="en-MY"/>
      </w:rPr>
      <w:t>Request for Proposal (RFP)</w:t>
    </w:r>
  </w:p>
  <w:p w14:paraId="7959542B" w14:textId="77777777" w:rsidR="006E343D" w:rsidRDefault="006E343D" w:rsidP="007A72FC">
    <w:pPr>
      <w:pStyle w:val="Header"/>
      <w:jc w:val="right"/>
      <w:rPr>
        <w:ins w:id="2592" w:author="Jasmin Saad" w:date="2018-03-08T17:21:00Z"/>
        <w:rFonts w:ascii="Nirmala UI" w:hAnsi="Nirmala UI" w:cs="Nirmala UI"/>
        <w:sz w:val="18"/>
        <w:szCs w:val="18"/>
      </w:rPr>
    </w:pPr>
    <w:ins w:id="2593" w:author="Jasmin Saad" w:date="2018-03-08T17:21:00Z">
      <w:r w:rsidRPr="008937C4">
        <w:rPr>
          <w:rFonts w:ascii="Nirmala UI" w:hAnsi="Nirmala UI" w:cs="Nirmala UI"/>
          <w:sz w:val="18"/>
          <w:szCs w:val="18"/>
          <w:rPrChange w:id="2594" w:author="Jasmin Saad" w:date="2018-03-08T17:21:00Z">
            <w:rPr>
              <w:rFonts w:ascii="Arial Nova" w:hAnsi="Arial Nova" w:cs="Nirmala UI"/>
              <w:b/>
              <w:sz w:val="20"/>
              <w:szCs w:val="20"/>
            </w:rPr>
          </w:rPrChange>
        </w:rPr>
        <w:t>Event Management support for CTI-CFF Regional Business Forum 2019 (RBF2019)</w:t>
      </w:r>
    </w:ins>
  </w:p>
  <w:p w14:paraId="3B5743BF" w14:textId="77777777" w:rsidR="006E343D" w:rsidRDefault="006E343D" w:rsidP="007A72FC">
    <w:pPr>
      <w:pStyle w:val="Header"/>
      <w:jc w:val="right"/>
      <w:rPr>
        <w:ins w:id="2595" w:author="Jasmin Saad" w:date="2018-03-08T17:21:00Z"/>
        <w:rFonts w:ascii="Nirmala UI" w:hAnsi="Nirmala UI" w:cs="Nirmala UI"/>
        <w:sz w:val="18"/>
        <w:szCs w:val="18"/>
        <w:highlight w:val="yellow"/>
        <w:lang w:val="en-MY"/>
      </w:rPr>
    </w:pPr>
  </w:p>
  <w:p w14:paraId="1C4895DF" w14:textId="72FEFDB0" w:rsidR="006E343D" w:rsidRPr="008937C4" w:rsidDel="003B0268" w:rsidRDefault="006E343D" w:rsidP="007A72FC">
    <w:pPr>
      <w:pStyle w:val="Header"/>
      <w:jc w:val="right"/>
      <w:rPr>
        <w:del w:id="2596" w:author="Jasmin Saad" w:date="2018-03-08T17:21:00Z"/>
        <w:rFonts w:ascii="Nirmala UI" w:hAnsi="Nirmala UI" w:cs="Nirmala UI"/>
        <w:sz w:val="18"/>
        <w:szCs w:val="18"/>
        <w:highlight w:val="yellow"/>
        <w:lang w:val="en-MY"/>
      </w:rPr>
    </w:pPr>
    <w:ins w:id="2597" w:author="Jasmin Saad" w:date="2018-03-08T17:21:00Z">
      <w:r w:rsidRPr="008937C4" w:rsidDel="003B0268">
        <w:rPr>
          <w:rFonts w:ascii="Nirmala UI" w:hAnsi="Nirmala UI" w:cs="Nirmala UI"/>
          <w:sz w:val="18"/>
          <w:szCs w:val="18"/>
          <w:highlight w:val="yellow"/>
          <w:lang w:val="en-MY"/>
        </w:rPr>
        <w:t xml:space="preserve"> </w:t>
      </w:r>
    </w:ins>
    <w:del w:id="2598" w:author="Jasmin Saad" w:date="2018-03-08T17:21:00Z">
      <w:r w:rsidRPr="008937C4" w:rsidDel="003B0268">
        <w:rPr>
          <w:rFonts w:ascii="Nirmala UI" w:hAnsi="Nirmala UI" w:cs="Nirmala UI"/>
          <w:sz w:val="18"/>
          <w:szCs w:val="18"/>
          <w:highlight w:val="yellow"/>
          <w:lang w:val="en-MY"/>
        </w:rPr>
        <w:delText>[insert proposal title]</w:delText>
      </w:r>
    </w:del>
  </w:p>
  <w:p w14:paraId="1C4895E0" w14:textId="77777777" w:rsidR="006E343D" w:rsidRPr="008937C4" w:rsidRDefault="006E343D" w:rsidP="007A72FC">
    <w:pPr>
      <w:pStyle w:val="Header"/>
      <w:jc w:val="right"/>
      <w:rPr>
        <w:rFonts w:ascii="Nirmala UI" w:hAnsi="Nirmala UI" w:cs="Nirmala UI"/>
        <w:sz w:val="18"/>
        <w:szCs w:val="18"/>
        <w:lang w:val="en-MY"/>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895E3" w14:textId="77777777" w:rsidR="006E343D" w:rsidRPr="006E3443" w:rsidRDefault="006E343D" w:rsidP="006E3443">
    <w:pPr>
      <w:pStyle w:val="Header"/>
      <w:jc w:val="right"/>
      <w:rPr>
        <w:rFonts w:ascii="Nirmala UI" w:hAnsi="Nirmala UI" w:cs="Nirmala UI"/>
        <w:sz w:val="18"/>
        <w:szCs w:val="18"/>
        <w:lang w:val="en-MY"/>
      </w:rPr>
    </w:pPr>
    <w:r w:rsidRPr="006E3443">
      <w:rPr>
        <w:rFonts w:ascii="Nirmala UI" w:hAnsi="Nirmala UI" w:cs="Nirmala UI"/>
        <w:sz w:val="18"/>
        <w:szCs w:val="18"/>
        <w:lang w:val="en-MY"/>
      </w:rPr>
      <w:t>CTI-CFF Regional Business Forum</w:t>
    </w:r>
  </w:p>
  <w:p w14:paraId="1C4895E4" w14:textId="77777777" w:rsidR="006E343D" w:rsidRPr="006E3443" w:rsidRDefault="006E343D" w:rsidP="006E3443">
    <w:pPr>
      <w:pStyle w:val="Header"/>
      <w:jc w:val="right"/>
      <w:rPr>
        <w:rFonts w:ascii="Nirmala UI" w:hAnsi="Nirmala UI" w:cs="Nirmala UI"/>
        <w:sz w:val="18"/>
        <w:szCs w:val="18"/>
        <w:lang w:val="en-MY"/>
      </w:rPr>
    </w:pPr>
    <w:r w:rsidRPr="006E3443">
      <w:rPr>
        <w:rFonts w:ascii="Nirmala UI" w:hAnsi="Nirmala UI" w:cs="Nirmala UI"/>
        <w:sz w:val="18"/>
        <w:szCs w:val="18"/>
        <w:lang w:val="en-MY"/>
      </w:rPr>
      <w:t>Request for Proposal</w:t>
    </w:r>
  </w:p>
  <w:p w14:paraId="1C4895E5" w14:textId="77777777" w:rsidR="006E343D" w:rsidRPr="006E3443" w:rsidRDefault="006E343D" w:rsidP="006E3443">
    <w:pPr>
      <w:pStyle w:val="Header"/>
      <w:jc w:val="right"/>
      <w:rPr>
        <w:rFonts w:ascii="Nirmala UI" w:hAnsi="Nirmala UI" w:cs="Nirmala UI"/>
        <w:sz w:val="18"/>
        <w:szCs w:val="18"/>
        <w:lang w:val="en-MY"/>
      </w:rPr>
    </w:pPr>
    <w:r w:rsidRPr="006E3443">
      <w:rPr>
        <w:rFonts w:ascii="Nirmala UI" w:hAnsi="Nirmala UI" w:cs="Nirmala UI"/>
        <w:sz w:val="18"/>
        <w:szCs w:val="18"/>
        <w:lang w:val="en-MY"/>
      </w:rPr>
      <w:t>January 2018</w:t>
    </w:r>
  </w:p>
  <w:p w14:paraId="1C4895E6" w14:textId="77777777" w:rsidR="006E343D" w:rsidRPr="006E3443" w:rsidRDefault="006E343D" w:rsidP="006E3443">
    <w:pPr>
      <w:pStyle w:val="Header"/>
      <w:jc w:val="right"/>
      <w:rPr>
        <w:rFonts w:ascii="Nirmala UI" w:hAnsi="Nirmala UI" w:cs="Nirmala UI"/>
        <w:sz w:val="18"/>
        <w:szCs w:val="18"/>
        <w:lang w:val="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5"/>
    <w:multiLevelType w:val="hybridMultilevel"/>
    <w:tmpl w:val="000007CF"/>
    <w:lvl w:ilvl="0" w:tplc="00006732">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39D"/>
    <w:multiLevelType w:val="hybridMultilevel"/>
    <w:tmpl w:val="00007049"/>
    <w:lvl w:ilvl="0" w:tplc="000069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A80"/>
    <w:multiLevelType w:val="hybridMultilevel"/>
    <w:tmpl w:val="0000187E"/>
    <w:lvl w:ilvl="0" w:tplc="000016C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A4"/>
    <w:multiLevelType w:val="hybridMultilevel"/>
    <w:tmpl w:val="00002059"/>
    <w:lvl w:ilvl="0" w:tplc="0000127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B72"/>
    <w:multiLevelType w:val="hybridMultilevel"/>
    <w:tmpl w:val="000032E6"/>
    <w:lvl w:ilvl="0" w:tplc="0000401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865958"/>
    <w:multiLevelType w:val="hybridMultilevel"/>
    <w:tmpl w:val="B9AE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6C055D"/>
    <w:multiLevelType w:val="hybridMultilevel"/>
    <w:tmpl w:val="0158DB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75C72AD"/>
    <w:multiLevelType w:val="hybridMultilevel"/>
    <w:tmpl w:val="526690C6"/>
    <w:styleLink w:val="ImportedStyle3"/>
    <w:lvl w:ilvl="0" w:tplc="988CAAC0">
      <w:start w:val="1"/>
      <w:numFmt w:val="decimal"/>
      <w:lvlText w:val="%1."/>
      <w:lvlJc w:val="left"/>
      <w:pPr>
        <w:tabs>
          <w:tab w:val="num" w:pos="288"/>
        </w:tabs>
        <w:ind w:left="42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A5CDDC0">
      <w:start w:val="1"/>
      <w:numFmt w:val="lowerLetter"/>
      <w:lvlText w:val="%2."/>
      <w:lvlJc w:val="left"/>
      <w:pPr>
        <w:tabs>
          <w:tab w:val="num" w:pos="288"/>
        </w:tabs>
        <w:ind w:left="42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818D3D6">
      <w:start w:val="1"/>
      <w:numFmt w:val="lowerRoman"/>
      <w:lvlText w:val="%3."/>
      <w:lvlJc w:val="left"/>
      <w:pPr>
        <w:tabs>
          <w:tab w:val="left" w:pos="288"/>
          <w:tab w:val="num" w:pos="1146"/>
        </w:tabs>
        <w:ind w:left="1284" w:hanging="4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A40A56E">
      <w:start w:val="1"/>
      <w:numFmt w:val="decimal"/>
      <w:lvlText w:val="%4."/>
      <w:lvlJc w:val="left"/>
      <w:pPr>
        <w:tabs>
          <w:tab w:val="left" w:pos="288"/>
          <w:tab w:val="num" w:pos="1728"/>
        </w:tabs>
        <w:ind w:left="186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4838C2">
      <w:start w:val="1"/>
      <w:numFmt w:val="lowerLetter"/>
      <w:suff w:val="nothing"/>
      <w:lvlText w:val="%5."/>
      <w:lvlJc w:val="left"/>
      <w:pPr>
        <w:tabs>
          <w:tab w:val="left" w:pos="288"/>
        </w:tabs>
        <w:ind w:left="2398" w:hanging="23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2989372">
      <w:start w:val="1"/>
      <w:numFmt w:val="lowerRoman"/>
      <w:lvlText w:val="%6."/>
      <w:lvlJc w:val="left"/>
      <w:pPr>
        <w:tabs>
          <w:tab w:val="left" w:pos="288"/>
          <w:tab w:val="num" w:pos="3168"/>
        </w:tabs>
        <w:ind w:left="3306" w:hanging="3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ED445E2">
      <w:start w:val="1"/>
      <w:numFmt w:val="decimal"/>
      <w:suff w:val="nothing"/>
      <w:lvlText w:val="%7."/>
      <w:lvlJc w:val="left"/>
      <w:pPr>
        <w:tabs>
          <w:tab w:val="left" w:pos="288"/>
        </w:tabs>
        <w:ind w:left="3838" w:hanging="23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D549506">
      <w:start w:val="1"/>
      <w:numFmt w:val="lowerLetter"/>
      <w:lvlText w:val="%8."/>
      <w:lvlJc w:val="left"/>
      <w:pPr>
        <w:tabs>
          <w:tab w:val="left" w:pos="288"/>
          <w:tab w:val="num" w:pos="4608"/>
        </w:tabs>
        <w:ind w:left="474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52A87C">
      <w:start w:val="1"/>
      <w:numFmt w:val="lowerRoman"/>
      <w:lvlText w:val="%9."/>
      <w:lvlJc w:val="left"/>
      <w:pPr>
        <w:tabs>
          <w:tab w:val="left" w:pos="288"/>
          <w:tab w:val="num" w:pos="5466"/>
        </w:tabs>
        <w:ind w:left="5604" w:hanging="4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07A909F3"/>
    <w:multiLevelType w:val="hybridMultilevel"/>
    <w:tmpl w:val="618A86F6"/>
    <w:lvl w:ilvl="0" w:tplc="12FC9966">
      <w:numFmt w:val="bullet"/>
      <w:lvlText w:val="•"/>
      <w:lvlJc w:val="left"/>
      <w:pPr>
        <w:ind w:left="720" w:hanging="360"/>
      </w:pPr>
      <w:rPr>
        <w:rFonts w:ascii="Nirmala UI" w:eastAsiaTheme="minorHAnsi" w:hAnsi="Nirmala UI" w:cs="Nirmala UI" w:hint="default"/>
        <w:color w:val="221E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F0F51"/>
    <w:multiLevelType w:val="hybridMultilevel"/>
    <w:tmpl w:val="526690C6"/>
    <w:numStyleLink w:val="ImportedStyle3"/>
  </w:abstractNum>
  <w:abstractNum w:abstractNumId="11" w15:restartNumberingAfterBreak="0">
    <w:nsid w:val="0BCA6FA7"/>
    <w:multiLevelType w:val="hybridMultilevel"/>
    <w:tmpl w:val="366AF3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4D4BBB"/>
    <w:multiLevelType w:val="hybridMultilevel"/>
    <w:tmpl w:val="CED43B76"/>
    <w:lvl w:ilvl="0" w:tplc="FF18F036">
      <w:numFmt w:val="bullet"/>
      <w:lvlText w:val="•"/>
      <w:lvlJc w:val="left"/>
      <w:pPr>
        <w:ind w:left="720" w:hanging="360"/>
      </w:pPr>
      <w:rPr>
        <w:rFonts w:ascii="Nirmala UI" w:eastAsiaTheme="minorHAnsi" w:hAnsi="Nirmala UI" w:cs="Nirmala UI" w:hint="default"/>
        <w:color w:val="221E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216F"/>
    <w:multiLevelType w:val="hybridMultilevel"/>
    <w:tmpl w:val="C464DF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C554E9"/>
    <w:multiLevelType w:val="hybridMultilevel"/>
    <w:tmpl w:val="80B63B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B2F0098"/>
    <w:multiLevelType w:val="hybridMultilevel"/>
    <w:tmpl w:val="1174D7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7D035D"/>
    <w:multiLevelType w:val="hybridMultilevel"/>
    <w:tmpl w:val="41C0C05C"/>
    <w:lvl w:ilvl="0" w:tplc="C4161AB6">
      <w:start w:val="1"/>
      <w:numFmt w:val="upp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7" w15:restartNumberingAfterBreak="0">
    <w:nsid w:val="2ABF1293"/>
    <w:multiLevelType w:val="hybridMultilevel"/>
    <w:tmpl w:val="AD005C46"/>
    <w:lvl w:ilvl="0" w:tplc="22FA17C2">
      <w:numFmt w:val="bullet"/>
      <w:lvlText w:val="•"/>
      <w:lvlJc w:val="left"/>
      <w:pPr>
        <w:ind w:left="720" w:hanging="360"/>
      </w:pPr>
      <w:rPr>
        <w:rFonts w:ascii="Nirmala UI" w:eastAsiaTheme="minorHAnsi" w:hAnsi="Nirmala UI" w:cs="Nirmala UI" w:hint="default"/>
        <w:color w:val="221E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E0D98"/>
    <w:multiLevelType w:val="hybridMultilevel"/>
    <w:tmpl w:val="5FC6A9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E5DC2"/>
    <w:multiLevelType w:val="hybridMultilevel"/>
    <w:tmpl w:val="4D9E32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43362A"/>
    <w:multiLevelType w:val="hybridMultilevel"/>
    <w:tmpl w:val="373C5D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262C5B"/>
    <w:multiLevelType w:val="hybridMultilevel"/>
    <w:tmpl w:val="36B0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43384"/>
    <w:multiLevelType w:val="hybridMultilevel"/>
    <w:tmpl w:val="14624F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C4A0D"/>
    <w:multiLevelType w:val="hybridMultilevel"/>
    <w:tmpl w:val="F6023634"/>
    <w:lvl w:ilvl="0" w:tplc="B7048D02">
      <w:numFmt w:val="bullet"/>
      <w:lvlText w:val="•"/>
      <w:lvlJc w:val="left"/>
      <w:pPr>
        <w:ind w:left="720" w:hanging="360"/>
      </w:pPr>
      <w:rPr>
        <w:rFonts w:ascii="Nirmala UI" w:eastAsiaTheme="minorHAnsi" w:hAnsi="Nirmala UI" w:cs="Nirmala UI" w:hint="default"/>
        <w:color w:val="221E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E0D31"/>
    <w:multiLevelType w:val="hybridMultilevel"/>
    <w:tmpl w:val="CF1AB614"/>
    <w:lvl w:ilvl="0" w:tplc="08090019">
      <w:start w:val="1"/>
      <w:numFmt w:val="lowerLetter"/>
      <w:lvlText w:val="%1."/>
      <w:lvlJc w:val="left"/>
      <w:pPr>
        <w:ind w:left="720" w:hanging="360"/>
      </w:pPr>
    </w:lvl>
    <w:lvl w:ilvl="1" w:tplc="8E76DC48">
      <w:numFmt w:val="bullet"/>
      <w:lvlText w:val="•"/>
      <w:lvlJc w:val="left"/>
      <w:pPr>
        <w:ind w:left="1440" w:hanging="360"/>
      </w:pPr>
      <w:rPr>
        <w:rFonts w:ascii="Nirmala UI" w:eastAsiaTheme="minorHAnsi" w:hAnsi="Nirmala UI" w:cs="Nirmala UI" w:hint="default"/>
        <w:color w:val="221E1F"/>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A85081"/>
    <w:multiLevelType w:val="hybridMultilevel"/>
    <w:tmpl w:val="314A5E94"/>
    <w:lvl w:ilvl="0" w:tplc="1FC411DA">
      <w:numFmt w:val="bullet"/>
      <w:lvlText w:val="•"/>
      <w:lvlJc w:val="left"/>
      <w:pPr>
        <w:ind w:left="720" w:hanging="360"/>
      </w:pPr>
      <w:rPr>
        <w:rFonts w:ascii="Nirmala UI" w:eastAsiaTheme="minorHAnsi" w:hAnsi="Nirmala UI" w:cs="Nirmala UI" w:hint="default"/>
        <w:color w:val="221E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B589A"/>
    <w:multiLevelType w:val="hybridMultilevel"/>
    <w:tmpl w:val="B0B6CCE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21"/>
  </w:num>
  <w:num w:numId="8">
    <w:abstractNumId w:val="15"/>
  </w:num>
  <w:num w:numId="9">
    <w:abstractNumId w:val="25"/>
  </w:num>
  <w:num w:numId="10">
    <w:abstractNumId w:val="11"/>
  </w:num>
  <w:num w:numId="11">
    <w:abstractNumId w:val="9"/>
  </w:num>
  <w:num w:numId="12">
    <w:abstractNumId w:val="6"/>
  </w:num>
  <w:num w:numId="13">
    <w:abstractNumId w:val="17"/>
  </w:num>
  <w:num w:numId="14">
    <w:abstractNumId w:val="24"/>
  </w:num>
  <w:num w:numId="15">
    <w:abstractNumId w:val="23"/>
  </w:num>
  <w:num w:numId="16">
    <w:abstractNumId w:val="12"/>
  </w:num>
  <w:num w:numId="17">
    <w:abstractNumId w:val="22"/>
  </w:num>
  <w:num w:numId="18">
    <w:abstractNumId w:val="19"/>
  </w:num>
  <w:num w:numId="19">
    <w:abstractNumId w:val="26"/>
  </w:num>
  <w:num w:numId="20">
    <w:abstractNumId w:val="20"/>
  </w:num>
  <w:num w:numId="21">
    <w:abstractNumId w:val="13"/>
  </w:num>
  <w:num w:numId="22">
    <w:abstractNumId w:val="18"/>
  </w:num>
  <w:num w:numId="23">
    <w:abstractNumId w:val="8"/>
  </w:num>
  <w:num w:numId="24">
    <w:abstractNumId w:val="10"/>
  </w:num>
  <w:num w:numId="25">
    <w:abstractNumId w:val="14"/>
  </w:num>
  <w:num w:numId="26">
    <w:abstractNumId w:val="7"/>
  </w:num>
  <w:num w:numId="27">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min Saad">
    <w15:presenceInfo w15:providerId="Windows Live" w15:userId="b640916e1a1d61db"/>
  </w15:person>
  <w15:person w15:author="CTI CFF">
    <w15:presenceInfo w15:providerId="None" w15:userId="CTI CFF"/>
  </w15:person>
  <w15:person w15:author="Ayodya Anggorojati">
    <w15:presenceInfo w15:providerId="Windows Live" w15:userId="51b09e1aad84a7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43"/>
    <w:rsid w:val="00013152"/>
    <w:rsid w:val="00013595"/>
    <w:rsid w:val="00022C43"/>
    <w:rsid w:val="00054369"/>
    <w:rsid w:val="000801C9"/>
    <w:rsid w:val="000830B4"/>
    <w:rsid w:val="000A0225"/>
    <w:rsid w:val="000B2F5E"/>
    <w:rsid w:val="000C2F63"/>
    <w:rsid w:val="000D72A2"/>
    <w:rsid w:val="000E1A8F"/>
    <w:rsid w:val="001032AD"/>
    <w:rsid w:val="00106986"/>
    <w:rsid w:val="00111210"/>
    <w:rsid w:val="001169EB"/>
    <w:rsid w:val="001326A5"/>
    <w:rsid w:val="00151E79"/>
    <w:rsid w:val="001533AD"/>
    <w:rsid w:val="00157101"/>
    <w:rsid w:val="001838BA"/>
    <w:rsid w:val="0019217D"/>
    <w:rsid w:val="001A3BC4"/>
    <w:rsid w:val="001D3D67"/>
    <w:rsid w:val="001E6DE1"/>
    <w:rsid w:val="001F5A1A"/>
    <w:rsid w:val="001F6653"/>
    <w:rsid w:val="0020246C"/>
    <w:rsid w:val="00217A74"/>
    <w:rsid w:val="00225CA1"/>
    <w:rsid w:val="0023418F"/>
    <w:rsid w:val="00243EB0"/>
    <w:rsid w:val="00245073"/>
    <w:rsid w:val="00281A8F"/>
    <w:rsid w:val="00285C3A"/>
    <w:rsid w:val="0029266E"/>
    <w:rsid w:val="002A4067"/>
    <w:rsid w:val="002B0C66"/>
    <w:rsid w:val="002B5041"/>
    <w:rsid w:val="002B6955"/>
    <w:rsid w:val="002C03B8"/>
    <w:rsid w:val="002C35C8"/>
    <w:rsid w:val="002E2AB3"/>
    <w:rsid w:val="002F04F9"/>
    <w:rsid w:val="002F1FA1"/>
    <w:rsid w:val="002F743A"/>
    <w:rsid w:val="00304F26"/>
    <w:rsid w:val="00335B39"/>
    <w:rsid w:val="00337A7C"/>
    <w:rsid w:val="00340390"/>
    <w:rsid w:val="00350B90"/>
    <w:rsid w:val="00357D6E"/>
    <w:rsid w:val="00365FC6"/>
    <w:rsid w:val="00374090"/>
    <w:rsid w:val="00394646"/>
    <w:rsid w:val="003B0268"/>
    <w:rsid w:val="003D07AE"/>
    <w:rsid w:val="003D519F"/>
    <w:rsid w:val="003E3505"/>
    <w:rsid w:val="003F10B6"/>
    <w:rsid w:val="0040620A"/>
    <w:rsid w:val="004422B6"/>
    <w:rsid w:val="00456E7B"/>
    <w:rsid w:val="00492753"/>
    <w:rsid w:val="0051785A"/>
    <w:rsid w:val="00517B58"/>
    <w:rsid w:val="0057273F"/>
    <w:rsid w:val="0058001F"/>
    <w:rsid w:val="00586331"/>
    <w:rsid w:val="00597E8A"/>
    <w:rsid w:val="005A3C8D"/>
    <w:rsid w:val="005B0AA0"/>
    <w:rsid w:val="005D6212"/>
    <w:rsid w:val="005E6763"/>
    <w:rsid w:val="005F2F12"/>
    <w:rsid w:val="0060270B"/>
    <w:rsid w:val="00625F6F"/>
    <w:rsid w:val="00651A6D"/>
    <w:rsid w:val="00657779"/>
    <w:rsid w:val="006B6496"/>
    <w:rsid w:val="006D2E30"/>
    <w:rsid w:val="006D645B"/>
    <w:rsid w:val="006E2891"/>
    <w:rsid w:val="006E343D"/>
    <w:rsid w:val="006E3443"/>
    <w:rsid w:val="006F7A88"/>
    <w:rsid w:val="00702D46"/>
    <w:rsid w:val="00720C6D"/>
    <w:rsid w:val="00743FE4"/>
    <w:rsid w:val="00752CA9"/>
    <w:rsid w:val="0076025C"/>
    <w:rsid w:val="007927F2"/>
    <w:rsid w:val="00794D9E"/>
    <w:rsid w:val="007A724F"/>
    <w:rsid w:val="007A72FC"/>
    <w:rsid w:val="007B2223"/>
    <w:rsid w:val="007C5C43"/>
    <w:rsid w:val="007E44AE"/>
    <w:rsid w:val="007E64E1"/>
    <w:rsid w:val="00856FC9"/>
    <w:rsid w:val="00861ACC"/>
    <w:rsid w:val="00864906"/>
    <w:rsid w:val="00887B04"/>
    <w:rsid w:val="008937C4"/>
    <w:rsid w:val="008B12A6"/>
    <w:rsid w:val="008C418B"/>
    <w:rsid w:val="008D1439"/>
    <w:rsid w:val="008D5A51"/>
    <w:rsid w:val="008E5F61"/>
    <w:rsid w:val="008E6B08"/>
    <w:rsid w:val="008E7E15"/>
    <w:rsid w:val="00905E57"/>
    <w:rsid w:val="00913106"/>
    <w:rsid w:val="00926BE6"/>
    <w:rsid w:val="00951D25"/>
    <w:rsid w:val="00972DCE"/>
    <w:rsid w:val="009858F4"/>
    <w:rsid w:val="00986D98"/>
    <w:rsid w:val="009903A9"/>
    <w:rsid w:val="009D28C6"/>
    <w:rsid w:val="009F3EE3"/>
    <w:rsid w:val="00A02217"/>
    <w:rsid w:val="00A15CD7"/>
    <w:rsid w:val="00A6352A"/>
    <w:rsid w:val="00A71977"/>
    <w:rsid w:val="00A72709"/>
    <w:rsid w:val="00A910C6"/>
    <w:rsid w:val="00A961DE"/>
    <w:rsid w:val="00A9625B"/>
    <w:rsid w:val="00AA681A"/>
    <w:rsid w:val="00AB1910"/>
    <w:rsid w:val="00AB4A90"/>
    <w:rsid w:val="00AC151C"/>
    <w:rsid w:val="00AE1B0C"/>
    <w:rsid w:val="00AE4553"/>
    <w:rsid w:val="00AE5533"/>
    <w:rsid w:val="00B91639"/>
    <w:rsid w:val="00BA5087"/>
    <w:rsid w:val="00BC2E8F"/>
    <w:rsid w:val="00BD69A1"/>
    <w:rsid w:val="00BD6B8A"/>
    <w:rsid w:val="00BE0342"/>
    <w:rsid w:val="00BF663E"/>
    <w:rsid w:val="00C03DF0"/>
    <w:rsid w:val="00C15DAE"/>
    <w:rsid w:val="00C231CF"/>
    <w:rsid w:val="00C36905"/>
    <w:rsid w:val="00C402BA"/>
    <w:rsid w:val="00C52A67"/>
    <w:rsid w:val="00C939F5"/>
    <w:rsid w:val="00C96EA1"/>
    <w:rsid w:val="00C97EFC"/>
    <w:rsid w:val="00CB3DE1"/>
    <w:rsid w:val="00CC0640"/>
    <w:rsid w:val="00CE7B20"/>
    <w:rsid w:val="00D01363"/>
    <w:rsid w:val="00D50183"/>
    <w:rsid w:val="00D55E20"/>
    <w:rsid w:val="00D674AF"/>
    <w:rsid w:val="00D83862"/>
    <w:rsid w:val="00DA7780"/>
    <w:rsid w:val="00DC45B8"/>
    <w:rsid w:val="00E22567"/>
    <w:rsid w:val="00E22B51"/>
    <w:rsid w:val="00E307CE"/>
    <w:rsid w:val="00E46ADD"/>
    <w:rsid w:val="00E601CD"/>
    <w:rsid w:val="00E658C1"/>
    <w:rsid w:val="00E8319B"/>
    <w:rsid w:val="00EA5552"/>
    <w:rsid w:val="00EB768E"/>
    <w:rsid w:val="00EC216D"/>
    <w:rsid w:val="00ED136D"/>
    <w:rsid w:val="00ED4F7A"/>
    <w:rsid w:val="00ED615E"/>
    <w:rsid w:val="00EE3550"/>
    <w:rsid w:val="00EF2B10"/>
    <w:rsid w:val="00F06FD2"/>
    <w:rsid w:val="00F44A98"/>
    <w:rsid w:val="00F727E0"/>
    <w:rsid w:val="00F774DD"/>
    <w:rsid w:val="00F86B9D"/>
    <w:rsid w:val="00F90612"/>
    <w:rsid w:val="00FB4828"/>
    <w:rsid w:val="00FD5823"/>
    <w:rsid w:val="00FF44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891E9"/>
  <w15:docId w15:val="{E5C4833D-FA79-4D12-960D-1F778757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9F5"/>
    <w:rPr>
      <w:lang w:val="en-US"/>
    </w:rPr>
  </w:style>
  <w:style w:type="paragraph" w:styleId="Judul1">
    <w:name w:val="heading 1"/>
    <w:basedOn w:val="Normal"/>
    <w:link w:val="Judul1KAR"/>
    <w:uiPriority w:val="1"/>
    <w:qFormat/>
    <w:rsid w:val="00374090"/>
    <w:pPr>
      <w:widowControl w:val="0"/>
      <w:autoSpaceDE w:val="0"/>
      <w:autoSpaceDN w:val="0"/>
      <w:spacing w:after="0" w:line="240" w:lineRule="auto"/>
      <w:ind w:left="876"/>
      <w:outlineLvl w:val="0"/>
    </w:pPr>
    <w:rPr>
      <w:rFonts w:ascii="Liberation Sans Narrow" w:eastAsia="Liberation Sans Narrow" w:hAnsi="Liberation Sans Narrow" w:cs="Liberation Sans Narrow"/>
      <w:b/>
      <w:bCs/>
      <w:sz w:val="24"/>
      <w:szCs w:val="24"/>
      <w:lang w:bidi="en-US"/>
    </w:rPr>
  </w:style>
  <w:style w:type="paragraph" w:styleId="Judul2">
    <w:name w:val="heading 2"/>
    <w:basedOn w:val="Normal"/>
    <w:link w:val="Judul2KAR"/>
    <w:uiPriority w:val="1"/>
    <w:qFormat/>
    <w:rsid w:val="00374090"/>
    <w:pPr>
      <w:widowControl w:val="0"/>
      <w:autoSpaceDE w:val="0"/>
      <w:autoSpaceDN w:val="0"/>
      <w:spacing w:after="0" w:line="240" w:lineRule="auto"/>
      <w:ind w:left="876"/>
      <w:outlineLvl w:val="1"/>
    </w:pPr>
    <w:rPr>
      <w:rFonts w:ascii="Liberation Sans Narrow" w:eastAsia="Liberation Sans Narrow" w:hAnsi="Liberation Sans Narrow" w:cs="Liberation Sans Narrow"/>
      <w:b/>
      <w:bCs/>
      <w:i/>
      <w:sz w:val="24"/>
      <w:szCs w:val="24"/>
      <w:lang w:bidi="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6E3443"/>
    <w:pPr>
      <w:tabs>
        <w:tab w:val="center" w:pos="4513"/>
        <w:tab w:val="right" w:pos="9026"/>
      </w:tabs>
      <w:spacing w:after="0" w:line="240" w:lineRule="auto"/>
    </w:pPr>
  </w:style>
  <w:style w:type="character" w:customStyle="1" w:styleId="HeaderKAR">
    <w:name w:val="Header KAR"/>
    <w:basedOn w:val="FontParagrafDefault"/>
    <w:link w:val="Header"/>
    <w:uiPriority w:val="99"/>
    <w:rsid w:val="006E3443"/>
    <w:rPr>
      <w:lang w:val="en-US"/>
    </w:rPr>
  </w:style>
  <w:style w:type="paragraph" w:styleId="Footer">
    <w:name w:val="footer"/>
    <w:basedOn w:val="Normal"/>
    <w:link w:val="FooterKAR"/>
    <w:uiPriority w:val="99"/>
    <w:unhideWhenUsed/>
    <w:rsid w:val="006E3443"/>
    <w:pPr>
      <w:tabs>
        <w:tab w:val="center" w:pos="4513"/>
        <w:tab w:val="right" w:pos="9026"/>
      </w:tabs>
      <w:spacing w:after="0" w:line="240" w:lineRule="auto"/>
    </w:pPr>
  </w:style>
  <w:style w:type="character" w:customStyle="1" w:styleId="FooterKAR">
    <w:name w:val="Footer KAR"/>
    <w:basedOn w:val="FontParagrafDefault"/>
    <w:link w:val="Footer"/>
    <w:uiPriority w:val="99"/>
    <w:rsid w:val="006E3443"/>
    <w:rPr>
      <w:lang w:val="en-US"/>
    </w:rPr>
  </w:style>
  <w:style w:type="paragraph" w:styleId="NormalWeb">
    <w:name w:val="Normal (Web)"/>
    <w:basedOn w:val="Normal"/>
    <w:uiPriority w:val="99"/>
    <w:semiHidden/>
    <w:unhideWhenUsed/>
    <w:rsid w:val="00151E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FontParagrafDefault"/>
    <w:uiPriority w:val="99"/>
    <w:unhideWhenUsed/>
    <w:rsid w:val="00151E79"/>
    <w:rPr>
      <w:color w:val="0563C1" w:themeColor="hyperlink"/>
      <w:u w:val="single"/>
    </w:rPr>
  </w:style>
  <w:style w:type="character" w:customStyle="1" w:styleId="UnresolvedMention1">
    <w:name w:val="Unresolved Mention1"/>
    <w:basedOn w:val="FontParagrafDefault"/>
    <w:uiPriority w:val="99"/>
    <w:semiHidden/>
    <w:unhideWhenUsed/>
    <w:rsid w:val="00151E79"/>
    <w:rPr>
      <w:color w:val="808080"/>
      <w:shd w:val="clear" w:color="auto" w:fill="E6E6E6"/>
    </w:rPr>
  </w:style>
  <w:style w:type="paragraph" w:styleId="TeksCatatanKaki">
    <w:name w:val="footnote text"/>
    <w:basedOn w:val="Normal"/>
    <w:link w:val="TeksCatatanKakiKAR"/>
    <w:uiPriority w:val="99"/>
    <w:semiHidden/>
    <w:unhideWhenUsed/>
    <w:rsid w:val="00374090"/>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374090"/>
    <w:rPr>
      <w:sz w:val="20"/>
      <w:szCs w:val="20"/>
      <w:lang w:val="en-US"/>
    </w:rPr>
  </w:style>
  <w:style w:type="character" w:styleId="ReferensiCatatanKaki">
    <w:name w:val="footnote reference"/>
    <w:basedOn w:val="FontParagrafDefault"/>
    <w:uiPriority w:val="99"/>
    <w:semiHidden/>
    <w:unhideWhenUsed/>
    <w:rsid w:val="00374090"/>
    <w:rPr>
      <w:vertAlign w:val="superscript"/>
    </w:rPr>
  </w:style>
  <w:style w:type="table" w:styleId="KisiTabel">
    <w:name w:val="Table Grid"/>
    <w:basedOn w:val="TabelNormal"/>
    <w:rsid w:val="00374090"/>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1"/>
    <w:rsid w:val="00374090"/>
    <w:rPr>
      <w:rFonts w:ascii="Liberation Sans Narrow" w:eastAsia="Liberation Sans Narrow" w:hAnsi="Liberation Sans Narrow" w:cs="Liberation Sans Narrow"/>
      <w:b/>
      <w:bCs/>
      <w:sz w:val="24"/>
      <w:szCs w:val="24"/>
      <w:lang w:val="en-US" w:bidi="en-US"/>
    </w:rPr>
  </w:style>
  <w:style w:type="character" w:customStyle="1" w:styleId="Judul2KAR">
    <w:name w:val="Judul 2 KAR"/>
    <w:basedOn w:val="FontParagrafDefault"/>
    <w:link w:val="Judul2"/>
    <w:uiPriority w:val="1"/>
    <w:rsid w:val="00374090"/>
    <w:rPr>
      <w:rFonts w:ascii="Liberation Sans Narrow" w:eastAsia="Liberation Sans Narrow" w:hAnsi="Liberation Sans Narrow" w:cs="Liberation Sans Narrow"/>
      <w:b/>
      <w:bCs/>
      <w:i/>
      <w:sz w:val="24"/>
      <w:szCs w:val="24"/>
      <w:lang w:val="en-US" w:bidi="en-US"/>
    </w:rPr>
  </w:style>
  <w:style w:type="paragraph" w:styleId="TeksIsi">
    <w:name w:val="Body Text"/>
    <w:basedOn w:val="Normal"/>
    <w:link w:val="TeksIsiKAR"/>
    <w:uiPriority w:val="1"/>
    <w:qFormat/>
    <w:rsid w:val="00374090"/>
    <w:pPr>
      <w:widowControl w:val="0"/>
      <w:autoSpaceDE w:val="0"/>
      <w:autoSpaceDN w:val="0"/>
      <w:spacing w:after="0" w:line="240" w:lineRule="auto"/>
    </w:pPr>
    <w:rPr>
      <w:rFonts w:ascii="Liberation Sans Narrow" w:eastAsia="Liberation Sans Narrow" w:hAnsi="Liberation Sans Narrow" w:cs="Liberation Sans Narrow"/>
      <w:sz w:val="24"/>
      <w:szCs w:val="24"/>
      <w:lang w:bidi="en-US"/>
    </w:rPr>
  </w:style>
  <w:style w:type="character" w:customStyle="1" w:styleId="TeksIsiKAR">
    <w:name w:val="Teks Isi KAR"/>
    <w:basedOn w:val="FontParagrafDefault"/>
    <w:link w:val="TeksIsi"/>
    <w:uiPriority w:val="1"/>
    <w:rsid w:val="00374090"/>
    <w:rPr>
      <w:rFonts w:ascii="Liberation Sans Narrow" w:eastAsia="Liberation Sans Narrow" w:hAnsi="Liberation Sans Narrow" w:cs="Liberation Sans Narrow"/>
      <w:sz w:val="24"/>
      <w:szCs w:val="24"/>
      <w:lang w:val="en-US" w:bidi="en-US"/>
    </w:rPr>
  </w:style>
  <w:style w:type="paragraph" w:styleId="DaftarParagraf">
    <w:name w:val="List Paragraph"/>
    <w:basedOn w:val="Normal"/>
    <w:qFormat/>
    <w:rsid w:val="00374090"/>
    <w:pPr>
      <w:widowControl w:val="0"/>
      <w:autoSpaceDE w:val="0"/>
      <w:autoSpaceDN w:val="0"/>
      <w:spacing w:after="0" w:line="240" w:lineRule="auto"/>
      <w:ind w:left="1586" w:right="654" w:hanging="709"/>
      <w:jc w:val="both"/>
    </w:pPr>
    <w:rPr>
      <w:rFonts w:ascii="Liberation Sans Narrow" w:eastAsia="Liberation Sans Narrow" w:hAnsi="Liberation Sans Narrow" w:cs="Liberation Sans Narrow"/>
      <w:lang w:bidi="en-US"/>
    </w:rPr>
  </w:style>
  <w:style w:type="paragraph" w:customStyle="1" w:styleId="TableParagraph">
    <w:name w:val="Table Paragraph"/>
    <w:basedOn w:val="Normal"/>
    <w:uiPriority w:val="1"/>
    <w:qFormat/>
    <w:rsid w:val="00374090"/>
    <w:pPr>
      <w:widowControl w:val="0"/>
      <w:autoSpaceDE w:val="0"/>
      <w:autoSpaceDN w:val="0"/>
      <w:spacing w:after="0" w:line="240" w:lineRule="auto"/>
      <w:jc w:val="center"/>
    </w:pPr>
    <w:rPr>
      <w:rFonts w:ascii="Liberation Sans Narrow" w:eastAsia="Liberation Sans Narrow" w:hAnsi="Liberation Sans Narrow" w:cs="Liberation Sans Narrow"/>
      <w:lang w:bidi="en-US"/>
    </w:rPr>
  </w:style>
  <w:style w:type="paragraph" w:styleId="JudulTOC">
    <w:name w:val="TOC Heading"/>
    <w:basedOn w:val="Judul1"/>
    <w:next w:val="Normal"/>
    <w:uiPriority w:val="39"/>
    <w:unhideWhenUsed/>
    <w:qFormat/>
    <w:rsid w:val="008E7E1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8E7E15"/>
    <w:pPr>
      <w:spacing w:after="100"/>
    </w:pPr>
  </w:style>
  <w:style w:type="paragraph" w:styleId="TOC2">
    <w:name w:val="toc 2"/>
    <w:basedOn w:val="Normal"/>
    <w:next w:val="Normal"/>
    <w:autoRedefine/>
    <w:uiPriority w:val="39"/>
    <w:unhideWhenUsed/>
    <w:rsid w:val="008E7E15"/>
    <w:pPr>
      <w:spacing w:after="100"/>
      <w:ind w:left="220"/>
    </w:pPr>
  </w:style>
  <w:style w:type="paragraph" w:customStyle="1" w:styleId="Pa0">
    <w:name w:val="Pa0"/>
    <w:basedOn w:val="Normal"/>
    <w:next w:val="Normal"/>
    <w:uiPriority w:val="99"/>
    <w:rsid w:val="000B2F5E"/>
    <w:pPr>
      <w:autoSpaceDE w:val="0"/>
      <w:autoSpaceDN w:val="0"/>
      <w:adjustRightInd w:val="0"/>
      <w:spacing w:after="0" w:line="241" w:lineRule="atLeast"/>
    </w:pPr>
    <w:rPr>
      <w:rFonts w:ascii="Aller" w:hAnsi="Aller"/>
      <w:sz w:val="24"/>
      <w:szCs w:val="24"/>
      <w:lang w:val="en-GB"/>
    </w:rPr>
  </w:style>
  <w:style w:type="character" w:customStyle="1" w:styleId="A0">
    <w:name w:val="A0"/>
    <w:uiPriority w:val="99"/>
    <w:rsid w:val="000B2F5E"/>
    <w:rPr>
      <w:rFonts w:cs="Aller"/>
      <w:color w:val="221E1F"/>
      <w:sz w:val="20"/>
      <w:szCs w:val="20"/>
    </w:rPr>
  </w:style>
  <w:style w:type="paragraph" w:styleId="TeksBalon">
    <w:name w:val="Balloon Text"/>
    <w:basedOn w:val="Normal"/>
    <w:link w:val="TeksBalonKAR"/>
    <w:uiPriority w:val="99"/>
    <w:semiHidden/>
    <w:unhideWhenUsed/>
    <w:rsid w:val="00597E8A"/>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597E8A"/>
    <w:rPr>
      <w:rFonts w:ascii="Tahoma" w:hAnsi="Tahoma" w:cs="Tahoma"/>
      <w:sz w:val="16"/>
      <w:szCs w:val="16"/>
      <w:lang w:val="en-US"/>
    </w:rPr>
  </w:style>
  <w:style w:type="numbering" w:customStyle="1" w:styleId="ImportedStyle3">
    <w:name w:val="Imported Style 3"/>
    <w:rsid w:val="002B0C66"/>
    <w:pPr>
      <w:numPr>
        <w:numId w:val="23"/>
      </w:numPr>
    </w:pPr>
  </w:style>
  <w:style w:type="character" w:styleId="ReferensiKomentar">
    <w:name w:val="annotation reference"/>
    <w:basedOn w:val="FontParagrafDefault"/>
    <w:uiPriority w:val="99"/>
    <w:semiHidden/>
    <w:unhideWhenUsed/>
    <w:rsid w:val="002B0C66"/>
    <w:rPr>
      <w:sz w:val="16"/>
      <w:szCs w:val="16"/>
    </w:rPr>
  </w:style>
  <w:style w:type="paragraph" w:styleId="TeksKomentar">
    <w:name w:val="annotation text"/>
    <w:basedOn w:val="Normal"/>
    <w:link w:val="TeksKomentarKAR"/>
    <w:uiPriority w:val="99"/>
    <w:semiHidden/>
    <w:unhideWhenUsed/>
    <w:rsid w:val="002B0C66"/>
    <w:pPr>
      <w:spacing w:line="240" w:lineRule="auto"/>
    </w:pPr>
    <w:rPr>
      <w:sz w:val="20"/>
      <w:szCs w:val="20"/>
    </w:rPr>
  </w:style>
  <w:style w:type="character" w:customStyle="1" w:styleId="TeksKomentarKAR">
    <w:name w:val="Teks Komentar KAR"/>
    <w:basedOn w:val="FontParagrafDefault"/>
    <w:link w:val="TeksKomentar"/>
    <w:uiPriority w:val="99"/>
    <w:semiHidden/>
    <w:rsid w:val="002B0C66"/>
    <w:rPr>
      <w:sz w:val="20"/>
      <w:szCs w:val="20"/>
      <w:lang w:val="en-US"/>
    </w:rPr>
  </w:style>
  <w:style w:type="paragraph" w:styleId="SubjekKomentar">
    <w:name w:val="annotation subject"/>
    <w:basedOn w:val="TeksKomentar"/>
    <w:next w:val="TeksKomentar"/>
    <w:link w:val="SubjekKomentarKAR"/>
    <w:uiPriority w:val="99"/>
    <w:semiHidden/>
    <w:unhideWhenUsed/>
    <w:rsid w:val="002B0C66"/>
    <w:rPr>
      <w:b/>
      <w:bCs/>
    </w:rPr>
  </w:style>
  <w:style w:type="character" w:customStyle="1" w:styleId="SubjekKomentarKAR">
    <w:name w:val="Subjek Komentar KAR"/>
    <w:basedOn w:val="TeksKomentarKAR"/>
    <w:link w:val="SubjekKomentar"/>
    <w:uiPriority w:val="99"/>
    <w:semiHidden/>
    <w:rsid w:val="002B0C6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4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7641-E1EE-4985-B222-E36702C4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5740</Words>
  <Characters>32720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 Saad</dc:creator>
  <cp:lastModifiedBy>CTI CFF</cp:lastModifiedBy>
  <cp:revision>3</cp:revision>
  <dcterms:created xsi:type="dcterms:W3CDTF">2018-03-09T08:51:00Z</dcterms:created>
  <dcterms:modified xsi:type="dcterms:W3CDTF">2018-03-09T09:36:00Z</dcterms:modified>
</cp:coreProperties>
</file>